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bookmarkStart w:id="0" w:name="_GoBack"/>
      <w:bookmarkEnd w:id="0"/>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7FC2C2F3"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DBDD125"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260D75CC" w14:textId="59DDC444"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6C5C55">
        <w:rPr>
          <w:rFonts w:ascii="Roboto Slab" w:hAnsi="Roboto Slab" w:cs="Arial"/>
          <w:color w:val="1A1A1A"/>
          <w:sz w:val="20"/>
          <w:szCs w:val="20"/>
        </w:rPr>
        <w:t xml:space="preserve">ERIHOOLEKANDEASUTUSTE </w:t>
      </w:r>
      <w:r w:rsidR="006C5C55" w:rsidRPr="00CC16CB">
        <w:rPr>
          <w:rFonts w:ascii="Roboto Slab" w:hAnsi="Roboto Slab" w:cs="Arial"/>
          <w:sz w:val="20"/>
          <w:szCs w:val="20"/>
        </w:rPr>
        <w:t>REORGANISEERIMINE</w:t>
      </w:r>
      <w:r w:rsidR="00A9640A" w:rsidRPr="00CC16CB">
        <w:rPr>
          <w:rFonts w:ascii="Roboto Slab" w:hAnsi="Roboto Slab" w:cs="Arial"/>
          <w:sz w:val="20"/>
          <w:szCs w:val="20"/>
        </w:rPr>
        <w:t xml:space="preserve"> </w:t>
      </w:r>
      <w:r w:rsidR="00CC16CB" w:rsidRPr="00CC16CB">
        <w:rPr>
          <w:rFonts w:ascii="Roboto Slab" w:hAnsi="Roboto Slab" w:cs="Arial"/>
          <w:sz w:val="20"/>
          <w:szCs w:val="20"/>
        </w:rPr>
        <w:t>(</w:t>
      </w:r>
      <w:r w:rsidR="00A9640A" w:rsidRPr="00CC16CB">
        <w:rPr>
          <w:rFonts w:ascii="Roboto Slab" w:hAnsi="Roboto Slab" w:cs="Arial"/>
          <w:sz w:val="20"/>
          <w:szCs w:val="20"/>
        </w:rPr>
        <w:t>II TAOTLUSVOOR</w:t>
      </w:r>
      <w:r w:rsidR="00CC16CB" w:rsidRPr="00CC16CB">
        <w:rPr>
          <w:rFonts w:ascii="Roboto Slab" w:hAnsi="Roboto Slab" w:cs="Arial"/>
          <w:sz w:val="20"/>
          <w:szCs w:val="20"/>
        </w:rPr>
        <w:t>)</w:t>
      </w:r>
    </w:p>
    <w:p w14:paraId="6D6CE89A"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06243F74"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37A30102"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3F16CC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14:paraId="6FE7D7FA" w14:textId="5B57D974"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2C55740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6551F5A8"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144A0D3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7E8DE8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3BACBC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6CBCD95A"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23EB2FF5"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09B90F7" w14:textId="77777777"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14:paraId="73FA1D65" w14:textId="777777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3B1507BB" w14:textId="777A4D2F"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TopofForm"/>
      </w:pPr>
      <w:r>
        <w:t>Vormi algus</w:t>
      </w:r>
    </w:p>
    <w:p w14:paraId="2D213BB9" w14:textId="77777777" w:rsidR="0027067B" w:rsidRDefault="00EE4C17" w:rsidP="0027067B">
      <w:pPr>
        <w:pStyle w:val="Heading2"/>
        <w:spacing w:before="0" w:after="0"/>
        <w:rPr>
          <w:rFonts w:cs="Arial"/>
          <w:color w:val="1A1A1A"/>
        </w:rPr>
      </w:pPr>
      <w:r>
        <w:rPr>
          <w:rFonts w:cs="Arial"/>
          <w:color w:val="1A1A1A"/>
        </w:rPr>
        <w:t>Taotleja andmed</w:t>
      </w:r>
    </w:p>
    <w:p w14:paraId="6EFCF90D"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9EB678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6F06191" w14:textId="29CE16FA"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1A2F0E">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EDBCD51"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608DD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02F57A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41E7D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2675AC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213397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68FB57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232458A"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0DA2A3C4"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DAB83EF"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17F14975"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1BD3ED82" w14:textId="1E9BDAFB"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7306821F"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2C4B478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5F04D65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579EE96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780"/>
        <w:gridCol w:w="2482"/>
        <w:gridCol w:w="1818"/>
        <w:gridCol w:w="1770"/>
        <w:gridCol w:w="1922"/>
      </w:tblGrid>
      <w:tr w:rsidR="00320690" w14:paraId="56BCF108" w14:textId="77777777" w:rsidTr="00320690">
        <w:tc>
          <w:tcPr>
            <w:tcW w:w="1984" w:type="dxa"/>
            <w:vAlign w:val="center"/>
          </w:tcPr>
          <w:p w14:paraId="066DA1B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6E195EA"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074100D6"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63C9C88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4F1E415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3535F87" w14:textId="77777777" w:rsidTr="00320690">
        <w:tc>
          <w:tcPr>
            <w:tcW w:w="1984" w:type="dxa"/>
          </w:tcPr>
          <w:p w14:paraId="29779E9E"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6D0CDDA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21A029BC"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186DD1AA"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48111B5B"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r>
    </w:tbl>
    <w:p w14:paraId="4084A658"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18C7F489" w14:textId="1563E739" w:rsidR="00BC69BD" w:rsidRPr="003E5B7A" w:rsidDel="00BC69BD" w:rsidRDefault="001A2F0E" w:rsidP="00BC69BD">
      <w:pPr>
        <w:rPr>
          <w:del w:id="1" w:author="Marek Atonen" w:date="2017-11-20T11:39:00Z"/>
          <w:rFonts w:ascii="Roboto Slab" w:eastAsia="Times New Roman" w:hAnsi="Roboto Slab" w:cs="Arial"/>
          <w:kern w:val="36"/>
          <w:sz w:val="20"/>
          <w:szCs w:val="20"/>
          <w:lang w:eastAsia="et-EE"/>
        </w:rPr>
      </w:pPr>
      <w:r w:rsidRPr="003E5B7A">
        <w:rPr>
          <w:rFonts w:ascii="Roboto Slab" w:eastAsia="Times New Roman" w:hAnsi="Roboto Slab" w:cs="Arial"/>
          <w:kern w:val="36"/>
          <w:sz w:val="20"/>
          <w:szCs w:val="20"/>
          <w:lang w:eastAsia="et-EE"/>
        </w:rPr>
        <w:t xml:space="preserve">Toetuse taotleja </w:t>
      </w:r>
      <w:r w:rsidR="00BC69BD" w:rsidRPr="003E5B7A">
        <w:rPr>
          <w:rFonts w:ascii="Roboto Slab" w:eastAsia="Times New Roman" w:hAnsi="Roboto Slab" w:cs="Arial"/>
          <w:kern w:val="36"/>
          <w:sz w:val="20"/>
          <w:szCs w:val="20"/>
          <w:lang w:eastAsia="et-EE"/>
        </w:rPr>
        <w:t xml:space="preserve">või tema projektijuhtimise meeskonna </w:t>
      </w:r>
      <w:r w:rsidRPr="003E5B7A">
        <w:rPr>
          <w:rFonts w:ascii="Roboto Slab" w:eastAsia="Times New Roman" w:hAnsi="Roboto Slab" w:cs="Arial"/>
          <w:kern w:val="36"/>
          <w:sz w:val="20"/>
          <w:szCs w:val="20"/>
          <w:lang w:eastAsia="et-EE"/>
        </w:rPr>
        <w:t xml:space="preserve">kogemus projektide elluviimisel: </w:t>
      </w:r>
      <w:r w:rsidR="003E5B7A" w:rsidRPr="003E5B7A">
        <w:rPr>
          <w:rFonts w:ascii="Roboto Slab" w:eastAsia="Times New Roman" w:hAnsi="Roboto Slab" w:cs="Arial"/>
          <w:i/>
          <w:kern w:val="36"/>
          <w:sz w:val="20"/>
          <w:szCs w:val="20"/>
          <w:lang w:eastAsia="et-EE"/>
        </w:rPr>
        <w:t>(4000 tähemärki)</w:t>
      </w: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33F8B5A7" w14:textId="34AA3C84"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675DA09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0DE74B74" w14:textId="77777777"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7D465F41" w14:textId="77777777" w:rsidR="005E28D1" w:rsidRDefault="005E28D1"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116B51D0"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01765F68"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3536CF7B"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12C26C17"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47B97B7E" w14:textId="77777777" w:rsidR="007F0552" w:rsidRDefault="007F0552" w:rsidP="00ED2EA0">
      <w:pPr>
        <w:pStyle w:val="Heading2"/>
        <w:spacing w:before="0" w:after="0"/>
        <w:jc w:val="both"/>
        <w:rPr>
          <w:rFonts w:ascii="Roboto Slab" w:hAnsi="Roboto Slab" w:cs="Arial"/>
          <w:i/>
          <w:sz w:val="20"/>
          <w:szCs w:val="20"/>
        </w:rPr>
      </w:pPr>
    </w:p>
    <w:p w14:paraId="31C37DC2" w14:textId="77777777"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33BC49B4" w14:textId="77777777"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0"/>
        <w:gridCol w:w="2439"/>
        <w:gridCol w:w="2441"/>
        <w:gridCol w:w="2452"/>
      </w:tblGrid>
      <w:tr w:rsidR="002B6E23" w14:paraId="4984CA5D" w14:textId="77777777" w:rsidTr="00DC5632">
        <w:tc>
          <w:tcPr>
            <w:tcW w:w="2440" w:type="dxa"/>
          </w:tcPr>
          <w:p w14:paraId="59644A24"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777D396A"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1A109EC2"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0AA726B6"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7EDCBCE" w14:textId="77777777" w:rsidTr="00DC5632">
        <w:tc>
          <w:tcPr>
            <w:tcW w:w="2440" w:type="dxa"/>
          </w:tcPr>
          <w:p w14:paraId="06543F1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6905C92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41" w:type="dxa"/>
          </w:tcPr>
          <w:p w14:paraId="1E037913"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06488A73"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7F40843"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48142BFC" w14:textId="77777777" w:rsidR="00DC5632" w:rsidRDefault="00DC5632" w:rsidP="00DC5632">
      <w:pPr>
        <w:spacing w:after="0" w:line="240" w:lineRule="auto"/>
        <w:rPr>
          <w:rFonts w:ascii="Roboto Slab" w:hAnsi="Roboto Slab" w:cs="RobotoSlab-Regular"/>
          <w:sz w:val="20"/>
          <w:szCs w:val="20"/>
          <w:highlight w:val="yellow"/>
        </w:rPr>
      </w:pPr>
    </w:p>
    <w:p w14:paraId="2916D04A" w14:textId="227FF1B6" w:rsidR="00DC5632" w:rsidRPr="003E5B7A" w:rsidRDefault="00DC5632" w:rsidP="00DC5632">
      <w:pPr>
        <w:spacing w:after="0" w:line="240" w:lineRule="auto"/>
        <w:rPr>
          <w:rFonts w:ascii="Roboto Slab" w:hAnsi="Roboto Slab" w:cs="RobotoSlab-Regular"/>
          <w:sz w:val="20"/>
          <w:szCs w:val="20"/>
        </w:rPr>
      </w:pPr>
      <w:r w:rsidRPr="003E5B7A">
        <w:rPr>
          <w:rFonts w:ascii="Roboto Slab" w:hAnsi="Roboto Slab" w:cs="RobotoSlab-Regular"/>
          <w:sz w:val="20"/>
          <w:szCs w:val="20"/>
        </w:rPr>
        <w:t>Taotlus on esitatud:</w:t>
      </w:r>
      <w:r w:rsidRPr="003E5B7A">
        <w:rPr>
          <w:rFonts w:ascii="Roboto Slab" w:hAnsi="Roboto Slab" w:cs="RobotoSlab-Regular"/>
          <w:sz w:val="20"/>
          <w:szCs w:val="20"/>
        </w:rPr>
        <w:tab/>
      </w:r>
      <w:r w:rsidRPr="003E5B7A">
        <w:rPr>
          <w:rFonts w:ascii="Roboto Slab" w:hAnsi="Roboto Slab" w:cs="RobotoSlab-Regular"/>
          <w:sz w:val="20"/>
          <w:szCs w:val="20"/>
        </w:rPr>
        <w:sym w:font="Symbol" w:char="F0F0"/>
      </w:r>
      <w:r w:rsidRPr="003E5B7A">
        <w:rPr>
          <w:rFonts w:ascii="Roboto Slab" w:hAnsi="Roboto Slab" w:cs="RobotoSlab-Regular"/>
          <w:sz w:val="20"/>
          <w:szCs w:val="20"/>
        </w:rPr>
        <w:t xml:space="preserve"> Meetme määruse § 6 lõike 1 punkti 1 tegevuste osas</w:t>
      </w:r>
    </w:p>
    <w:p w14:paraId="6B416D8A" w14:textId="4405AF9D" w:rsidR="00DC5632" w:rsidRPr="00DC5632" w:rsidRDefault="00DC5632" w:rsidP="003E5B7A">
      <w:pPr>
        <w:spacing w:after="0" w:line="240" w:lineRule="auto"/>
        <w:ind w:left="1416" w:firstLine="708"/>
        <w:rPr>
          <w:rFonts w:ascii="Roboto Slab" w:eastAsia="Times New Roman" w:hAnsi="Roboto Slab" w:cs="Arial"/>
          <w:color w:val="1A1A1A"/>
          <w:sz w:val="20"/>
          <w:szCs w:val="20"/>
          <w:lang w:eastAsia="et-EE"/>
        </w:rPr>
      </w:pPr>
      <w:r w:rsidRPr="003E5B7A">
        <w:rPr>
          <w:rFonts w:ascii="Roboto Slab" w:hAnsi="Roboto Slab" w:cs="RobotoSlab-Regular"/>
          <w:sz w:val="20"/>
          <w:szCs w:val="20"/>
        </w:rPr>
        <w:sym w:font="Symbol" w:char="F0F0"/>
      </w:r>
      <w:r w:rsidRPr="003E5B7A">
        <w:rPr>
          <w:rFonts w:ascii="Roboto Slab" w:hAnsi="Roboto Slab" w:cs="RobotoSlab-Regular"/>
          <w:sz w:val="20"/>
          <w:szCs w:val="20"/>
        </w:rPr>
        <w:t xml:space="preserve"> Meetme määruse § 6 lõike 1 punkti 2 tegevuste osas</w:t>
      </w:r>
    </w:p>
    <w:p w14:paraId="58B07307" w14:textId="77777777" w:rsidR="002B6E23" w:rsidRDefault="002B6E23" w:rsidP="00ED2EA0">
      <w:pPr>
        <w:pStyle w:val="Heading2"/>
        <w:spacing w:before="0" w:after="0"/>
        <w:jc w:val="both"/>
        <w:rPr>
          <w:rFonts w:ascii="Roboto Slab" w:hAnsi="Roboto Slab" w:cs="Arial"/>
          <w:i/>
          <w:color w:val="1A1A1A"/>
          <w:sz w:val="20"/>
          <w:szCs w:val="20"/>
        </w:rPr>
      </w:pPr>
    </w:p>
    <w:p w14:paraId="0439C18B" w14:textId="77777777" w:rsidR="00A0228C" w:rsidRPr="00A0228C" w:rsidRDefault="00A0228C" w:rsidP="00A0228C">
      <w:pPr>
        <w:spacing w:after="153" w:line="240" w:lineRule="auto"/>
        <w:outlineLvl w:val="1"/>
        <w:rPr>
          <w:rFonts w:ascii="Roboto Condensed" w:eastAsia="Times New Roman" w:hAnsi="Roboto Condensed" w:cs="Arial"/>
          <w:color w:val="1A1A1A"/>
          <w:sz w:val="37"/>
          <w:szCs w:val="37"/>
          <w:lang w:eastAsia="et-EE"/>
        </w:rPr>
      </w:pPr>
      <w:r w:rsidRPr="00A0228C">
        <w:rPr>
          <w:rFonts w:ascii="Roboto Condensed" w:eastAsia="Times New Roman" w:hAnsi="Roboto Condensed" w:cs="Arial"/>
          <w:color w:val="1A1A1A"/>
          <w:sz w:val="37"/>
          <w:szCs w:val="37"/>
          <w:lang w:eastAsia="et-EE"/>
        </w:rPr>
        <w:t>Lisatud dokumendid</w:t>
      </w:r>
    </w:p>
    <w:p w14:paraId="36C2977C" w14:textId="2A8075FE" w:rsidR="006D4872" w:rsidRDefault="006D4872"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Finantsanalüüs ja seletuskiri:</w:t>
      </w:r>
      <w:r w:rsidR="00A9640A">
        <w:rPr>
          <w:rFonts w:ascii="Roboto Slab" w:eastAsia="Times New Roman" w:hAnsi="Roboto Slab" w:cs="Arial"/>
          <w:color w:val="1A1A1A"/>
          <w:sz w:val="20"/>
          <w:szCs w:val="20"/>
          <w:lang w:eastAsia="et-EE"/>
        </w:rPr>
        <w:t xml:space="preserve"> *</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sidR="003E5B7A">
        <w:rPr>
          <w:rFonts w:ascii="Roboto Slab" w:eastAsia="Times New Roman" w:hAnsi="Roboto Slab" w:cs="Arial"/>
          <w:color w:val="1A1A1A"/>
          <w:sz w:val="20"/>
          <w:szCs w:val="20"/>
          <w:lang w:eastAsia="et-EE"/>
        </w:rPr>
        <w:t>+</w:t>
      </w:r>
      <w:r>
        <w:rPr>
          <w:rFonts w:ascii="Roboto Slab" w:eastAsia="Times New Roman" w:hAnsi="Roboto Slab" w:cs="Arial"/>
          <w:color w:val="1A1A1A"/>
          <w:sz w:val="20"/>
          <w:szCs w:val="20"/>
          <w:lang w:eastAsia="et-EE"/>
        </w:rPr>
        <w:t xml:space="preserve"> </w:t>
      </w:r>
      <w:r w:rsidRPr="00A0228C">
        <w:rPr>
          <w:rFonts w:ascii="Roboto Slab" w:eastAsia="Times New Roman" w:hAnsi="Roboto Slab" w:cs="Arial"/>
          <w:color w:val="1A1A1A"/>
          <w:sz w:val="20"/>
          <w:szCs w:val="20"/>
          <w:lang w:eastAsia="et-EE"/>
        </w:rPr>
        <w:t>Lisa fail</w:t>
      </w:r>
      <w:r>
        <w:rPr>
          <w:rFonts w:ascii="Roboto Slab" w:eastAsia="Times New Roman" w:hAnsi="Roboto Slab" w:cs="Arial"/>
          <w:color w:val="1A1A1A"/>
          <w:sz w:val="20"/>
          <w:szCs w:val="20"/>
          <w:lang w:eastAsia="et-EE"/>
        </w:rPr>
        <w:t>…</w:t>
      </w:r>
    </w:p>
    <w:p w14:paraId="623A4D68" w14:textId="77777777" w:rsidR="006D4872" w:rsidRDefault="006D4872" w:rsidP="00A0228C">
      <w:pPr>
        <w:spacing w:after="0" w:line="240" w:lineRule="auto"/>
        <w:rPr>
          <w:rFonts w:ascii="Roboto Slab" w:eastAsia="Times New Roman" w:hAnsi="Roboto Slab" w:cs="Arial"/>
          <w:color w:val="1A1A1A"/>
          <w:sz w:val="20"/>
          <w:szCs w:val="20"/>
          <w:lang w:eastAsia="et-EE"/>
        </w:rPr>
      </w:pPr>
    </w:p>
    <w:p w14:paraId="71B8750E" w14:textId="77777777" w:rsidR="0007169C" w:rsidRDefault="00A0228C" w:rsidP="00A0228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 xml:space="preserve">Krediidiasutuse kinnitus projekti </w:t>
      </w:r>
    </w:p>
    <w:p w14:paraId="4C6F97F7" w14:textId="77777777" w:rsidR="0007169C" w:rsidRDefault="00A0228C" w:rsidP="00A0228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 xml:space="preserve">finantseerimise kohta või muu omaf. </w:t>
      </w:r>
    </w:p>
    <w:p w14:paraId="689D193E" w14:textId="77777777" w:rsidR="003E5B7A" w:rsidRDefault="00A0228C" w:rsidP="00A0228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olemasolu tõendav dokument</w:t>
      </w:r>
      <w:r w:rsidR="008D1044">
        <w:rPr>
          <w:rFonts w:ascii="Roboto Slab" w:eastAsia="Times New Roman" w:hAnsi="Roboto Slab" w:cs="Arial"/>
          <w:color w:val="1A1A1A"/>
          <w:sz w:val="20"/>
          <w:szCs w:val="20"/>
          <w:lang w:eastAsia="et-EE"/>
        </w:rPr>
        <w:t xml:space="preserve"> </w:t>
      </w:r>
    </w:p>
    <w:p w14:paraId="7025BE90" w14:textId="05BAE361" w:rsidR="00A0228C" w:rsidRDefault="008D1044"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(nt KOVi kaasfinanstseeringu kinnitus)</w:t>
      </w:r>
      <w:r w:rsidR="00A0228C" w:rsidRPr="00A0228C">
        <w:rPr>
          <w:rFonts w:ascii="Roboto Slab" w:eastAsia="Times New Roman" w:hAnsi="Roboto Slab" w:cs="Arial"/>
          <w:color w:val="1A1A1A"/>
          <w:sz w:val="20"/>
          <w:szCs w:val="20"/>
          <w:lang w:eastAsia="et-EE"/>
        </w:rPr>
        <w:t>:</w:t>
      </w:r>
      <w:r w:rsidR="0007169C">
        <w:rPr>
          <w:rFonts w:ascii="Roboto Slab" w:eastAsia="Times New Roman" w:hAnsi="Roboto Slab" w:cs="Arial"/>
          <w:color w:val="1A1A1A"/>
          <w:sz w:val="20"/>
          <w:szCs w:val="20"/>
          <w:lang w:eastAsia="et-EE"/>
        </w:rPr>
        <w:t xml:space="preserve"> </w:t>
      </w:r>
      <w:r w:rsidR="00A9640A">
        <w:rPr>
          <w:rFonts w:ascii="Roboto Slab" w:eastAsia="Times New Roman" w:hAnsi="Roboto Slab" w:cs="Arial"/>
          <w:color w:val="1A1A1A"/>
          <w:sz w:val="20"/>
          <w:szCs w:val="20"/>
          <w:lang w:eastAsia="et-EE"/>
        </w:rPr>
        <w:t>*</w:t>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t xml:space="preserve">+ </w:t>
      </w:r>
      <w:r w:rsidR="00A0228C" w:rsidRPr="00A0228C">
        <w:rPr>
          <w:rFonts w:ascii="Roboto Slab" w:eastAsia="Times New Roman" w:hAnsi="Roboto Slab" w:cs="Arial"/>
          <w:color w:val="1A1A1A"/>
          <w:sz w:val="20"/>
          <w:szCs w:val="20"/>
          <w:lang w:eastAsia="et-EE"/>
        </w:rPr>
        <w:t>Lisa fail</w:t>
      </w:r>
      <w:r w:rsidR="0007169C">
        <w:rPr>
          <w:rFonts w:ascii="Roboto Slab" w:eastAsia="Times New Roman" w:hAnsi="Roboto Slab" w:cs="Arial"/>
          <w:color w:val="1A1A1A"/>
          <w:sz w:val="20"/>
          <w:szCs w:val="20"/>
          <w:lang w:eastAsia="et-EE"/>
        </w:rPr>
        <w:t>…</w:t>
      </w:r>
    </w:p>
    <w:p w14:paraId="730C805D" w14:textId="77777777" w:rsidR="0007169C" w:rsidRPr="00A0228C" w:rsidRDefault="0007169C" w:rsidP="00A0228C">
      <w:pPr>
        <w:spacing w:after="0" w:line="240" w:lineRule="auto"/>
        <w:rPr>
          <w:rFonts w:ascii="Roboto Slab" w:eastAsia="Times New Roman" w:hAnsi="Roboto Slab" w:cs="Arial"/>
          <w:color w:val="1A1A1A"/>
          <w:sz w:val="20"/>
          <w:szCs w:val="20"/>
          <w:lang w:eastAsia="et-EE"/>
        </w:rPr>
      </w:pPr>
    </w:p>
    <w:p w14:paraId="5675BD10" w14:textId="77777777" w:rsidR="00A9640A" w:rsidRDefault="00A9640A" w:rsidP="0007169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Projekti eskiis või ruumiplaan ehk joonised*</w:t>
      </w:r>
      <w:r>
        <w:rPr>
          <w:rFonts w:ascii="Roboto Slab" w:eastAsia="Times New Roman" w:hAnsi="Roboto Slab" w:cs="Arial"/>
          <w:color w:val="1A1A1A"/>
          <w:sz w:val="20"/>
          <w:szCs w:val="20"/>
          <w:lang w:eastAsia="et-EE"/>
        </w:rPr>
        <w:tab/>
        <w:t>+ Lisa fail…</w:t>
      </w:r>
    </w:p>
    <w:p w14:paraId="381B1260" w14:textId="77777777" w:rsidR="001A2F0E" w:rsidRDefault="001A2F0E" w:rsidP="0007169C">
      <w:pPr>
        <w:spacing w:after="0" w:line="240" w:lineRule="auto"/>
        <w:rPr>
          <w:rFonts w:ascii="Roboto Slab" w:eastAsia="Times New Roman" w:hAnsi="Roboto Slab" w:cs="Arial"/>
          <w:color w:val="1A1A1A"/>
          <w:sz w:val="20"/>
          <w:szCs w:val="20"/>
          <w:lang w:eastAsia="et-EE"/>
        </w:rPr>
      </w:pPr>
    </w:p>
    <w:p w14:paraId="019CC239" w14:textId="733F6878" w:rsidR="001A2F0E" w:rsidRDefault="001A2F0E" w:rsidP="0007169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Riskianalüüs:</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t>+ Lisa fail</w:t>
      </w:r>
      <w:r w:rsidR="003E5B7A">
        <w:rPr>
          <w:rFonts w:ascii="Roboto Slab" w:eastAsia="Times New Roman" w:hAnsi="Roboto Slab" w:cs="Arial"/>
          <w:color w:val="1A1A1A"/>
          <w:sz w:val="20"/>
          <w:szCs w:val="20"/>
          <w:lang w:eastAsia="et-EE"/>
        </w:rPr>
        <w:t>…</w:t>
      </w:r>
    </w:p>
    <w:p w14:paraId="625432DC" w14:textId="77777777" w:rsidR="001A2F0E" w:rsidRDefault="001A2F0E" w:rsidP="0007169C">
      <w:pPr>
        <w:spacing w:after="0" w:line="240" w:lineRule="auto"/>
        <w:rPr>
          <w:rFonts w:ascii="Roboto Slab" w:eastAsia="Times New Roman" w:hAnsi="Roboto Slab" w:cs="Arial"/>
          <w:color w:val="1A1A1A"/>
          <w:sz w:val="20"/>
          <w:szCs w:val="20"/>
          <w:lang w:eastAsia="et-EE"/>
        </w:rPr>
      </w:pPr>
    </w:p>
    <w:p w14:paraId="53300B0C" w14:textId="42ADB7A3" w:rsidR="001A2F0E" w:rsidRPr="003E5B7A" w:rsidRDefault="001A2F0E" w:rsidP="0007169C">
      <w:pPr>
        <w:spacing w:after="0" w:line="240" w:lineRule="auto"/>
        <w:rPr>
          <w:rFonts w:ascii="Roboto Slab" w:eastAsia="Times New Roman" w:hAnsi="Roboto Slab" w:cs="Arial"/>
          <w:color w:val="1A1A1A"/>
          <w:sz w:val="20"/>
          <w:szCs w:val="20"/>
          <w:lang w:eastAsia="et-EE"/>
        </w:rPr>
      </w:pPr>
      <w:r w:rsidRPr="003E5B7A">
        <w:rPr>
          <w:rFonts w:ascii="Roboto Slab" w:eastAsia="Times New Roman" w:hAnsi="Roboto Slab" w:cs="Arial"/>
          <w:color w:val="1A1A1A"/>
          <w:sz w:val="20"/>
          <w:szCs w:val="20"/>
          <w:lang w:eastAsia="et-EE"/>
        </w:rPr>
        <w:t>Kokkulepped teenuseosutajatega:</w:t>
      </w:r>
      <w:r w:rsidRPr="003E5B7A">
        <w:rPr>
          <w:rFonts w:ascii="Roboto Slab" w:eastAsia="Times New Roman" w:hAnsi="Roboto Slab" w:cs="Arial"/>
          <w:color w:val="1A1A1A"/>
          <w:sz w:val="20"/>
          <w:szCs w:val="20"/>
          <w:lang w:eastAsia="et-EE"/>
        </w:rPr>
        <w:tab/>
      </w:r>
      <w:r w:rsidRPr="003E5B7A">
        <w:rPr>
          <w:rFonts w:ascii="Roboto Slab" w:eastAsia="Times New Roman" w:hAnsi="Roboto Slab" w:cs="Arial"/>
          <w:color w:val="1A1A1A"/>
          <w:sz w:val="20"/>
          <w:szCs w:val="20"/>
          <w:lang w:eastAsia="et-EE"/>
        </w:rPr>
        <w:tab/>
      </w:r>
      <w:r w:rsidR="003E5B7A">
        <w:rPr>
          <w:rFonts w:ascii="Roboto Slab" w:eastAsia="Times New Roman" w:hAnsi="Roboto Slab" w:cs="Arial"/>
          <w:color w:val="1A1A1A"/>
          <w:sz w:val="20"/>
          <w:szCs w:val="20"/>
          <w:lang w:eastAsia="et-EE"/>
        </w:rPr>
        <w:tab/>
      </w:r>
      <w:r w:rsidRPr="003E5B7A">
        <w:rPr>
          <w:rFonts w:ascii="Roboto Slab" w:eastAsia="Times New Roman" w:hAnsi="Roboto Slab" w:cs="Arial"/>
          <w:color w:val="1A1A1A"/>
          <w:sz w:val="20"/>
          <w:szCs w:val="20"/>
          <w:lang w:eastAsia="et-EE"/>
        </w:rPr>
        <w:t>+ Lisa fail</w:t>
      </w:r>
      <w:r w:rsidR="003E5B7A">
        <w:rPr>
          <w:rFonts w:ascii="Roboto Slab" w:eastAsia="Times New Roman" w:hAnsi="Roboto Slab" w:cs="Arial"/>
          <w:color w:val="1A1A1A"/>
          <w:sz w:val="20"/>
          <w:szCs w:val="20"/>
          <w:lang w:eastAsia="et-EE"/>
        </w:rPr>
        <w:t>…</w:t>
      </w:r>
    </w:p>
    <w:p w14:paraId="42DACD0B" w14:textId="77777777" w:rsidR="001A2F0E" w:rsidRPr="003E5B7A" w:rsidRDefault="001A2F0E" w:rsidP="0007169C">
      <w:pPr>
        <w:spacing w:after="0" w:line="240" w:lineRule="auto"/>
        <w:rPr>
          <w:rFonts w:ascii="Roboto Slab" w:eastAsia="Times New Roman" w:hAnsi="Roboto Slab" w:cs="Arial"/>
          <w:color w:val="1A1A1A"/>
          <w:sz w:val="20"/>
          <w:szCs w:val="20"/>
          <w:lang w:eastAsia="et-EE"/>
        </w:rPr>
      </w:pPr>
    </w:p>
    <w:p w14:paraId="75249F20" w14:textId="2D0F31ED" w:rsidR="001A2F0E" w:rsidRPr="003E5B7A" w:rsidRDefault="001A2F0E" w:rsidP="0007169C">
      <w:pPr>
        <w:spacing w:after="0" w:line="240" w:lineRule="auto"/>
        <w:rPr>
          <w:rFonts w:ascii="Roboto Slab" w:eastAsia="Times New Roman" w:hAnsi="Roboto Slab" w:cs="Arial"/>
          <w:color w:val="1A1A1A"/>
          <w:sz w:val="20"/>
          <w:szCs w:val="20"/>
          <w:lang w:eastAsia="et-EE"/>
        </w:rPr>
      </w:pPr>
      <w:r w:rsidRPr="003E5B7A">
        <w:rPr>
          <w:rFonts w:ascii="Roboto Slab" w:eastAsia="Times New Roman" w:hAnsi="Roboto Slab" w:cs="Arial"/>
          <w:color w:val="1A1A1A"/>
          <w:sz w:val="20"/>
          <w:szCs w:val="20"/>
          <w:lang w:eastAsia="et-EE"/>
        </w:rPr>
        <w:t>Kokkulepped tööandjatega:</w:t>
      </w:r>
      <w:r w:rsidRPr="003E5B7A">
        <w:rPr>
          <w:rFonts w:ascii="Roboto Slab" w:eastAsia="Times New Roman" w:hAnsi="Roboto Slab" w:cs="Arial"/>
          <w:color w:val="1A1A1A"/>
          <w:sz w:val="20"/>
          <w:szCs w:val="20"/>
          <w:lang w:eastAsia="et-EE"/>
        </w:rPr>
        <w:tab/>
      </w:r>
      <w:r w:rsidRPr="003E5B7A">
        <w:rPr>
          <w:rFonts w:ascii="Roboto Slab" w:eastAsia="Times New Roman" w:hAnsi="Roboto Slab" w:cs="Arial"/>
          <w:color w:val="1A1A1A"/>
          <w:sz w:val="20"/>
          <w:szCs w:val="20"/>
          <w:lang w:eastAsia="et-EE"/>
        </w:rPr>
        <w:tab/>
      </w:r>
      <w:r w:rsidRPr="003E5B7A">
        <w:rPr>
          <w:rFonts w:ascii="Roboto Slab" w:eastAsia="Times New Roman" w:hAnsi="Roboto Slab" w:cs="Arial"/>
          <w:color w:val="1A1A1A"/>
          <w:sz w:val="20"/>
          <w:szCs w:val="20"/>
          <w:lang w:eastAsia="et-EE"/>
        </w:rPr>
        <w:tab/>
        <w:t>+ Lisa fail</w:t>
      </w:r>
      <w:r w:rsidR="003E5B7A">
        <w:rPr>
          <w:rFonts w:ascii="Roboto Slab" w:eastAsia="Times New Roman" w:hAnsi="Roboto Slab" w:cs="Arial"/>
          <w:color w:val="1A1A1A"/>
          <w:sz w:val="20"/>
          <w:szCs w:val="20"/>
          <w:lang w:eastAsia="et-EE"/>
        </w:rPr>
        <w:t>…</w:t>
      </w:r>
    </w:p>
    <w:p w14:paraId="272C9884" w14:textId="401E1889" w:rsidR="008D1044" w:rsidRPr="003E5B7A" w:rsidRDefault="008D1044" w:rsidP="0007169C">
      <w:pPr>
        <w:spacing w:after="0" w:line="240" w:lineRule="auto"/>
        <w:rPr>
          <w:rFonts w:ascii="Roboto Slab" w:eastAsia="Times New Roman" w:hAnsi="Roboto Slab" w:cs="Arial"/>
          <w:color w:val="1A1A1A"/>
          <w:sz w:val="20"/>
          <w:szCs w:val="20"/>
          <w:lang w:eastAsia="et-EE"/>
        </w:rPr>
      </w:pPr>
    </w:p>
    <w:p w14:paraId="5DA028BE" w14:textId="6E77D892" w:rsidR="003D1820" w:rsidRDefault="003D1820" w:rsidP="0007169C">
      <w:pPr>
        <w:spacing w:after="0" w:line="240" w:lineRule="auto"/>
        <w:rPr>
          <w:rFonts w:ascii="Roboto Slab" w:eastAsia="Times New Roman" w:hAnsi="Roboto Slab" w:cs="Arial"/>
          <w:color w:val="1A1A1A"/>
          <w:sz w:val="20"/>
          <w:szCs w:val="20"/>
          <w:lang w:eastAsia="et-EE"/>
        </w:rPr>
      </w:pPr>
      <w:r w:rsidRPr="003E5B7A">
        <w:rPr>
          <w:rFonts w:ascii="Roboto Slab" w:eastAsia="Times New Roman" w:hAnsi="Roboto Slab" w:cs="Arial"/>
          <w:color w:val="1A1A1A"/>
          <w:sz w:val="20"/>
          <w:szCs w:val="20"/>
          <w:lang w:eastAsia="et-EE"/>
        </w:rPr>
        <w:t>Kokkulepped kohalike omavalitsustega:</w:t>
      </w:r>
      <w:r w:rsidRPr="003E5B7A">
        <w:rPr>
          <w:rFonts w:ascii="Roboto Slab" w:eastAsia="Times New Roman" w:hAnsi="Roboto Slab" w:cs="Arial"/>
          <w:color w:val="1A1A1A"/>
          <w:sz w:val="20"/>
          <w:szCs w:val="20"/>
          <w:lang w:eastAsia="et-EE"/>
        </w:rPr>
        <w:tab/>
      </w:r>
      <w:r w:rsidR="003E5B7A">
        <w:rPr>
          <w:rFonts w:ascii="Roboto Slab" w:eastAsia="Times New Roman" w:hAnsi="Roboto Slab" w:cs="Arial"/>
          <w:color w:val="1A1A1A"/>
          <w:sz w:val="20"/>
          <w:szCs w:val="20"/>
          <w:lang w:eastAsia="et-EE"/>
        </w:rPr>
        <w:tab/>
      </w:r>
      <w:r w:rsidRPr="003E5B7A">
        <w:rPr>
          <w:rFonts w:ascii="Roboto Slab" w:eastAsia="Times New Roman" w:hAnsi="Roboto Slab" w:cs="Arial"/>
          <w:color w:val="1A1A1A"/>
          <w:sz w:val="20"/>
          <w:szCs w:val="20"/>
          <w:lang w:eastAsia="et-EE"/>
        </w:rPr>
        <w:t>+ Lisa fail</w:t>
      </w:r>
      <w:r w:rsidR="003E5B7A">
        <w:rPr>
          <w:rFonts w:ascii="Roboto Slab" w:eastAsia="Times New Roman" w:hAnsi="Roboto Slab" w:cs="Arial"/>
          <w:color w:val="1A1A1A"/>
          <w:sz w:val="20"/>
          <w:szCs w:val="20"/>
          <w:lang w:eastAsia="et-EE"/>
        </w:rPr>
        <w:t>…</w:t>
      </w:r>
    </w:p>
    <w:p w14:paraId="541A47C2" w14:textId="77777777" w:rsidR="003D1820" w:rsidRDefault="003D1820" w:rsidP="0007169C">
      <w:pPr>
        <w:spacing w:after="0" w:line="240" w:lineRule="auto"/>
        <w:rPr>
          <w:rFonts w:ascii="Roboto Slab" w:eastAsia="Times New Roman" w:hAnsi="Roboto Slab" w:cs="Arial"/>
          <w:color w:val="1A1A1A"/>
          <w:sz w:val="20"/>
          <w:szCs w:val="20"/>
          <w:lang w:eastAsia="et-EE"/>
        </w:rPr>
      </w:pPr>
    </w:p>
    <w:p w14:paraId="0862798C" w14:textId="77777777" w:rsidR="00F87D13" w:rsidRPr="00A0228C" w:rsidRDefault="00F87D13" w:rsidP="0007169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Muu:</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t>+</w:t>
      </w:r>
      <w:r w:rsidR="00B31F2E">
        <w:rPr>
          <w:rFonts w:ascii="Roboto Slab" w:eastAsia="Times New Roman" w:hAnsi="Roboto Slab" w:cs="Arial"/>
          <w:color w:val="1A1A1A"/>
          <w:sz w:val="20"/>
          <w:szCs w:val="20"/>
          <w:lang w:eastAsia="et-EE"/>
        </w:rPr>
        <w:t xml:space="preserve"> </w:t>
      </w:r>
      <w:r>
        <w:rPr>
          <w:rFonts w:ascii="Roboto Slab" w:eastAsia="Times New Roman" w:hAnsi="Roboto Slab" w:cs="Arial"/>
          <w:color w:val="1A1A1A"/>
          <w:sz w:val="20"/>
          <w:szCs w:val="20"/>
          <w:lang w:eastAsia="et-EE"/>
        </w:rPr>
        <w:t>Lisa fail…</w:t>
      </w:r>
    </w:p>
    <w:p w14:paraId="44DD9A58" w14:textId="77777777" w:rsidR="00320690" w:rsidRDefault="00320690">
      <w:pPr>
        <w:rPr>
          <w:rFonts w:ascii="Roboto Condensed" w:eastAsia="Times New Roman" w:hAnsi="Roboto Condensed" w:cs="Arial"/>
          <w:color w:val="1A1A1A"/>
          <w:kern w:val="36"/>
          <w:sz w:val="55"/>
          <w:szCs w:val="55"/>
          <w:lang w:eastAsia="et-EE"/>
        </w:rPr>
      </w:pPr>
      <w:r>
        <w:rPr>
          <w:rFonts w:cs="Arial"/>
          <w:color w:val="1A1A1A"/>
        </w:rPr>
        <w:br w:type="page"/>
      </w:r>
    </w:p>
    <w:p w14:paraId="6A3087B0" w14:textId="77777777" w:rsidR="00E7092F" w:rsidRDefault="00E7092F" w:rsidP="00E7092F">
      <w:pPr>
        <w:pStyle w:val="Heading1"/>
        <w:numPr>
          <w:ilvl w:val="0"/>
          <w:numId w:val="2"/>
        </w:numPr>
        <w:spacing w:before="0" w:after="0"/>
        <w:rPr>
          <w:rFonts w:cs="Arial"/>
          <w:color w:val="1A1A1A"/>
        </w:rPr>
      </w:pPr>
      <w:r w:rsidRPr="00E7092F">
        <w:rPr>
          <w:rFonts w:cs="Arial"/>
          <w:color w:val="1A1A1A"/>
        </w:rPr>
        <w:t>Partnerid ja makse saajad</w:t>
      </w:r>
    </w:p>
    <w:p w14:paraId="47A1C096" w14:textId="62D26285" w:rsidR="00E7092F"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305F157D" w14:textId="77777777" w:rsidR="00E7092F" w:rsidRPr="00E7092F" w:rsidRDefault="00E7092F" w:rsidP="00E7092F">
      <w:pPr>
        <w:pStyle w:val="Heading1"/>
        <w:spacing w:before="0" w:after="0"/>
        <w:rPr>
          <w:rFonts w:cs="Arial"/>
          <w:color w:val="1A1A1A"/>
        </w:rPr>
      </w:pPr>
    </w:p>
    <w:p w14:paraId="10594DA2" w14:textId="236620B2" w:rsidR="00EE4C17" w:rsidRDefault="00E7092F" w:rsidP="00E7092F">
      <w:pPr>
        <w:pStyle w:val="z-TopofForm"/>
        <w:numPr>
          <w:ilvl w:val="0"/>
          <w:numId w:val="2"/>
        </w:numPr>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4AC8211E" w14:textId="77777777"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2C24A8FB" w14:textId="7AAB6B63"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14:paraId="15737895"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14:paraId="09E5A5FA"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4A1D23F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14:paraId="5AFA7547"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14:paraId="557212D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14:paraId="144A7B9C"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14:paraId="0874C28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14:paraId="02585B8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14:paraId="12BB8496"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3EDA39B9"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54E546C5" w14:textId="77777777"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7AD8E83A" w14:textId="77777777" w:rsidR="0055377B" w:rsidRDefault="0055377B" w:rsidP="0055377B">
      <w:pPr>
        <w:shd w:val="clear" w:color="auto" w:fill="FFFFFF"/>
        <w:spacing w:after="0"/>
        <w:rPr>
          <w:rFonts w:ascii="Roboto Slab" w:hAnsi="Roboto Slab" w:cs="Arial"/>
          <w:color w:val="1A1A1A"/>
          <w:sz w:val="20"/>
          <w:szCs w:val="20"/>
        </w:rPr>
      </w:pPr>
      <w:r w:rsidRPr="0055377B">
        <w:rPr>
          <w:rFonts w:ascii="Roboto Slab" w:hAnsi="Roboto Slab" w:cs="Arial"/>
          <w:i/>
          <w:color w:val="1A1A1A"/>
          <w:sz w:val="20"/>
          <w:szCs w:val="20"/>
        </w:rPr>
        <w:t>(Lisage partneri allkirjastatud kinnituskiri projektis osalemise kohta (digiallkirjastatud või paberkandjal allkirjastatud skännitud dokument).</w:t>
      </w:r>
      <w:r>
        <w:rPr>
          <w:rFonts w:ascii="Roboto Slab" w:hAnsi="Roboto Slab" w:cs="Arial"/>
          <w:i/>
          <w:color w:val="1A1A1A"/>
          <w:sz w:val="20"/>
          <w:szCs w:val="20"/>
        </w:rPr>
        <w:t>)</w:t>
      </w:r>
    </w:p>
    <w:p w14:paraId="6E51F227"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58C3B063" w14:textId="77777777" w:rsidR="00EE4C17" w:rsidRDefault="00EE4C17" w:rsidP="00CD7F33">
      <w:pPr>
        <w:pStyle w:val="Heading1"/>
        <w:numPr>
          <w:ilvl w:val="0"/>
          <w:numId w:val="2"/>
        </w:numPr>
        <w:spacing w:after="0"/>
        <w:rPr>
          <w:rFonts w:cs="Arial"/>
          <w:color w:val="1A1A1A"/>
        </w:rPr>
      </w:pPr>
      <w:r>
        <w:rPr>
          <w:rFonts w:cs="Arial"/>
          <w:color w:val="1A1A1A"/>
        </w:rPr>
        <w:t>Sisu</w:t>
      </w:r>
    </w:p>
    <w:p w14:paraId="6652A74B"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BE8E694" w14:textId="77777777" w:rsidR="00EE4C17" w:rsidRDefault="00EE4C17" w:rsidP="00EE4C17">
      <w:pPr>
        <w:pStyle w:val="z-TopofForm"/>
      </w:pPr>
      <w:r>
        <w:t>Vormi algus</w:t>
      </w:r>
    </w:p>
    <w:p w14:paraId="00E278B0" w14:textId="77777777" w:rsidR="00EE4C17" w:rsidRDefault="00EE4C17" w:rsidP="00EE4C17">
      <w:pPr>
        <w:pStyle w:val="Heading2"/>
        <w:rPr>
          <w:rFonts w:cs="Arial"/>
          <w:color w:val="1A1A1A"/>
        </w:rPr>
      </w:pPr>
      <w:r>
        <w:rPr>
          <w:rFonts w:cs="Arial"/>
          <w:color w:val="1A1A1A"/>
        </w:rPr>
        <w:t>Projekti valdkonnad</w:t>
      </w:r>
    </w:p>
    <w:p w14:paraId="0B3C9EE7" w14:textId="77777777" w:rsidR="00EE4C17" w:rsidRDefault="00EE4C17" w:rsidP="009A78EA">
      <w:pPr>
        <w:pStyle w:val="z-BottomofForm"/>
        <w:jc w:val="both"/>
      </w:pPr>
      <w:r>
        <w:t>Vormi lõpp</w:t>
      </w:r>
    </w:p>
    <w:p w14:paraId="2FA8C8C8" w14:textId="77777777"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EE4C17">
        <w:rPr>
          <w:rFonts w:ascii="Roboto Slab" w:eastAsia="Times New Roman" w:hAnsi="Roboto Slab" w:cs="Arial"/>
          <w:color w:val="1A1A1A"/>
          <w:sz w:val="20"/>
          <w:szCs w:val="20"/>
          <w:lang w:eastAsia="et-EE"/>
        </w:rPr>
        <w:t>Valdkond, millesse projekt panustab:</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r w:rsidR="00B31F2E" w:rsidRPr="00B31F2E">
        <w:rPr>
          <w:rFonts w:ascii="Roboto Slab" w:hAnsi="Roboto Slab" w:cs="Arial"/>
          <w:sz w:val="20"/>
          <w:szCs w:val="20"/>
        </w:rPr>
        <w:t>ERIHOOLEKANDEASUTUSTE REORGANISEERIMINE (2.5.1))</w:t>
      </w:r>
    </w:p>
    <w:p w14:paraId="792B5CDC"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0F964EF6" w14:textId="77777777" w:rsidR="005E28D1" w:rsidRDefault="00EE4C17" w:rsidP="005E28D1">
      <w:pPr>
        <w:pStyle w:val="NormalWeb"/>
        <w:shd w:val="clear" w:color="auto" w:fill="FFFFFF"/>
        <w:ind w:left="2124" w:hanging="2124"/>
        <w:jc w:val="both"/>
        <w:rPr>
          <w:rFonts w:ascii="Roboto Slab" w:hAnsi="Roboto Slab" w:cs="Arial"/>
          <w:i/>
          <w:color w:val="1A1A1A"/>
          <w:sz w:val="20"/>
          <w:szCs w:val="20"/>
        </w:rPr>
      </w:pPr>
      <w:r>
        <w:rPr>
          <w:rFonts w:ascii="Roboto Slab" w:hAnsi="Roboto Slab" w:cs="Arial"/>
          <w:color w:val="1A1A1A"/>
          <w:sz w:val="20"/>
          <w:szCs w:val="20"/>
        </w:rPr>
        <w:t xml:space="preserve">Projekti väljund: </w:t>
      </w:r>
      <w:r w:rsidR="00653E69">
        <w:rPr>
          <w:rFonts w:ascii="Roboto Slab" w:hAnsi="Roboto Slab" w:cs="Arial"/>
          <w:color w:val="1A1A1A"/>
          <w:sz w:val="20"/>
          <w:szCs w:val="20"/>
        </w:rPr>
        <w:tab/>
      </w: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p>
    <w:p w14:paraId="145FE5F2" w14:textId="77777777" w:rsidR="00ED2EA0" w:rsidRPr="00ED2EA0" w:rsidRDefault="00ED2EA0" w:rsidP="005E28D1">
      <w:pPr>
        <w:pStyle w:val="NormalW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3E053FB1" w14:textId="77777777" w:rsidR="00EE4C17" w:rsidRPr="00653E69"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6A694DC7"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64D9BB62"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653E69" w:rsidRPr="00653E69">
        <w:rPr>
          <w:rFonts w:ascii="Roboto Slab" w:eastAsia="Times New Roman" w:hAnsi="Roboto Slab" w:cs="Arial"/>
          <w:i/>
          <w:color w:val="1A1A1A"/>
          <w:sz w:val="20"/>
          <w:szCs w:val="20"/>
          <w:lang w:eastAsia="et-EE"/>
        </w:rPr>
        <w:t>(</w:t>
      </w:r>
      <w:r w:rsidRPr="00653E69">
        <w:rPr>
          <w:rFonts w:ascii="Roboto Slab" w:eastAsia="Times New Roman" w:hAnsi="Roboto Slab" w:cs="Arial"/>
          <w:i/>
          <w:iCs/>
          <w:color w:val="1A1A1A"/>
          <w:sz w:val="20"/>
          <w:lang w:eastAsia="et-EE"/>
        </w:rPr>
        <w:t>3000 tähemärki</w:t>
      </w:r>
      <w:r w:rsidR="00653E69" w:rsidRPr="00653E69">
        <w:rPr>
          <w:rFonts w:ascii="Roboto Slab" w:eastAsia="Times New Roman" w:hAnsi="Roboto Slab" w:cs="Arial"/>
          <w:i/>
          <w:iCs/>
          <w:color w:val="1A1A1A"/>
          <w:sz w:val="20"/>
          <w:lang w:eastAsia="et-EE"/>
        </w:rPr>
        <w:t>)</w:t>
      </w:r>
    </w:p>
    <w:p w14:paraId="0FF6949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01B0281A"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 xml:space="preserve">Projekti eesmärk on kaugem siht, mille saavutamisele projekti on suunatud, kuid milleni jõudmiseks võib vajalik olla mitmete projektide koosmõju. Projekti tulemus on konkreetne olukord, mida soovite toetuse abil projekti lõpuks saavutada. </w:t>
      </w:r>
      <w:r w:rsidR="00653E69">
        <w:rPr>
          <w:rFonts w:ascii="Roboto Slab" w:eastAsia="Times New Roman" w:hAnsi="Roboto Slab" w:cs="Arial"/>
          <w:i/>
          <w:iCs/>
          <w:color w:val="1A1A1A"/>
          <w:sz w:val="20"/>
          <w:lang w:eastAsia="et-EE"/>
        </w:rPr>
        <w:t>(3000 tähemärki)</w:t>
      </w:r>
    </w:p>
    <w:p w14:paraId="5DFF117C"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1D4EAA0D"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14:paraId="6DDE83B2"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0C6F2EBD"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653E69">
        <w:rPr>
          <w:rFonts w:ascii="Roboto Slab" w:eastAsia="Times New Roman" w:hAnsi="Roboto Slab" w:cs="Arial"/>
          <w:i/>
          <w:iCs/>
          <w:color w:val="1A1A1A"/>
          <w:sz w:val="20"/>
          <w:lang w:eastAsia="et-EE"/>
        </w:rPr>
        <w:t>(3000 tähemärki)</w:t>
      </w:r>
    </w:p>
    <w:p w14:paraId="2060D1D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3D5FF6E2"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00653E69">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Pr="00653E69">
        <w:rPr>
          <w:rFonts w:ascii="Roboto Slab" w:eastAsia="Times New Roman" w:hAnsi="Roboto Slab" w:cs="Arial"/>
          <w:i/>
          <w:iCs/>
          <w:color w:val="1A1A1A"/>
          <w:sz w:val="20"/>
          <w:lang w:eastAsia="et-EE"/>
        </w:rPr>
        <w:t>3000 tähemärki</w:t>
      </w:r>
      <w:r w:rsidR="00653E69">
        <w:rPr>
          <w:rFonts w:ascii="Roboto Slab" w:eastAsia="Times New Roman" w:hAnsi="Roboto Slab" w:cs="Arial"/>
          <w:i/>
          <w:iCs/>
          <w:color w:val="1A1A1A"/>
          <w:sz w:val="20"/>
          <w:lang w:eastAsia="et-EE"/>
        </w:rPr>
        <w:t>)</w:t>
      </w:r>
    </w:p>
    <w:p w14:paraId="258F0FA6" w14:textId="77777777"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3E5B7A">
        <w:rPr>
          <w:rFonts w:ascii="Roboto Slab" w:eastAsia="Times New Roman" w:hAnsi="Roboto Slab" w:cs="Arial"/>
          <w:b/>
          <w:sz w:val="20"/>
          <w:lang w:eastAsia="et-EE"/>
        </w:rPr>
        <w:t>Projekti kasusaajad:</w:t>
      </w:r>
      <w:r w:rsidR="00653E69" w:rsidRPr="00730791">
        <w:rPr>
          <w:rFonts w:ascii="Roboto Slab" w:eastAsia="Times New Roman" w:hAnsi="Roboto Slab" w:cs="Arial"/>
          <w:sz w:val="20"/>
          <w:lang w:eastAsia="et-EE"/>
        </w:rPr>
        <w:tab/>
      </w:r>
      <w:r w:rsidR="009E5231" w:rsidRPr="00730791">
        <w:rPr>
          <w:rFonts w:ascii="Roboto Slab" w:hAnsi="Roboto Slab" w:cs="Arial"/>
          <w:sz w:val="20"/>
          <w:szCs w:val="20"/>
        </w:rPr>
        <w:t>ERIHOOLEKANDE TEENUSTE OSUTAJAD / PSÜÜHILISE ERIVAJADUSEGA INIMESED</w:t>
      </w:r>
    </w:p>
    <w:p w14:paraId="7C581B15"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5B13F548" w14:textId="26A6720A"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r>
      <w:r w:rsidR="00FC0518">
        <w:rPr>
          <w:rFonts w:ascii="Roboto Slab" w:hAnsi="Roboto Slab" w:cs="RobotoSlab-Regular"/>
          <w:i/>
          <w:sz w:val="20"/>
          <w:szCs w:val="20"/>
        </w:rPr>
        <w:tab/>
      </w:r>
      <w:r>
        <w:rPr>
          <w:rFonts w:ascii="Roboto Slab" w:hAnsi="Roboto Slab" w:cs="RobotoSlab-Regular"/>
          <w:i/>
          <w:sz w:val="20"/>
          <w:szCs w:val="20"/>
        </w:rPr>
        <w:t>märkida kõik</w:t>
      </w:r>
    </w:p>
    <w:p w14:paraId="27B5A05A"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7DD56453" w14:textId="77777777" w:rsidR="00653E69" w:rsidRDefault="00653E69" w:rsidP="00653E69">
      <w:pPr>
        <w:pStyle w:val="NormalWeb"/>
        <w:ind w:left="3540" w:hanging="3540"/>
        <w:rPr>
          <w:rStyle w:val="Emphasis"/>
          <w:rFonts w:ascii="Roboto Slab" w:hAnsi="Roboto Slab"/>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Pr="00E04695">
        <w:rPr>
          <w:rStyle w:val="Emphasis"/>
          <w:rFonts w:ascii="Roboto Slab" w:hAnsi="Roboto Slab"/>
          <w:sz w:val="20"/>
          <w:szCs w:val="20"/>
        </w:rPr>
        <w:t>3000 tähemärki</w:t>
      </w:r>
      <w:r w:rsidR="00ED2EA0" w:rsidRPr="00E04695">
        <w:rPr>
          <w:rStyle w:val="Emphasis"/>
          <w:rFonts w:ascii="Roboto Slab" w:hAnsi="Roboto Slab"/>
          <w:sz w:val="20"/>
          <w:szCs w:val="20"/>
        </w:rPr>
        <w:t>).</w:t>
      </w:r>
    </w:p>
    <w:p w14:paraId="207D886C" w14:textId="7E7F39FA" w:rsidR="00FC0518" w:rsidRDefault="00FC0518" w:rsidP="003E5B7A">
      <w:pPr>
        <w:pStyle w:val="NormalWeb"/>
        <w:spacing w:after="0"/>
        <w:ind w:left="3538" w:hanging="3538"/>
        <w:rPr>
          <w:ins w:id="2" w:author="Marek Atonen" w:date="2017-11-20T10:58:00Z"/>
          <w:rStyle w:val="Emphasis"/>
          <w:rFonts w:ascii="Roboto Slab" w:hAnsi="Roboto Slab"/>
          <w:b/>
          <w:i w:val="0"/>
          <w:sz w:val="20"/>
          <w:szCs w:val="20"/>
        </w:rPr>
      </w:pPr>
      <w:r w:rsidRPr="00FC0518">
        <w:rPr>
          <w:rStyle w:val="Emphasis"/>
          <w:rFonts w:ascii="Roboto Slab" w:hAnsi="Roboto Slab"/>
          <w:b/>
          <w:i w:val="0"/>
          <w:sz w:val="20"/>
          <w:szCs w:val="20"/>
        </w:rPr>
        <w:t>Avaliku teenuste pakkumine teenuseüksuse asukohas:</w:t>
      </w:r>
    </w:p>
    <w:p w14:paraId="71E02846" w14:textId="316A889E" w:rsidR="00EC46A4" w:rsidRPr="003E5B7A" w:rsidRDefault="00EC46A4" w:rsidP="003E5B7A">
      <w:pPr>
        <w:pStyle w:val="NormalWeb"/>
        <w:jc w:val="both"/>
        <w:rPr>
          <w:rStyle w:val="Emphasis"/>
          <w:rFonts w:ascii="Roboto Slab" w:hAnsi="Roboto Slab"/>
          <w:sz w:val="20"/>
          <w:szCs w:val="20"/>
        </w:rPr>
      </w:pPr>
      <w:r w:rsidRPr="003E5B7A">
        <w:rPr>
          <w:rStyle w:val="Emphasis"/>
          <w:rFonts w:ascii="Roboto Slab" w:hAnsi="Roboto Slab"/>
          <w:sz w:val="20"/>
          <w:szCs w:val="20"/>
        </w:rPr>
        <w:t>Kirjeldage kaupluste, apteegi, ühistranspordi, raamatukogu, rahvamaja, spordikeskuse, pangateenuste (sh pangaautomaat), postiteenuste (sh pakiautomaat) ja arstiabi kättesaadavust teenusesaajatele iseseisvalt (läbitav vahemaa), ühistranspordiga või eraldi korraldatud transpordi kaasabil.</w:t>
      </w:r>
    </w:p>
    <w:p w14:paraId="7A69811A" w14:textId="0EE87223" w:rsidR="00EC46A4" w:rsidRPr="00EC46A4" w:rsidRDefault="00807338" w:rsidP="003E5B7A">
      <w:pPr>
        <w:pStyle w:val="NormalWeb"/>
        <w:spacing w:after="0"/>
        <w:ind w:left="3538" w:hanging="3538"/>
        <w:jc w:val="both"/>
        <w:rPr>
          <w:rStyle w:val="Emphasis"/>
          <w:rFonts w:ascii="Roboto Slab" w:hAnsi="Roboto Slab"/>
          <w:b/>
          <w:i w:val="0"/>
          <w:sz w:val="20"/>
          <w:szCs w:val="20"/>
        </w:rPr>
      </w:pPr>
      <w:r>
        <w:rPr>
          <w:rStyle w:val="Emphasis"/>
          <w:rFonts w:ascii="Roboto Slab" w:hAnsi="Roboto Slab"/>
          <w:b/>
          <w:i w:val="0"/>
          <w:sz w:val="20"/>
          <w:szCs w:val="20"/>
        </w:rPr>
        <w:t>T</w:t>
      </w:r>
      <w:r w:rsidRPr="00EC46A4">
        <w:rPr>
          <w:rStyle w:val="Emphasis"/>
          <w:rFonts w:ascii="Roboto Slab" w:hAnsi="Roboto Slab"/>
          <w:b/>
          <w:i w:val="0"/>
          <w:sz w:val="20"/>
          <w:szCs w:val="20"/>
        </w:rPr>
        <w:t>eenusesaajate hõive arendamise</w:t>
      </w:r>
      <w:r>
        <w:rPr>
          <w:rStyle w:val="Emphasis"/>
          <w:rFonts w:ascii="Roboto Slab" w:hAnsi="Roboto Slab"/>
          <w:b/>
          <w:i w:val="0"/>
          <w:sz w:val="20"/>
          <w:szCs w:val="20"/>
        </w:rPr>
        <w:t xml:space="preserve"> </w:t>
      </w:r>
      <w:r w:rsidRPr="00EC46A4">
        <w:rPr>
          <w:rStyle w:val="Emphasis"/>
          <w:rFonts w:ascii="Roboto Slab" w:hAnsi="Roboto Slab"/>
          <w:b/>
          <w:i w:val="0"/>
          <w:sz w:val="20"/>
          <w:szCs w:val="20"/>
        </w:rPr>
        <w:t xml:space="preserve">võimalused </w:t>
      </w:r>
      <w:r>
        <w:rPr>
          <w:rStyle w:val="Emphasis"/>
          <w:rFonts w:ascii="Roboto Slab" w:hAnsi="Roboto Slab"/>
          <w:b/>
          <w:i w:val="0"/>
          <w:sz w:val="20"/>
          <w:szCs w:val="20"/>
        </w:rPr>
        <w:t>t</w:t>
      </w:r>
      <w:r w:rsidR="00EC46A4" w:rsidRPr="00EC46A4">
        <w:rPr>
          <w:rStyle w:val="Emphasis"/>
          <w:rFonts w:ascii="Roboto Slab" w:hAnsi="Roboto Slab"/>
          <w:b/>
          <w:i w:val="0"/>
          <w:sz w:val="20"/>
          <w:szCs w:val="20"/>
        </w:rPr>
        <w:t>eenuseüksuse asukohas</w:t>
      </w:r>
    </w:p>
    <w:p w14:paraId="2A567FF5" w14:textId="2A20BE4F" w:rsidR="00EC46A4" w:rsidRPr="003E5B7A" w:rsidRDefault="00807338" w:rsidP="003E5B7A">
      <w:pPr>
        <w:pStyle w:val="NormalWeb"/>
        <w:jc w:val="both"/>
        <w:rPr>
          <w:rStyle w:val="Emphasis"/>
          <w:rFonts w:ascii="Roboto Slab" w:hAnsi="Roboto Slab"/>
          <w:sz w:val="20"/>
          <w:szCs w:val="20"/>
        </w:rPr>
      </w:pPr>
      <w:r w:rsidRPr="007C1A80">
        <w:rPr>
          <w:rStyle w:val="Emphasis"/>
          <w:rFonts w:ascii="Roboto Slab" w:hAnsi="Roboto Slab"/>
          <w:sz w:val="20"/>
          <w:szCs w:val="20"/>
        </w:rPr>
        <w:t>Kirjeldage</w:t>
      </w:r>
      <w:r>
        <w:rPr>
          <w:rStyle w:val="Emphasis"/>
          <w:rFonts w:ascii="Roboto Slab" w:hAnsi="Roboto Slab"/>
          <w:sz w:val="20"/>
          <w:szCs w:val="20"/>
        </w:rPr>
        <w:t xml:space="preserve"> piirkonnas olemasolevaid või loodavaid </w:t>
      </w:r>
      <w:r w:rsidR="00EC46A4" w:rsidRPr="003E5B7A">
        <w:rPr>
          <w:rStyle w:val="Emphasis"/>
          <w:rFonts w:ascii="Roboto Slab" w:hAnsi="Roboto Slab"/>
          <w:sz w:val="20"/>
          <w:szCs w:val="20"/>
        </w:rPr>
        <w:t xml:space="preserve">võimalusi psüühilise erivajadusega inimeste hõive arendamiseks. </w:t>
      </w:r>
    </w:p>
    <w:p w14:paraId="13CB8768" w14:textId="72BFB5BA" w:rsidR="00EC46A4" w:rsidRPr="00EC46A4" w:rsidRDefault="00807338" w:rsidP="003E5B7A">
      <w:pPr>
        <w:pStyle w:val="NormalWeb"/>
        <w:spacing w:after="0"/>
        <w:ind w:left="3538" w:hanging="3538"/>
        <w:jc w:val="both"/>
        <w:rPr>
          <w:rStyle w:val="Emphasis"/>
          <w:rFonts w:ascii="Roboto Slab" w:hAnsi="Roboto Slab"/>
          <w:b/>
          <w:i w:val="0"/>
          <w:sz w:val="20"/>
          <w:szCs w:val="20"/>
        </w:rPr>
      </w:pPr>
      <w:r>
        <w:rPr>
          <w:rStyle w:val="Emphasis"/>
          <w:rFonts w:ascii="Roboto Slab" w:hAnsi="Roboto Slab"/>
          <w:b/>
          <w:i w:val="0"/>
          <w:sz w:val="20"/>
          <w:szCs w:val="20"/>
        </w:rPr>
        <w:t xml:space="preserve">Võimalused </w:t>
      </w:r>
      <w:r w:rsidRPr="00EC46A4">
        <w:rPr>
          <w:rStyle w:val="Emphasis"/>
          <w:rFonts w:ascii="Roboto Slab" w:hAnsi="Roboto Slab"/>
          <w:b/>
          <w:i w:val="0"/>
          <w:sz w:val="20"/>
          <w:szCs w:val="20"/>
        </w:rPr>
        <w:t>aktiveeriva</w:t>
      </w:r>
      <w:r>
        <w:rPr>
          <w:rStyle w:val="Emphasis"/>
          <w:rFonts w:ascii="Roboto Slab" w:hAnsi="Roboto Slab"/>
          <w:b/>
          <w:i w:val="0"/>
          <w:sz w:val="20"/>
          <w:szCs w:val="20"/>
        </w:rPr>
        <w:t>teks</w:t>
      </w:r>
      <w:r w:rsidRPr="00EC46A4">
        <w:rPr>
          <w:rStyle w:val="Emphasis"/>
          <w:rFonts w:ascii="Roboto Slab" w:hAnsi="Roboto Slab"/>
          <w:b/>
          <w:i w:val="0"/>
          <w:sz w:val="20"/>
          <w:szCs w:val="20"/>
        </w:rPr>
        <w:t xml:space="preserve"> te</w:t>
      </w:r>
      <w:r>
        <w:rPr>
          <w:rStyle w:val="Emphasis"/>
          <w:rFonts w:ascii="Roboto Slab" w:hAnsi="Roboto Slab"/>
          <w:b/>
          <w:i w:val="0"/>
          <w:sz w:val="20"/>
          <w:szCs w:val="20"/>
        </w:rPr>
        <w:t>gevusteks t</w:t>
      </w:r>
      <w:r w:rsidR="00EC46A4" w:rsidRPr="00EC46A4">
        <w:rPr>
          <w:rStyle w:val="Emphasis"/>
          <w:rFonts w:ascii="Roboto Slab" w:hAnsi="Roboto Slab"/>
          <w:b/>
          <w:i w:val="0"/>
          <w:sz w:val="20"/>
          <w:szCs w:val="20"/>
        </w:rPr>
        <w:t>eenuseüksuse asukohas</w:t>
      </w:r>
    </w:p>
    <w:p w14:paraId="048D7DA5" w14:textId="28B39FA5" w:rsidR="00EC46A4" w:rsidRPr="003E5B7A" w:rsidRDefault="00807338" w:rsidP="003E5B7A">
      <w:pPr>
        <w:pStyle w:val="NormalWeb"/>
        <w:ind w:left="3540" w:hanging="3540"/>
        <w:jc w:val="both"/>
        <w:rPr>
          <w:rStyle w:val="Emphasis"/>
          <w:rFonts w:ascii="Roboto Slab" w:hAnsi="Roboto Slab"/>
          <w:sz w:val="20"/>
          <w:szCs w:val="20"/>
        </w:rPr>
      </w:pPr>
      <w:r w:rsidRPr="00E77C6D">
        <w:rPr>
          <w:rStyle w:val="Emphasis"/>
          <w:rFonts w:ascii="Roboto Slab" w:hAnsi="Roboto Slab"/>
          <w:sz w:val="20"/>
          <w:szCs w:val="20"/>
        </w:rPr>
        <w:t xml:space="preserve">Kirjeldage </w:t>
      </w:r>
      <w:r w:rsidR="00EC46A4" w:rsidRPr="003E5B7A">
        <w:rPr>
          <w:rStyle w:val="Emphasis"/>
          <w:rFonts w:ascii="Roboto Slab" w:hAnsi="Roboto Slab"/>
          <w:sz w:val="20"/>
          <w:szCs w:val="20"/>
        </w:rPr>
        <w:t>teenusesaajate</w:t>
      </w:r>
      <w:r w:rsidRPr="003E5B7A">
        <w:rPr>
          <w:rStyle w:val="Emphasis"/>
          <w:rFonts w:ascii="Roboto Slab" w:hAnsi="Roboto Slab"/>
          <w:sz w:val="20"/>
          <w:szCs w:val="20"/>
        </w:rPr>
        <w:t xml:space="preserve"> </w:t>
      </w:r>
      <w:r w:rsidR="00EC46A4" w:rsidRPr="003E5B7A">
        <w:rPr>
          <w:rStyle w:val="Emphasis"/>
          <w:rFonts w:ascii="Roboto Slab" w:hAnsi="Roboto Slab"/>
          <w:sz w:val="20"/>
          <w:szCs w:val="20"/>
        </w:rPr>
        <w:t>võimalus</w:t>
      </w:r>
      <w:r w:rsidRPr="003E5B7A">
        <w:rPr>
          <w:rStyle w:val="Emphasis"/>
          <w:rFonts w:ascii="Roboto Slab" w:hAnsi="Roboto Slab"/>
          <w:sz w:val="20"/>
          <w:szCs w:val="20"/>
        </w:rPr>
        <w:t>i</w:t>
      </w:r>
      <w:r w:rsidR="00EC46A4" w:rsidRPr="003E5B7A">
        <w:rPr>
          <w:rStyle w:val="Emphasis"/>
          <w:rFonts w:ascii="Roboto Slab" w:hAnsi="Roboto Slab"/>
          <w:sz w:val="20"/>
          <w:szCs w:val="20"/>
        </w:rPr>
        <w:t xml:space="preserve"> tegeleda neile jõukohaste tegevustega</w:t>
      </w:r>
      <w:r w:rsidRPr="003E5B7A">
        <w:rPr>
          <w:rStyle w:val="Emphasis"/>
          <w:rFonts w:ascii="Roboto Slab" w:hAnsi="Roboto Slab"/>
          <w:sz w:val="20"/>
          <w:szCs w:val="20"/>
        </w:rPr>
        <w:t>.</w:t>
      </w:r>
    </w:p>
    <w:p w14:paraId="0EBA71A8" w14:textId="458D475B" w:rsidR="00EC46A4" w:rsidRPr="00EC46A4" w:rsidRDefault="00E77C6D" w:rsidP="003E5B7A">
      <w:pPr>
        <w:pStyle w:val="NormalWeb"/>
        <w:spacing w:after="0"/>
        <w:ind w:left="3538" w:hanging="3538"/>
        <w:jc w:val="both"/>
        <w:rPr>
          <w:rStyle w:val="Emphasis"/>
          <w:rFonts w:ascii="Roboto Slab" w:hAnsi="Roboto Slab"/>
          <w:b/>
          <w:i w:val="0"/>
          <w:sz w:val="20"/>
          <w:szCs w:val="20"/>
        </w:rPr>
      </w:pPr>
      <w:r>
        <w:rPr>
          <w:rStyle w:val="Emphasis"/>
          <w:rFonts w:ascii="Roboto Slab" w:hAnsi="Roboto Slab"/>
          <w:b/>
          <w:i w:val="0"/>
          <w:sz w:val="20"/>
          <w:szCs w:val="20"/>
        </w:rPr>
        <w:t xml:space="preserve">Uuenduslike lahenduste kasutamine </w:t>
      </w:r>
      <w:r w:rsidR="00EC46A4" w:rsidRPr="00EC46A4">
        <w:rPr>
          <w:rStyle w:val="Emphasis"/>
          <w:rFonts w:ascii="Roboto Slab" w:hAnsi="Roboto Slab"/>
          <w:b/>
          <w:i w:val="0"/>
          <w:sz w:val="20"/>
          <w:szCs w:val="20"/>
        </w:rPr>
        <w:t>teenuste korralduse</w:t>
      </w:r>
      <w:r>
        <w:rPr>
          <w:rStyle w:val="Emphasis"/>
          <w:rFonts w:ascii="Roboto Slab" w:hAnsi="Roboto Slab"/>
          <w:b/>
          <w:i w:val="0"/>
          <w:sz w:val="20"/>
          <w:szCs w:val="20"/>
        </w:rPr>
        <w:t>s</w:t>
      </w:r>
    </w:p>
    <w:p w14:paraId="6AA2EE02" w14:textId="3985230E" w:rsidR="00EC46A4" w:rsidRPr="003E5B7A" w:rsidRDefault="00E77C6D" w:rsidP="003E5B7A">
      <w:pPr>
        <w:pStyle w:val="NormalWeb"/>
        <w:jc w:val="both"/>
        <w:rPr>
          <w:rStyle w:val="Emphasis"/>
          <w:rFonts w:ascii="Roboto Slab" w:hAnsi="Roboto Slab"/>
          <w:sz w:val="20"/>
          <w:szCs w:val="20"/>
        </w:rPr>
      </w:pPr>
      <w:r w:rsidRPr="00E77C6D">
        <w:rPr>
          <w:rStyle w:val="Emphasis"/>
          <w:rFonts w:ascii="Roboto Slab" w:hAnsi="Roboto Slab"/>
          <w:sz w:val="20"/>
          <w:szCs w:val="20"/>
        </w:rPr>
        <w:t xml:space="preserve">Kirjeldage, milliseid </w:t>
      </w:r>
      <w:r w:rsidR="00EC46A4" w:rsidRPr="003E5B7A">
        <w:rPr>
          <w:rStyle w:val="Emphasis"/>
          <w:rFonts w:ascii="Roboto Slab" w:hAnsi="Roboto Slab"/>
          <w:sz w:val="20"/>
          <w:szCs w:val="20"/>
        </w:rPr>
        <w:t xml:space="preserve">teenuse korraldust toetavaid </w:t>
      </w:r>
      <w:r w:rsidRPr="003E5B7A">
        <w:rPr>
          <w:rStyle w:val="Emphasis"/>
          <w:rFonts w:ascii="Roboto Slab" w:hAnsi="Roboto Slab"/>
          <w:sz w:val="20"/>
          <w:szCs w:val="20"/>
        </w:rPr>
        <w:t>(</w:t>
      </w:r>
      <w:r w:rsidR="00EC46A4" w:rsidRPr="003E5B7A">
        <w:rPr>
          <w:rStyle w:val="Emphasis"/>
          <w:rFonts w:ascii="Roboto Slab" w:hAnsi="Roboto Slab"/>
          <w:sz w:val="20"/>
          <w:szCs w:val="20"/>
        </w:rPr>
        <w:t>tehnilisi</w:t>
      </w:r>
      <w:r w:rsidRPr="003E5B7A">
        <w:rPr>
          <w:rStyle w:val="Emphasis"/>
          <w:rFonts w:ascii="Roboto Slab" w:hAnsi="Roboto Slab"/>
          <w:sz w:val="20"/>
          <w:szCs w:val="20"/>
        </w:rPr>
        <w:t>)</w:t>
      </w:r>
      <w:r w:rsidR="00EC46A4" w:rsidRPr="003E5B7A">
        <w:rPr>
          <w:rStyle w:val="Emphasis"/>
          <w:rFonts w:ascii="Roboto Slab" w:hAnsi="Roboto Slab"/>
          <w:sz w:val="20"/>
          <w:szCs w:val="20"/>
        </w:rPr>
        <w:t xml:space="preserve"> uuenduslikke lahendusi</w:t>
      </w:r>
      <w:r w:rsidRPr="003E5B7A">
        <w:rPr>
          <w:rStyle w:val="Emphasis"/>
          <w:rFonts w:ascii="Roboto Slab" w:hAnsi="Roboto Slab"/>
          <w:sz w:val="20"/>
          <w:szCs w:val="20"/>
        </w:rPr>
        <w:t xml:space="preserve"> </w:t>
      </w:r>
      <w:r w:rsidR="00EC46A4" w:rsidRPr="003E5B7A">
        <w:rPr>
          <w:rStyle w:val="Emphasis"/>
          <w:rFonts w:ascii="Roboto Slab" w:hAnsi="Roboto Slab"/>
          <w:sz w:val="20"/>
          <w:szCs w:val="20"/>
        </w:rPr>
        <w:t xml:space="preserve">kavandab </w:t>
      </w:r>
      <w:r w:rsidRPr="003E5B7A">
        <w:rPr>
          <w:rStyle w:val="Emphasis"/>
          <w:rFonts w:ascii="Roboto Slab" w:hAnsi="Roboto Slab"/>
          <w:sz w:val="20"/>
          <w:szCs w:val="20"/>
        </w:rPr>
        <w:t xml:space="preserve">taotleja </w:t>
      </w:r>
      <w:r w:rsidR="00EC46A4" w:rsidRPr="003E5B7A">
        <w:rPr>
          <w:rStyle w:val="Emphasis"/>
          <w:rFonts w:ascii="Roboto Slab" w:hAnsi="Roboto Slab"/>
          <w:sz w:val="20"/>
          <w:szCs w:val="20"/>
        </w:rPr>
        <w:t xml:space="preserve">projekti </w:t>
      </w:r>
      <w:r w:rsidRPr="003E5B7A">
        <w:rPr>
          <w:rStyle w:val="Emphasis"/>
          <w:rFonts w:ascii="Roboto Slab" w:hAnsi="Roboto Slab"/>
          <w:sz w:val="20"/>
          <w:szCs w:val="20"/>
        </w:rPr>
        <w:t>rakenda</w:t>
      </w:r>
      <w:r w:rsidR="00EC46A4" w:rsidRPr="003E5B7A">
        <w:rPr>
          <w:rStyle w:val="Emphasis"/>
          <w:rFonts w:ascii="Roboto Slab" w:hAnsi="Roboto Slab"/>
          <w:sz w:val="20"/>
          <w:szCs w:val="20"/>
        </w:rPr>
        <w:t xml:space="preserve">misel kasutada </w:t>
      </w:r>
    </w:p>
    <w:p w14:paraId="37334CAF" w14:textId="40B55C79" w:rsidR="00EC46A4" w:rsidRPr="003E5B7A" w:rsidRDefault="00EC46A4" w:rsidP="003E5B7A">
      <w:pPr>
        <w:pStyle w:val="NormalWeb"/>
        <w:spacing w:after="0"/>
        <w:ind w:left="3538" w:hanging="3538"/>
        <w:jc w:val="both"/>
        <w:rPr>
          <w:rFonts w:ascii="Roboto Slab" w:hAnsi="Roboto Slab" w:cs="Arial"/>
          <w:b/>
          <w:sz w:val="20"/>
          <w:szCs w:val="20"/>
        </w:rPr>
      </w:pPr>
      <w:r w:rsidRPr="003E5B7A">
        <w:rPr>
          <w:rFonts w:ascii="Roboto Slab" w:hAnsi="Roboto Slab" w:cs="Arial"/>
          <w:b/>
          <w:sz w:val="20"/>
          <w:szCs w:val="20"/>
        </w:rPr>
        <w:t xml:space="preserve">Teenuseüksuse ja -kohtade </w:t>
      </w:r>
      <w:r w:rsidR="00E77C6D" w:rsidRPr="003E5B7A">
        <w:rPr>
          <w:rFonts w:ascii="Roboto Slab" w:hAnsi="Roboto Slab" w:cs="Arial"/>
          <w:b/>
          <w:sz w:val="20"/>
          <w:szCs w:val="20"/>
        </w:rPr>
        <w:t xml:space="preserve">juurde- ja </w:t>
      </w:r>
      <w:r w:rsidRPr="003E5B7A">
        <w:rPr>
          <w:rFonts w:ascii="Roboto Slab" w:hAnsi="Roboto Slab" w:cs="Arial"/>
          <w:b/>
          <w:sz w:val="20"/>
          <w:szCs w:val="20"/>
        </w:rPr>
        <w:t>ligipääsetavus</w:t>
      </w:r>
    </w:p>
    <w:p w14:paraId="0D7152F4" w14:textId="6968E9B2" w:rsidR="00653E69" w:rsidRDefault="00E77C6D" w:rsidP="003E5B7A">
      <w:pPr>
        <w:spacing w:after="0" w:line="240" w:lineRule="auto"/>
        <w:jc w:val="both"/>
        <w:rPr>
          <w:rFonts w:ascii="Roboto Slab" w:hAnsi="Roboto Slab" w:cs="RobotoSlab-Regular"/>
          <w:sz w:val="20"/>
          <w:szCs w:val="20"/>
          <w:highlight w:val="yellow"/>
        </w:rPr>
      </w:pPr>
      <w:r w:rsidRPr="003E5B7A">
        <w:rPr>
          <w:rStyle w:val="Emphasis"/>
          <w:rFonts w:ascii="Roboto Slab" w:hAnsi="Roboto Slab"/>
          <w:sz w:val="20"/>
          <w:szCs w:val="20"/>
        </w:rPr>
        <w:t>Kirjeldage, kuidas on projektis läbivalt arvestatud ligipääsetavuse põhimõtteid ning millised on võimalused ühistranspordi kasutamiseks.</w:t>
      </w:r>
      <w:r w:rsidRPr="003E5B7A" w:rsidDel="00E77C6D">
        <w:rPr>
          <w:rFonts w:ascii="Roboto Slab" w:hAnsi="Roboto Slab" w:cs="Arial"/>
          <w:sz w:val="20"/>
          <w:szCs w:val="20"/>
        </w:rPr>
        <w:t xml:space="preserve"> </w:t>
      </w:r>
      <w:r w:rsidR="00653E69">
        <w:rPr>
          <w:rFonts w:ascii="Roboto Slab" w:hAnsi="Roboto Slab" w:cs="RobotoSlab-Regular"/>
          <w:sz w:val="20"/>
          <w:szCs w:val="20"/>
          <w:highlight w:val="yellow"/>
        </w:rPr>
        <w:br w:type="page"/>
      </w:r>
    </w:p>
    <w:p w14:paraId="4F880EA4" w14:textId="77777777"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77777777" w:rsidR="00653E69" w:rsidRPr="002254E5" w:rsidRDefault="002254E5" w:rsidP="00653E69">
      <w:pPr>
        <w:spacing w:after="0" w:line="240" w:lineRule="auto"/>
        <w:rPr>
          <w:rFonts w:ascii="Roboto Slab" w:hAnsi="Roboto Slab" w:cs="RobotoCondensed-Regular"/>
          <w:b/>
          <w:sz w:val="20"/>
          <w:szCs w:val="20"/>
        </w:rPr>
      </w:pPr>
      <w:r w:rsidRPr="002254E5">
        <w:rPr>
          <w:rFonts w:ascii="Roboto Slab" w:hAnsi="Roboto Slab" w:cs="Arial"/>
          <w:b/>
          <w:sz w:val="20"/>
          <w:szCs w:val="20"/>
        </w:rPr>
        <w:t>Erihoolekandeasutuste reorganiseerimine (2.5.1)</w:t>
      </w:r>
    </w:p>
    <w:tbl>
      <w:tblPr>
        <w:tblStyle w:val="TableGrid"/>
        <w:tblW w:w="0" w:type="auto"/>
        <w:tblLook w:val="04A0" w:firstRow="1" w:lastRow="0" w:firstColumn="1" w:lastColumn="0" w:noHBand="0" w:noVBand="1"/>
      </w:tblPr>
      <w:tblGrid>
        <w:gridCol w:w="5018"/>
        <w:gridCol w:w="1702"/>
        <w:gridCol w:w="1507"/>
        <w:gridCol w:w="1545"/>
      </w:tblGrid>
      <w:tr w:rsidR="00653E69" w14:paraId="737D3DE0" w14:textId="77777777" w:rsidTr="003E5B7A">
        <w:tc>
          <w:tcPr>
            <w:tcW w:w="5018" w:type="dxa"/>
          </w:tcPr>
          <w:p w14:paraId="1D3BCAC7"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702" w:type="dxa"/>
          </w:tcPr>
          <w:p w14:paraId="19DEE32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07" w:type="dxa"/>
          </w:tcPr>
          <w:p w14:paraId="16BC0A42"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Algväärtus</w:t>
            </w:r>
          </w:p>
        </w:tc>
        <w:tc>
          <w:tcPr>
            <w:tcW w:w="1545" w:type="dxa"/>
          </w:tcPr>
          <w:p w14:paraId="46E25254"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Sihtväärtus</w:t>
            </w:r>
          </w:p>
        </w:tc>
      </w:tr>
      <w:tr w:rsidR="006D4872" w14:paraId="5212680E" w14:textId="77777777" w:rsidTr="003E5B7A">
        <w:tc>
          <w:tcPr>
            <w:tcW w:w="5018" w:type="dxa"/>
            <w:vAlign w:val="center"/>
          </w:tcPr>
          <w:p w14:paraId="26BBA0A7" w14:textId="77777777" w:rsidR="006D4872" w:rsidRPr="00653E69" w:rsidRDefault="006D4872" w:rsidP="00FC79F2">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Projektiga hõlmatud teenuseüksuste arv</w:t>
            </w:r>
          </w:p>
        </w:tc>
        <w:tc>
          <w:tcPr>
            <w:tcW w:w="1702" w:type="dxa"/>
            <w:vAlign w:val="center"/>
          </w:tcPr>
          <w:p w14:paraId="070EFE43" w14:textId="77777777" w:rsidR="006D4872" w:rsidRPr="00FC79F2" w:rsidRDefault="006D4872" w:rsidP="00FC79F2">
            <w:pPr>
              <w:jc w:val="cente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üksus</w:t>
            </w:r>
          </w:p>
        </w:tc>
        <w:tc>
          <w:tcPr>
            <w:tcW w:w="1507" w:type="dxa"/>
            <w:vAlign w:val="center"/>
          </w:tcPr>
          <w:p w14:paraId="653D10C7" w14:textId="77777777" w:rsidR="006D4872" w:rsidRDefault="006D4872" w:rsidP="00FC79F2">
            <w:pPr>
              <w:rPr>
                <w:rFonts w:ascii="RobotoCondensed-Regular" w:hAnsi="RobotoCondensed-Regular" w:cs="RobotoCondensed-Regular"/>
                <w:sz w:val="32"/>
                <w:szCs w:val="32"/>
              </w:rPr>
            </w:pPr>
          </w:p>
        </w:tc>
        <w:tc>
          <w:tcPr>
            <w:tcW w:w="1545" w:type="dxa"/>
            <w:vAlign w:val="center"/>
          </w:tcPr>
          <w:p w14:paraId="72B98439" w14:textId="77777777" w:rsidR="006D4872" w:rsidRDefault="006D4872" w:rsidP="00FC79F2">
            <w:pPr>
              <w:rPr>
                <w:rFonts w:ascii="RobotoCondensed-Regular" w:hAnsi="RobotoCondensed-Regular" w:cs="RobotoCondensed-Regular"/>
                <w:sz w:val="32"/>
                <w:szCs w:val="32"/>
              </w:rPr>
            </w:pPr>
          </w:p>
        </w:tc>
      </w:tr>
      <w:tr w:rsidR="00653E69" w14:paraId="247886FD" w14:textId="77777777" w:rsidTr="003E5B7A">
        <w:tc>
          <w:tcPr>
            <w:tcW w:w="5018" w:type="dxa"/>
            <w:vAlign w:val="center"/>
          </w:tcPr>
          <w:p w14:paraId="272EC9EA" w14:textId="77777777" w:rsidR="00653E69" w:rsidRPr="00FC79F2" w:rsidRDefault="00FC79F2" w:rsidP="00FC79F2">
            <w:pPr>
              <w:rPr>
                <w:rFonts w:ascii="Roboto Slab" w:eastAsia="Times New Roman" w:hAnsi="Roboto Slab" w:cs="Times New Roman"/>
                <w:color w:val="1A1A1A"/>
                <w:sz w:val="20"/>
                <w:szCs w:val="20"/>
                <w:lang w:eastAsia="et-EE"/>
              </w:rPr>
            </w:pPr>
            <w:r w:rsidRPr="00653E69">
              <w:rPr>
                <w:rFonts w:ascii="Roboto Slab" w:eastAsia="Times New Roman" w:hAnsi="Roboto Slab" w:cs="Times New Roman"/>
                <w:color w:val="1A1A1A"/>
                <w:sz w:val="20"/>
                <w:szCs w:val="20"/>
                <w:lang w:eastAsia="et-EE"/>
              </w:rPr>
              <w:t>Ehitatav pind</w:t>
            </w:r>
          </w:p>
        </w:tc>
        <w:tc>
          <w:tcPr>
            <w:tcW w:w="1702" w:type="dxa"/>
            <w:vAlign w:val="center"/>
          </w:tcPr>
          <w:p w14:paraId="4904CDE7" w14:textId="77777777" w:rsidR="00653E69" w:rsidRPr="00FC79F2" w:rsidRDefault="00FC79F2" w:rsidP="00FC79F2">
            <w:pPr>
              <w:jc w:val="center"/>
              <w:rPr>
                <w:rFonts w:ascii="Roboto Slab" w:eastAsia="Times New Roman" w:hAnsi="Roboto Slab" w:cs="Times New Roman"/>
                <w:color w:val="1A1A1A"/>
                <w:sz w:val="20"/>
                <w:szCs w:val="20"/>
                <w:lang w:eastAsia="et-EE"/>
              </w:rPr>
            </w:pPr>
            <w:r w:rsidRPr="00FC79F2">
              <w:rPr>
                <w:rFonts w:ascii="Roboto Slab" w:eastAsia="Times New Roman" w:hAnsi="Roboto Slab" w:cs="Times New Roman"/>
                <w:color w:val="1A1A1A"/>
                <w:sz w:val="20"/>
                <w:szCs w:val="20"/>
                <w:lang w:eastAsia="et-EE"/>
              </w:rPr>
              <w:t>m2</w:t>
            </w:r>
          </w:p>
        </w:tc>
        <w:tc>
          <w:tcPr>
            <w:tcW w:w="1507" w:type="dxa"/>
            <w:vAlign w:val="center"/>
          </w:tcPr>
          <w:p w14:paraId="585C0416" w14:textId="77777777" w:rsidR="00653E69" w:rsidRDefault="00653E69" w:rsidP="00FC79F2">
            <w:pPr>
              <w:rPr>
                <w:rFonts w:ascii="RobotoCondensed-Regular" w:hAnsi="RobotoCondensed-Regular" w:cs="RobotoCondensed-Regular"/>
                <w:sz w:val="32"/>
                <w:szCs w:val="32"/>
              </w:rPr>
            </w:pPr>
          </w:p>
        </w:tc>
        <w:tc>
          <w:tcPr>
            <w:tcW w:w="1545" w:type="dxa"/>
            <w:vAlign w:val="center"/>
          </w:tcPr>
          <w:p w14:paraId="5D15B2C8" w14:textId="77777777" w:rsidR="00653E69" w:rsidRDefault="00653E69" w:rsidP="00FC79F2">
            <w:pPr>
              <w:rPr>
                <w:rFonts w:ascii="RobotoCondensed-Regular" w:hAnsi="RobotoCondensed-Regular" w:cs="RobotoCondensed-Regular"/>
                <w:sz w:val="32"/>
                <w:szCs w:val="32"/>
              </w:rPr>
            </w:pPr>
          </w:p>
        </w:tc>
      </w:tr>
      <w:tr w:rsidR="00653E69" w14:paraId="1193117C" w14:textId="77777777" w:rsidTr="003E5B7A">
        <w:tc>
          <w:tcPr>
            <w:tcW w:w="5018" w:type="dxa"/>
            <w:vAlign w:val="center"/>
          </w:tcPr>
          <w:p w14:paraId="3EDF53B4" w14:textId="77777777" w:rsidR="00653E69" w:rsidRPr="00FC79F2" w:rsidRDefault="00FC79F2" w:rsidP="00FC79F2">
            <w:pPr>
              <w:rPr>
                <w:rFonts w:ascii="Roboto Slab" w:eastAsia="Times New Roman" w:hAnsi="Roboto Slab" w:cs="Times New Roman"/>
                <w:color w:val="1A1A1A"/>
                <w:sz w:val="20"/>
                <w:szCs w:val="20"/>
                <w:lang w:eastAsia="et-EE"/>
              </w:rPr>
            </w:pPr>
            <w:r w:rsidRPr="00653E69">
              <w:rPr>
                <w:rFonts w:ascii="Roboto Slab" w:eastAsia="Times New Roman" w:hAnsi="Roboto Slab" w:cs="Times New Roman"/>
                <w:color w:val="1A1A1A"/>
                <w:sz w:val="20"/>
                <w:szCs w:val="20"/>
                <w:lang w:eastAsia="et-EE"/>
              </w:rPr>
              <w:t>Renoveeritav pind</w:t>
            </w:r>
          </w:p>
        </w:tc>
        <w:tc>
          <w:tcPr>
            <w:tcW w:w="1702" w:type="dxa"/>
            <w:vAlign w:val="center"/>
          </w:tcPr>
          <w:p w14:paraId="189AF849" w14:textId="77777777" w:rsidR="00653E69" w:rsidRPr="00FC79F2" w:rsidRDefault="00FC79F2" w:rsidP="00FC79F2">
            <w:pPr>
              <w:jc w:val="center"/>
              <w:rPr>
                <w:rFonts w:ascii="Roboto Slab" w:eastAsia="Times New Roman" w:hAnsi="Roboto Slab" w:cs="Times New Roman"/>
                <w:color w:val="1A1A1A"/>
                <w:sz w:val="20"/>
                <w:szCs w:val="20"/>
                <w:lang w:eastAsia="et-EE"/>
              </w:rPr>
            </w:pPr>
            <w:r w:rsidRPr="00FC79F2">
              <w:rPr>
                <w:rFonts w:ascii="Roboto Slab" w:eastAsia="Times New Roman" w:hAnsi="Roboto Slab" w:cs="Times New Roman"/>
                <w:color w:val="1A1A1A"/>
                <w:sz w:val="20"/>
                <w:szCs w:val="20"/>
                <w:lang w:eastAsia="et-EE"/>
              </w:rPr>
              <w:t>m2</w:t>
            </w:r>
          </w:p>
        </w:tc>
        <w:tc>
          <w:tcPr>
            <w:tcW w:w="1507" w:type="dxa"/>
            <w:vAlign w:val="center"/>
          </w:tcPr>
          <w:p w14:paraId="0C33BE79" w14:textId="77777777" w:rsidR="00653E69" w:rsidRDefault="00653E69" w:rsidP="00FC79F2">
            <w:pPr>
              <w:rPr>
                <w:rFonts w:ascii="RobotoCondensed-Regular" w:hAnsi="RobotoCondensed-Regular" w:cs="RobotoCondensed-Regular"/>
                <w:sz w:val="32"/>
                <w:szCs w:val="32"/>
              </w:rPr>
            </w:pPr>
          </w:p>
        </w:tc>
        <w:tc>
          <w:tcPr>
            <w:tcW w:w="1545" w:type="dxa"/>
            <w:vAlign w:val="center"/>
          </w:tcPr>
          <w:p w14:paraId="381ED30B" w14:textId="77777777" w:rsidR="00653E69" w:rsidRDefault="00653E69" w:rsidP="00FC79F2">
            <w:pPr>
              <w:rPr>
                <w:rFonts w:ascii="RobotoCondensed-Regular" w:hAnsi="RobotoCondensed-Regular" w:cs="RobotoCondensed-Regular"/>
                <w:sz w:val="32"/>
                <w:szCs w:val="32"/>
              </w:rPr>
            </w:pPr>
          </w:p>
        </w:tc>
      </w:tr>
      <w:tr w:rsidR="006D4872" w:rsidRPr="006D4872" w14:paraId="54B794CA" w14:textId="77777777" w:rsidTr="003E5B7A">
        <w:tc>
          <w:tcPr>
            <w:tcW w:w="5018" w:type="dxa"/>
            <w:vAlign w:val="center"/>
          </w:tcPr>
          <w:p w14:paraId="52127645" w14:textId="48ACD747" w:rsidR="00653E69" w:rsidRPr="006D4872" w:rsidRDefault="006D4872" w:rsidP="00FC79F2">
            <w:pPr>
              <w:rPr>
                <w:rFonts w:ascii="Roboto Slab" w:eastAsia="Times New Roman" w:hAnsi="Roboto Slab" w:cs="Times New Roman"/>
                <w:sz w:val="20"/>
                <w:szCs w:val="20"/>
                <w:lang w:eastAsia="et-EE"/>
              </w:rPr>
            </w:pPr>
            <w:r w:rsidRPr="006D4872">
              <w:rPr>
                <w:rFonts w:ascii="Roboto Slab" w:eastAsia="Times New Roman" w:hAnsi="Roboto Slab" w:cs="Times New Roman"/>
                <w:sz w:val="20"/>
                <w:szCs w:val="20"/>
                <w:lang w:eastAsia="et-EE"/>
              </w:rPr>
              <w:t>Ööpäevaringse erihooldusteenuse teenuskohtade arv teenuseüksuses</w:t>
            </w:r>
          </w:p>
        </w:tc>
        <w:tc>
          <w:tcPr>
            <w:tcW w:w="1702" w:type="dxa"/>
            <w:vAlign w:val="center"/>
          </w:tcPr>
          <w:p w14:paraId="2950260F" w14:textId="77777777" w:rsidR="00653E69"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teenuskoht</w:t>
            </w:r>
          </w:p>
        </w:tc>
        <w:tc>
          <w:tcPr>
            <w:tcW w:w="1507" w:type="dxa"/>
            <w:vAlign w:val="center"/>
          </w:tcPr>
          <w:p w14:paraId="02D0E3FF" w14:textId="77777777" w:rsidR="00653E69" w:rsidRPr="006D4872" w:rsidRDefault="00653E69" w:rsidP="00FC79F2">
            <w:pPr>
              <w:rPr>
                <w:rFonts w:ascii="RobotoCondensed-Regular" w:hAnsi="RobotoCondensed-Regular" w:cs="RobotoCondensed-Regular"/>
                <w:sz w:val="32"/>
                <w:szCs w:val="32"/>
              </w:rPr>
            </w:pPr>
          </w:p>
        </w:tc>
        <w:tc>
          <w:tcPr>
            <w:tcW w:w="1545" w:type="dxa"/>
            <w:vAlign w:val="center"/>
          </w:tcPr>
          <w:p w14:paraId="22C7593F" w14:textId="77777777" w:rsidR="00653E69" w:rsidRPr="006D4872" w:rsidRDefault="00653E69" w:rsidP="00FC79F2">
            <w:pPr>
              <w:rPr>
                <w:rFonts w:ascii="RobotoCondensed-Regular" w:hAnsi="RobotoCondensed-Regular" w:cs="RobotoCondensed-Regular"/>
                <w:sz w:val="32"/>
                <w:szCs w:val="32"/>
              </w:rPr>
            </w:pPr>
          </w:p>
        </w:tc>
      </w:tr>
      <w:tr w:rsidR="006D4872" w:rsidRPr="006D4872" w14:paraId="17A38A25" w14:textId="77777777" w:rsidTr="003E5B7A">
        <w:tc>
          <w:tcPr>
            <w:tcW w:w="5018" w:type="dxa"/>
            <w:vAlign w:val="center"/>
          </w:tcPr>
          <w:p w14:paraId="21D3DE21" w14:textId="1DC2791C" w:rsidR="006D4872" w:rsidRPr="006D4872" w:rsidRDefault="006D4872" w:rsidP="007B106B">
            <w:pPr>
              <w:rPr>
                <w:rFonts w:ascii="Roboto Slab" w:eastAsia="Times New Roman" w:hAnsi="Roboto Slab" w:cs="Times New Roman"/>
                <w:sz w:val="20"/>
                <w:szCs w:val="20"/>
                <w:lang w:eastAsia="et-EE"/>
              </w:rPr>
            </w:pPr>
            <w:r w:rsidRPr="006D4872">
              <w:rPr>
                <w:rFonts w:ascii="Roboto Slab" w:eastAsia="Times New Roman" w:hAnsi="Roboto Slab" w:cs="Times New Roman"/>
                <w:sz w:val="20"/>
                <w:szCs w:val="20"/>
                <w:lang w:eastAsia="et-EE"/>
              </w:rPr>
              <w:t>Kogukonnas elamise teenuskohtade arv teenuseüksustes</w:t>
            </w:r>
          </w:p>
        </w:tc>
        <w:tc>
          <w:tcPr>
            <w:tcW w:w="1702" w:type="dxa"/>
            <w:vAlign w:val="center"/>
          </w:tcPr>
          <w:p w14:paraId="57FD5C2C" w14:textId="77777777" w:rsidR="006D4872"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teenuskoht</w:t>
            </w:r>
          </w:p>
        </w:tc>
        <w:tc>
          <w:tcPr>
            <w:tcW w:w="1507" w:type="dxa"/>
            <w:vAlign w:val="center"/>
          </w:tcPr>
          <w:p w14:paraId="2DC5E910" w14:textId="77777777" w:rsidR="006D4872" w:rsidRPr="006D4872" w:rsidRDefault="006D4872" w:rsidP="00FC79F2">
            <w:pPr>
              <w:rPr>
                <w:rFonts w:ascii="RobotoCondensed-Regular" w:hAnsi="RobotoCondensed-Regular" w:cs="RobotoCondensed-Regular"/>
                <w:sz w:val="32"/>
                <w:szCs w:val="32"/>
              </w:rPr>
            </w:pPr>
          </w:p>
        </w:tc>
        <w:tc>
          <w:tcPr>
            <w:tcW w:w="1545" w:type="dxa"/>
            <w:vAlign w:val="center"/>
          </w:tcPr>
          <w:p w14:paraId="1C8AE5EE" w14:textId="77777777" w:rsidR="006D4872" w:rsidRPr="006D4872" w:rsidRDefault="006D4872" w:rsidP="00FC79F2">
            <w:pPr>
              <w:rPr>
                <w:rFonts w:ascii="RobotoCondensed-Regular" w:hAnsi="RobotoCondensed-Regular" w:cs="RobotoCondensed-Regular"/>
                <w:sz w:val="32"/>
                <w:szCs w:val="32"/>
              </w:rPr>
            </w:pPr>
          </w:p>
        </w:tc>
      </w:tr>
      <w:tr w:rsidR="006D4872" w:rsidRPr="006D4872" w14:paraId="48953912" w14:textId="77777777" w:rsidTr="003E5B7A">
        <w:tc>
          <w:tcPr>
            <w:tcW w:w="5018" w:type="dxa"/>
            <w:vAlign w:val="center"/>
          </w:tcPr>
          <w:p w14:paraId="77F76722" w14:textId="338F5BD3" w:rsidR="006D4872" w:rsidRPr="006D4872" w:rsidRDefault="006D4872" w:rsidP="007B106B">
            <w:pPr>
              <w:rPr>
                <w:rFonts w:ascii="Roboto Slab" w:eastAsia="Times New Roman" w:hAnsi="Roboto Slab" w:cs="Times New Roman"/>
                <w:sz w:val="20"/>
                <w:szCs w:val="20"/>
                <w:lang w:eastAsia="et-EE"/>
              </w:rPr>
            </w:pPr>
            <w:r w:rsidRPr="006D4872">
              <w:rPr>
                <w:rFonts w:ascii="Roboto Slab" w:eastAsia="Times New Roman" w:hAnsi="Roboto Slab" w:cs="Times New Roman"/>
                <w:sz w:val="20"/>
                <w:szCs w:val="20"/>
                <w:lang w:eastAsia="et-EE"/>
              </w:rPr>
              <w:t>Toetatud elamise teenuskohtade arv teenuseüksustes</w:t>
            </w:r>
          </w:p>
        </w:tc>
        <w:tc>
          <w:tcPr>
            <w:tcW w:w="1702" w:type="dxa"/>
            <w:vAlign w:val="center"/>
          </w:tcPr>
          <w:p w14:paraId="693C7E4F" w14:textId="77777777" w:rsidR="006D4872"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teenuskoht</w:t>
            </w:r>
          </w:p>
        </w:tc>
        <w:tc>
          <w:tcPr>
            <w:tcW w:w="1507" w:type="dxa"/>
            <w:vAlign w:val="center"/>
          </w:tcPr>
          <w:p w14:paraId="50C67963" w14:textId="77777777" w:rsidR="006D4872" w:rsidRPr="006D4872" w:rsidRDefault="006D4872" w:rsidP="00FC79F2">
            <w:pPr>
              <w:rPr>
                <w:rFonts w:ascii="RobotoCondensed-Regular" w:hAnsi="RobotoCondensed-Regular" w:cs="RobotoCondensed-Regular"/>
                <w:sz w:val="32"/>
                <w:szCs w:val="32"/>
              </w:rPr>
            </w:pPr>
          </w:p>
        </w:tc>
        <w:tc>
          <w:tcPr>
            <w:tcW w:w="1545" w:type="dxa"/>
            <w:vAlign w:val="center"/>
          </w:tcPr>
          <w:p w14:paraId="692B98E3" w14:textId="77777777" w:rsidR="006D4872" w:rsidRPr="006D4872" w:rsidRDefault="006D4872" w:rsidP="00FC79F2">
            <w:pPr>
              <w:rPr>
                <w:rFonts w:ascii="RobotoCondensed-Regular" w:hAnsi="RobotoCondensed-Regular" w:cs="RobotoCondensed-Regular"/>
                <w:sz w:val="32"/>
                <w:szCs w:val="32"/>
              </w:rPr>
            </w:pPr>
          </w:p>
        </w:tc>
      </w:tr>
      <w:tr w:rsidR="007B106B" w:rsidRPr="006D4872" w14:paraId="59881406" w14:textId="77777777" w:rsidTr="003E5B7A">
        <w:tc>
          <w:tcPr>
            <w:tcW w:w="5018" w:type="dxa"/>
            <w:vAlign w:val="center"/>
          </w:tcPr>
          <w:p w14:paraId="1BE40C7F" w14:textId="2AFFD4B1" w:rsidR="007B106B" w:rsidRPr="006D4872" w:rsidRDefault="007B106B" w:rsidP="007B106B">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Igapäevaelu toetamise teenuskohtade arvteenuseüksuses</w:t>
            </w:r>
          </w:p>
        </w:tc>
        <w:tc>
          <w:tcPr>
            <w:tcW w:w="1702" w:type="dxa"/>
          </w:tcPr>
          <w:p w14:paraId="16C0215B" w14:textId="4DD697EE" w:rsidR="007B106B" w:rsidRPr="006D4872" w:rsidRDefault="007B106B" w:rsidP="007B106B">
            <w:pPr>
              <w:jc w:val="center"/>
              <w:rPr>
                <w:rFonts w:ascii="Roboto Slab" w:hAnsi="Roboto Slab" w:cs="RobotoCondensed-Regular"/>
                <w:sz w:val="20"/>
                <w:szCs w:val="20"/>
              </w:rPr>
            </w:pPr>
            <w:r w:rsidRPr="00CE75AA">
              <w:rPr>
                <w:rFonts w:ascii="Roboto Slab" w:hAnsi="Roboto Slab" w:cs="RobotoCondensed-Regular"/>
                <w:sz w:val="20"/>
                <w:szCs w:val="20"/>
              </w:rPr>
              <w:t>teenuskoht</w:t>
            </w:r>
          </w:p>
        </w:tc>
        <w:tc>
          <w:tcPr>
            <w:tcW w:w="1507" w:type="dxa"/>
            <w:vAlign w:val="center"/>
          </w:tcPr>
          <w:p w14:paraId="63CC62E5" w14:textId="77777777" w:rsidR="007B106B" w:rsidRPr="006D4872" w:rsidRDefault="007B106B" w:rsidP="007B106B">
            <w:pPr>
              <w:rPr>
                <w:rFonts w:ascii="RobotoCondensed-Regular" w:hAnsi="RobotoCondensed-Regular" w:cs="RobotoCondensed-Regular"/>
                <w:sz w:val="32"/>
                <w:szCs w:val="32"/>
              </w:rPr>
            </w:pPr>
          </w:p>
        </w:tc>
        <w:tc>
          <w:tcPr>
            <w:tcW w:w="1545" w:type="dxa"/>
            <w:vAlign w:val="center"/>
          </w:tcPr>
          <w:p w14:paraId="32FAC5EE" w14:textId="77777777" w:rsidR="007B106B" w:rsidRPr="006D4872" w:rsidRDefault="007B106B" w:rsidP="007B106B">
            <w:pPr>
              <w:rPr>
                <w:rFonts w:ascii="RobotoCondensed-Regular" w:hAnsi="RobotoCondensed-Regular" w:cs="RobotoCondensed-Regular"/>
                <w:sz w:val="32"/>
                <w:szCs w:val="32"/>
              </w:rPr>
            </w:pPr>
          </w:p>
        </w:tc>
      </w:tr>
      <w:tr w:rsidR="007B106B" w:rsidRPr="006D4872" w14:paraId="59ACDF31" w14:textId="77777777" w:rsidTr="003E5B7A">
        <w:tc>
          <w:tcPr>
            <w:tcW w:w="5018" w:type="dxa"/>
            <w:vAlign w:val="center"/>
          </w:tcPr>
          <w:p w14:paraId="6887C7E1" w14:textId="675E62C4" w:rsidR="007B106B" w:rsidRPr="006D4872" w:rsidRDefault="007B106B" w:rsidP="007B106B">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Töötamise toetamise teenuskohtade arv teenuseüksuses</w:t>
            </w:r>
          </w:p>
        </w:tc>
        <w:tc>
          <w:tcPr>
            <w:tcW w:w="1702" w:type="dxa"/>
          </w:tcPr>
          <w:p w14:paraId="3C0BEA24" w14:textId="3C8F7149" w:rsidR="007B106B" w:rsidRPr="006D4872" w:rsidRDefault="007B106B" w:rsidP="007B106B">
            <w:pPr>
              <w:jc w:val="center"/>
              <w:rPr>
                <w:rFonts w:ascii="Roboto Slab" w:hAnsi="Roboto Slab" w:cs="RobotoCondensed-Regular"/>
                <w:sz w:val="20"/>
                <w:szCs w:val="20"/>
              </w:rPr>
            </w:pPr>
            <w:r w:rsidRPr="00CE75AA">
              <w:rPr>
                <w:rFonts w:ascii="Roboto Slab" w:hAnsi="Roboto Slab" w:cs="RobotoCondensed-Regular"/>
                <w:sz w:val="20"/>
                <w:szCs w:val="20"/>
              </w:rPr>
              <w:t>teenuskoht</w:t>
            </w:r>
          </w:p>
        </w:tc>
        <w:tc>
          <w:tcPr>
            <w:tcW w:w="1507" w:type="dxa"/>
            <w:vAlign w:val="center"/>
          </w:tcPr>
          <w:p w14:paraId="30223408" w14:textId="77777777" w:rsidR="007B106B" w:rsidRPr="006D4872" w:rsidRDefault="007B106B" w:rsidP="007B106B">
            <w:pPr>
              <w:rPr>
                <w:rFonts w:ascii="RobotoCondensed-Regular" w:hAnsi="RobotoCondensed-Regular" w:cs="RobotoCondensed-Regular"/>
                <w:sz w:val="32"/>
                <w:szCs w:val="32"/>
              </w:rPr>
            </w:pPr>
          </w:p>
        </w:tc>
        <w:tc>
          <w:tcPr>
            <w:tcW w:w="1545" w:type="dxa"/>
            <w:vAlign w:val="center"/>
          </w:tcPr>
          <w:p w14:paraId="2B32DF4A" w14:textId="77777777" w:rsidR="007B106B" w:rsidRPr="006D4872" w:rsidRDefault="007B106B" w:rsidP="007B106B">
            <w:pPr>
              <w:rPr>
                <w:rFonts w:ascii="RobotoCondensed-Regular" w:hAnsi="RobotoCondensed-Regular" w:cs="RobotoCondensed-Regular"/>
                <w:sz w:val="32"/>
                <w:szCs w:val="32"/>
              </w:rPr>
            </w:pPr>
          </w:p>
        </w:tc>
      </w:tr>
      <w:tr w:rsidR="006D4872" w:rsidRPr="006D4872" w14:paraId="3C2027CE" w14:textId="77777777" w:rsidTr="003E5B7A">
        <w:tc>
          <w:tcPr>
            <w:tcW w:w="5018" w:type="dxa"/>
            <w:vAlign w:val="center"/>
          </w:tcPr>
          <w:p w14:paraId="1FBB4401" w14:textId="77777777" w:rsidR="00C974D5" w:rsidRPr="006D4872" w:rsidRDefault="00E65071" w:rsidP="00FC79F2">
            <w:pPr>
              <w:rPr>
                <w:rFonts w:ascii="Roboto Slab" w:eastAsia="Times New Roman" w:hAnsi="Roboto Slab" w:cs="Times New Roman"/>
                <w:sz w:val="20"/>
                <w:szCs w:val="20"/>
                <w:lang w:eastAsia="et-EE"/>
              </w:rPr>
            </w:pPr>
            <w:r w:rsidRPr="006D4872">
              <w:rPr>
                <w:rFonts w:ascii="Roboto Slab" w:hAnsi="Roboto Slab"/>
                <w:sz w:val="20"/>
                <w:szCs w:val="20"/>
              </w:rPr>
              <w:t xml:space="preserve">+ </w:t>
            </w:r>
            <w:r w:rsidR="00C974D5" w:rsidRPr="006D4872">
              <w:rPr>
                <w:rFonts w:ascii="Roboto Slab" w:hAnsi="Roboto Slab"/>
                <w:sz w:val="20"/>
                <w:szCs w:val="20"/>
              </w:rPr>
              <w:t>Lisa näitaja</w:t>
            </w:r>
            <w:r w:rsidRPr="006D4872">
              <w:rPr>
                <w:rFonts w:ascii="Roboto Slab" w:hAnsi="Roboto Slab"/>
                <w:sz w:val="20"/>
                <w:szCs w:val="20"/>
              </w:rPr>
              <w:t>…</w:t>
            </w:r>
          </w:p>
        </w:tc>
        <w:tc>
          <w:tcPr>
            <w:tcW w:w="1702" w:type="dxa"/>
            <w:vAlign w:val="center"/>
          </w:tcPr>
          <w:p w14:paraId="6E2C9362" w14:textId="77777777" w:rsidR="00C974D5" w:rsidRPr="006D4872" w:rsidRDefault="00C974D5" w:rsidP="00FC79F2">
            <w:pPr>
              <w:jc w:val="center"/>
              <w:rPr>
                <w:rFonts w:ascii="Roboto Slab" w:hAnsi="Roboto Slab" w:cs="RobotoCondensed-Regular"/>
                <w:sz w:val="20"/>
                <w:szCs w:val="20"/>
              </w:rPr>
            </w:pPr>
          </w:p>
        </w:tc>
        <w:tc>
          <w:tcPr>
            <w:tcW w:w="1507" w:type="dxa"/>
            <w:vAlign w:val="center"/>
          </w:tcPr>
          <w:p w14:paraId="3F1EF935" w14:textId="77777777" w:rsidR="00C974D5" w:rsidRPr="006D4872" w:rsidRDefault="00C974D5" w:rsidP="00FC79F2">
            <w:pPr>
              <w:rPr>
                <w:rFonts w:ascii="RobotoCondensed-Regular" w:hAnsi="RobotoCondensed-Regular" w:cs="RobotoCondensed-Regular"/>
                <w:sz w:val="32"/>
                <w:szCs w:val="32"/>
              </w:rPr>
            </w:pPr>
          </w:p>
        </w:tc>
        <w:tc>
          <w:tcPr>
            <w:tcW w:w="1545" w:type="dxa"/>
            <w:vAlign w:val="center"/>
          </w:tcPr>
          <w:p w14:paraId="224B4198" w14:textId="77777777" w:rsidR="00C974D5" w:rsidRPr="006D4872" w:rsidRDefault="00C974D5" w:rsidP="00FC79F2">
            <w:pPr>
              <w:rPr>
                <w:rFonts w:ascii="RobotoCondensed-Regular" w:hAnsi="RobotoCondensed-Regular" w:cs="RobotoCondensed-Regular"/>
                <w:sz w:val="32"/>
                <w:szCs w:val="32"/>
              </w:rPr>
            </w:pPr>
          </w:p>
        </w:tc>
      </w:tr>
      <w:tr w:rsidR="006D4872" w:rsidRPr="006D4872" w14:paraId="01768021" w14:textId="77777777" w:rsidTr="006D4872">
        <w:trPr>
          <w:trHeight w:val="696"/>
        </w:trPr>
        <w:tc>
          <w:tcPr>
            <w:tcW w:w="9772" w:type="dxa"/>
            <w:gridSpan w:val="4"/>
            <w:vAlign w:val="bottom"/>
          </w:tcPr>
          <w:p w14:paraId="38A3DD88" w14:textId="77777777" w:rsidR="00B4129D" w:rsidRPr="006D4872" w:rsidRDefault="00B4129D" w:rsidP="00B4129D">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6D4872" w:rsidRPr="006D4872" w14:paraId="7D2190BE" w14:textId="77777777" w:rsidTr="003E5B7A">
        <w:tc>
          <w:tcPr>
            <w:tcW w:w="5018" w:type="dxa"/>
            <w:vAlign w:val="center"/>
          </w:tcPr>
          <w:p w14:paraId="3A1E1DAC" w14:textId="77777777" w:rsidR="00ED2EA0" w:rsidRPr="006D4872" w:rsidRDefault="006D4872" w:rsidP="00FC79F2">
            <w:pPr>
              <w:rPr>
                <w:rFonts w:ascii="Roboto Slab" w:hAnsi="Roboto Slab"/>
                <w:sz w:val="20"/>
                <w:szCs w:val="20"/>
              </w:rPr>
            </w:pPr>
            <w:r w:rsidRPr="006D4872">
              <w:rPr>
                <w:rFonts w:ascii="Roboto Slab" w:eastAsia="Times New Roman" w:hAnsi="Roboto Slab" w:cs="Times New Roman"/>
                <w:sz w:val="20"/>
                <w:szCs w:val="20"/>
                <w:lang w:eastAsia="et-EE"/>
              </w:rPr>
              <w:t>Loodud kvaliteetsete teenuskohtade arv</w:t>
            </w:r>
          </w:p>
        </w:tc>
        <w:tc>
          <w:tcPr>
            <w:tcW w:w="1702" w:type="dxa"/>
            <w:vAlign w:val="center"/>
          </w:tcPr>
          <w:p w14:paraId="3065255B" w14:textId="77777777" w:rsidR="00ED2EA0"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tk</w:t>
            </w:r>
          </w:p>
        </w:tc>
        <w:tc>
          <w:tcPr>
            <w:tcW w:w="1507" w:type="dxa"/>
            <w:vAlign w:val="center"/>
          </w:tcPr>
          <w:p w14:paraId="3356D925" w14:textId="77777777" w:rsidR="00ED2EA0" w:rsidRPr="006D4872" w:rsidRDefault="00ED2EA0" w:rsidP="00FC79F2">
            <w:pPr>
              <w:rPr>
                <w:rFonts w:ascii="RobotoCondensed-Regular" w:hAnsi="RobotoCondensed-Regular" w:cs="RobotoCondensed-Regular"/>
                <w:sz w:val="32"/>
                <w:szCs w:val="32"/>
              </w:rPr>
            </w:pPr>
          </w:p>
        </w:tc>
        <w:tc>
          <w:tcPr>
            <w:tcW w:w="1545" w:type="dxa"/>
            <w:vAlign w:val="center"/>
          </w:tcPr>
          <w:p w14:paraId="25D5260D" w14:textId="77777777" w:rsidR="00ED2EA0" w:rsidRPr="006D4872" w:rsidRDefault="00ED2EA0" w:rsidP="00FC79F2">
            <w:pPr>
              <w:rPr>
                <w:rFonts w:ascii="RobotoCondensed-Regular" w:hAnsi="RobotoCondensed-Regular" w:cs="RobotoCondensed-Regular"/>
                <w:sz w:val="32"/>
                <w:szCs w:val="32"/>
              </w:rPr>
            </w:pPr>
          </w:p>
        </w:tc>
      </w:tr>
      <w:tr w:rsidR="006D4872" w:rsidRPr="006D4872" w14:paraId="7D3B95B8" w14:textId="77777777" w:rsidTr="003E5B7A">
        <w:tc>
          <w:tcPr>
            <w:tcW w:w="8227" w:type="dxa"/>
            <w:gridSpan w:val="3"/>
            <w:vAlign w:val="center"/>
          </w:tcPr>
          <w:p w14:paraId="0BBAC8EE" w14:textId="77777777"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kliimat ja keskkonnahoidu edendava mõjuga?</w:t>
            </w:r>
          </w:p>
        </w:tc>
        <w:tc>
          <w:tcPr>
            <w:tcW w:w="1545" w:type="dxa"/>
            <w:vAlign w:val="center"/>
          </w:tcPr>
          <w:p w14:paraId="17BB0856" w14:textId="77777777" w:rsidR="00ED2EA0" w:rsidRPr="006D4872" w:rsidRDefault="00ED2EA0" w:rsidP="00ED2EA0">
            <w:pPr>
              <w:jc w:val="center"/>
              <w:rPr>
                <w:rFonts w:ascii="Roboto Slab" w:hAnsi="Roboto Slab" w:cs="RobotoCondensed-Regular"/>
                <w:sz w:val="20"/>
                <w:szCs w:val="20"/>
              </w:rPr>
            </w:pPr>
            <w:r w:rsidRPr="006D4872">
              <w:rPr>
                <w:rFonts w:ascii="Roboto Slab" w:hAnsi="Roboto Slab" w:cs="RobotoCondensed-Regular"/>
                <w:sz w:val="20"/>
                <w:szCs w:val="20"/>
              </w:rPr>
              <w:t>JAH / EI</w:t>
            </w:r>
          </w:p>
        </w:tc>
      </w:tr>
      <w:tr w:rsidR="006D4872" w:rsidRPr="006D4872" w14:paraId="49858363" w14:textId="77777777" w:rsidTr="003E5B7A">
        <w:tc>
          <w:tcPr>
            <w:tcW w:w="8227" w:type="dxa"/>
            <w:gridSpan w:val="3"/>
            <w:vAlign w:val="center"/>
          </w:tcPr>
          <w:p w14:paraId="71EBA2CF" w14:textId="77777777"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võrdseid võimalusi edendava mõjuga?</w:t>
            </w:r>
          </w:p>
        </w:tc>
        <w:tc>
          <w:tcPr>
            <w:tcW w:w="1545" w:type="dxa"/>
          </w:tcPr>
          <w:p w14:paraId="77D1DFD9" w14:textId="77777777" w:rsidR="00ED2EA0" w:rsidRPr="006D4872" w:rsidRDefault="00ED2EA0" w:rsidP="00ED2EA0">
            <w:pPr>
              <w:jc w:val="center"/>
            </w:pPr>
            <w:r w:rsidRPr="006D4872">
              <w:rPr>
                <w:rFonts w:ascii="Roboto Slab" w:hAnsi="Roboto Slab" w:cs="RobotoCondensed-Regular"/>
                <w:sz w:val="20"/>
                <w:szCs w:val="20"/>
              </w:rPr>
              <w:t>JAH / EI</w:t>
            </w:r>
          </w:p>
        </w:tc>
      </w:tr>
      <w:tr w:rsidR="006D4872" w:rsidRPr="006D4872" w14:paraId="4545E918" w14:textId="77777777" w:rsidTr="003E5B7A">
        <w:tc>
          <w:tcPr>
            <w:tcW w:w="8227" w:type="dxa"/>
            <w:gridSpan w:val="3"/>
            <w:vAlign w:val="center"/>
          </w:tcPr>
          <w:p w14:paraId="220E5B09" w14:textId="77777777"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regionaalarengut edendava mõjuga?</w:t>
            </w:r>
          </w:p>
        </w:tc>
        <w:tc>
          <w:tcPr>
            <w:tcW w:w="1545" w:type="dxa"/>
          </w:tcPr>
          <w:p w14:paraId="1BC73B98" w14:textId="77777777" w:rsidR="00ED2EA0" w:rsidRPr="006D4872" w:rsidRDefault="00ED2EA0" w:rsidP="00ED2EA0">
            <w:pPr>
              <w:jc w:val="center"/>
            </w:pPr>
            <w:r w:rsidRPr="006D4872">
              <w:rPr>
                <w:rFonts w:ascii="Roboto Slab" w:hAnsi="Roboto Slab" w:cs="RobotoCondensed-Regular"/>
                <w:sz w:val="20"/>
                <w:szCs w:val="20"/>
              </w:rPr>
              <w:t>JAH / EI</w:t>
            </w:r>
          </w:p>
        </w:tc>
      </w:tr>
      <w:tr w:rsidR="006D4872" w:rsidRPr="006D4872" w14:paraId="2A715A75" w14:textId="77777777" w:rsidTr="003E5B7A">
        <w:tc>
          <w:tcPr>
            <w:tcW w:w="8227" w:type="dxa"/>
            <w:gridSpan w:val="3"/>
            <w:vAlign w:val="center"/>
          </w:tcPr>
          <w:p w14:paraId="260C245F" w14:textId="77777777"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riigivalitsemist edendava mõjuga?</w:t>
            </w:r>
          </w:p>
        </w:tc>
        <w:tc>
          <w:tcPr>
            <w:tcW w:w="1545" w:type="dxa"/>
          </w:tcPr>
          <w:p w14:paraId="3ADC2482" w14:textId="77777777" w:rsidR="00ED2EA0" w:rsidRPr="006D4872" w:rsidRDefault="00ED2EA0" w:rsidP="00ED2EA0">
            <w:pPr>
              <w:jc w:val="center"/>
            </w:pPr>
            <w:r w:rsidRPr="006D4872">
              <w:rPr>
                <w:rFonts w:ascii="Roboto Slab" w:hAnsi="Roboto Slab" w:cs="RobotoCondensed-Regular"/>
                <w:sz w:val="20"/>
                <w:szCs w:val="20"/>
              </w:rPr>
              <w:t>JAH / EI</w:t>
            </w:r>
          </w:p>
        </w:tc>
      </w:tr>
    </w:tbl>
    <w:p w14:paraId="59A7FC11" w14:textId="77777777" w:rsidR="00653E69" w:rsidRDefault="00653E69" w:rsidP="00653E69">
      <w:pPr>
        <w:spacing w:after="0" w:line="240" w:lineRule="auto"/>
        <w:rPr>
          <w:rFonts w:ascii="RobotoCondensed-Regular" w:hAnsi="RobotoCondensed-Regular" w:cs="RobotoCondensed-Regular"/>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C974D5" w:rsidRPr="00C974D5"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C974D5" w:rsidRDefault="00C974D5" w:rsidP="00E65071">
            <w:pPr>
              <w:spacing w:after="0" w:line="240" w:lineRule="auto"/>
              <w:rPr>
                <w:rFonts w:ascii="Roboto Slab" w:eastAsia="Times New Roman" w:hAnsi="Roboto Slab" w:cs="Times New Roman"/>
                <w:b/>
                <w:color w:val="1A1A1A"/>
                <w:sz w:val="20"/>
                <w:szCs w:val="20"/>
                <w:lang w:eastAsia="et-EE"/>
              </w:rPr>
            </w:pPr>
          </w:p>
        </w:tc>
      </w:tr>
    </w:tbl>
    <w:p w14:paraId="1E4CDFA0" w14:textId="77777777" w:rsidR="00C974D5" w:rsidRDefault="00C974D5" w:rsidP="00653E69">
      <w:pPr>
        <w:spacing w:after="0" w:line="240" w:lineRule="auto"/>
        <w:rPr>
          <w:rFonts w:ascii="RobotoCondensed-Regular" w:hAnsi="RobotoCondensed-Regular" w:cs="RobotoCondensed-Regular"/>
          <w:sz w:val="32"/>
          <w:szCs w:val="32"/>
        </w:rPr>
      </w:pPr>
    </w:p>
    <w:p w14:paraId="062BBEF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06EEF946"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77777777" w:rsidR="00653E69" w:rsidRPr="002765A5" w:rsidRDefault="00B76A98" w:rsidP="00653E69">
      <w:pPr>
        <w:spacing w:after="0" w:line="240" w:lineRule="auto"/>
        <w:rPr>
          <w:rFonts w:ascii="Roboto Slab" w:eastAsia="Times New Roman" w:hAnsi="Roboto Slab" w:cs="Arial"/>
          <w:b/>
          <w:color w:val="1A1A1A"/>
          <w:sz w:val="20"/>
          <w:szCs w:val="20"/>
          <w:lang w:eastAsia="et-EE"/>
        </w:rPr>
      </w:pPr>
      <w:r w:rsidRPr="00B76A98">
        <w:rPr>
          <w:rFonts w:ascii="Roboto Slab" w:hAnsi="Roboto Slab" w:cs="Arial"/>
          <w:b/>
          <w:color w:val="1A1A1A"/>
          <w:sz w:val="20"/>
          <w:szCs w:val="20"/>
        </w:rPr>
        <w:t>Erihoolekandeasutuste reorganiseerimine (2.5.1)</w:t>
      </w:r>
    </w:p>
    <w:tbl>
      <w:tblPr>
        <w:tblStyle w:val="TableGrid"/>
        <w:tblW w:w="0" w:type="auto"/>
        <w:jc w:val="center"/>
        <w:tblLook w:val="04A0" w:firstRow="1" w:lastRow="0" w:firstColumn="1" w:lastColumn="0" w:noHBand="0" w:noVBand="1"/>
      </w:tblPr>
      <w:tblGrid>
        <w:gridCol w:w="1350"/>
        <w:gridCol w:w="1961"/>
        <w:gridCol w:w="3737"/>
        <w:gridCol w:w="1339"/>
        <w:gridCol w:w="1385"/>
      </w:tblGrid>
      <w:tr w:rsidR="00E65071" w:rsidRPr="00E65071" w14:paraId="691C9090" w14:textId="77777777" w:rsidTr="00A576B8">
        <w:trPr>
          <w:jc w:val="center"/>
        </w:trPr>
        <w:tc>
          <w:tcPr>
            <w:tcW w:w="1384" w:type="dxa"/>
          </w:tcPr>
          <w:p w14:paraId="19C6E147"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1985" w:type="dxa"/>
          </w:tcPr>
          <w:p w14:paraId="5B465B26"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tc>
        <w:tc>
          <w:tcPr>
            <w:tcW w:w="3919" w:type="dxa"/>
          </w:tcPr>
          <w:p w14:paraId="3523A95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3423E444"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5" w:type="dxa"/>
          </w:tcPr>
          <w:p w14:paraId="5FF8DBFE"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730791" w:rsidRPr="00730791" w14:paraId="16725C6D" w14:textId="77777777" w:rsidTr="00A576B8">
        <w:trPr>
          <w:jc w:val="center"/>
        </w:trPr>
        <w:tc>
          <w:tcPr>
            <w:tcW w:w="1384" w:type="dxa"/>
          </w:tcPr>
          <w:p w14:paraId="07E2D6BB"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1985" w:type="dxa"/>
          </w:tcPr>
          <w:p w14:paraId="2454856C" w14:textId="77777777" w:rsidR="00E65071" w:rsidRPr="00730791" w:rsidRDefault="00E65071" w:rsidP="00E65071">
            <w:pPr>
              <w:autoSpaceDE w:val="0"/>
              <w:autoSpaceDN w:val="0"/>
              <w:adjustRightInd w:val="0"/>
              <w:rPr>
                <w:rFonts w:ascii="Roboto Slab" w:hAnsi="Roboto Slab" w:cs="RobotoSlab-Bold"/>
                <w:bCs/>
                <w:sz w:val="20"/>
                <w:szCs w:val="20"/>
              </w:rPr>
            </w:pPr>
            <w:r w:rsidRPr="00730791">
              <w:rPr>
                <w:rFonts w:ascii="Roboto Slab" w:hAnsi="Roboto Slab"/>
                <w:sz w:val="20"/>
                <w:szCs w:val="20"/>
              </w:rPr>
              <w:t>Ettevalmistustööd</w:t>
            </w:r>
          </w:p>
        </w:tc>
        <w:tc>
          <w:tcPr>
            <w:tcW w:w="3919" w:type="dxa"/>
          </w:tcPr>
          <w:p w14:paraId="598F50A2" w14:textId="77777777" w:rsidR="00E65071" w:rsidRPr="00730791" w:rsidRDefault="00E65071" w:rsidP="00E65071">
            <w:pPr>
              <w:autoSpaceDE w:val="0"/>
              <w:autoSpaceDN w:val="0"/>
              <w:adjustRightInd w:val="0"/>
              <w:rPr>
                <w:rFonts w:ascii="Roboto Slab" w:hAnsi="Roboto Slab" w:cs="RobotoSlab-Bold"/>
                <w:bCs/>
                <w:i/>
                <w:sz w:val="20"/>
                <w:szCs w:val="20"/>
              </w:rPr>
            </w:pPr>
            <w:r w:rsidRPr="00730791">
              <w:rPr>
                <w:rFonts w:ascii="Roboto Slab" w:hAnsi="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Pr="00730791">
              <w:rPr>
                <w:rFonts w:ascii="Roboto Slab" w:hAnsi="Roboto Slab"/>
                <w:i/>
                <w:sz w:val="20"/>
                <w:szCs w:val="20"/>
              </w:rPr>
              <w:t>4000 tähemärki</w:t>
            </w:r>
            <w:r w:rsidR="00A576B8" w:rsidRPr="00730791">
              <w:rPr>
                <w:rFonts w:ascii="Roboto Slab" w:hAnsi="Roboto Slab"/>
                <w:i/>
                <w:sz w:val="20"/>
                <w:szCs w:val="20"/>
              </w:rPr>
              <w:t>)</w:t>
            </w:r>
          </w:p>
        </w:tc>
        <w:tc>
          <w:tcPr>
            <w:tcW w:w="1325" w:type="dxa"/>
          </w:tcPr>
          <w:p w14:paraId="6A152CDE" w14:textId="77777777" w:rsidR="00E65071" w:rsidRPr="00730791" w:rsidRDefault="00A576B8" w:rsidP="00E65071">
            <w:pPr>
              <w:autoSpaceDE w:val="0"/>
              <w:autoSpaceDN w:val="0"/>
              <w:adjustRightInd w:val="0"/>
              <w:jc w:val="center"/>
              <w:rPr>
                <w:rFonts w:ascii="Roboto Slab" w:hAnsi="Roboto Slab" w:cs="RobotoSlab-Bold"/>
                <w:bCs/>
                <w:sz w:val="20"/>
                <w:szCs w:val="20"/>
              </w:rPr>
            </w:pPr>
            <w:r w:rsidRPr="00730791">
              <w:rPr>
                <w:rFonts w:ascii="Roboto Slab" w:hAnsi="Roboto Slab" w:cs="RobotoSlab-Bold"/>
                <w:bCs/>
                <w:sz w:val="20"/>
                <w:szCs w:val="20"/>
              </w:rPr>
              <w:t>XX.XX.201X</w:t>
            </w:r>
          </w:p>
        </w:tc>
        <w:tc>
          <w:tcPr>
            <w:tcW w:w="1385" w:type="dxa"/>
          </w:tcPr>
          <w:p w14:paraId="49672E91" w14:textId="77777777"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730791" w:rsidRPr="00730791" w14:paraId="76C15DF0" w14:textId="77777777" w:rsidTr="00A576B8">
        <w:trPr>
          <w:jc w:val="center"/>
        </w:trPr>
        <w:tc>
          <w:tcPr>
            <w:tcW w:w="1384" w:type="dxa"/>
          </w:tcPr>
          <w:p w14:paraId="3C507CB7"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1985" w:type="dxa"/>
          </w:tcPr>
          <w:p w14:paraId="76CD5E61" w14:textId="77777777" w:rsidR="00E65071" w:rsidRPr="00730791" w:rsidRDefault="00E65071" w:rsidP="00E65071">
            <w:pPr>
              <w:autoSpaceDE w:val="0"/>
              <w:autoSpaceDN w:val="0"/>
              <w:adjustRightInd w:val="0"/>
              <w:rPr>
                <w:rFonts w:ascii="Roboto Slab" w:hAnsi="Roboto Slab" w:cs="RobotoSlab-Bold"/>
                <w:bCs/>
                <w:sz w:val="20"/>
                <w:szCs w:val="20"/>
              </w:rPr>
            </w:pPr>
            <w:r w:rsidRPr="00730791">
              <w:rPr>
                <w:rFonts w:ascii="Roboto Slab" w:hAnsi="Roboto Slab"/>
                <w:sz w:val="20"/>
                <w:szCs w:val="20"/>
              </w:rPr>
              <w:t>Projekteerimine</w:t>
            </w:r>
          </w:p>
        </w:tc>
        <w:tc>
          <w:tcPr>
            <w:tcW w:w="3919" w:type="dxa"/>
          </w:tcPr>
          <w:p w14:paraId="3FAAB0A4"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124751BB"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551737B8" w14:textId="77777777" w:rsidR="00E65071" w:rsidRPr="00730791" w:rsidRDefault="00E65071" w:rsidP="00E65071">
            <w:pPr>
              <w:jc w:val="center"/>
              <w:rPr>
                <w:rFonts w:ascii="Roboto Slab" w:hAnsi="Roboto Slab" w:cs="RobotoSlab-Bold"/>
                <w:bCs/>
                <w:sz w:val="20"/>
                <w:szCs w:val="20"/>
              </w:rPr>
            </w:pPr>
          </w:p>
        </w:tc>
      </w:tr>
      <w:tr w:rsidR="00730791" w:rsidRPr="00730791" w14:paraId="3DA21476" w14:textId="77777777" w:rsidTr="00A576B8">
        <w:trPr>
          <w:jc w:val="center"/>
        </w:trPr>
        <w:tc>
          <w:tcPr>
            <w:tcW w:w="1384" w:type="dxa"/>
          </w:tcPr>
          <w:p w14:paraId="733DC70E"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1985" w:type="dxa"/>
          </w:tcPr>
          <w:p w14:paraId="240A627E" w14:textId="77777777" w:rsidR="00E65071" w:rsidRPr="00730791" w:rsidRDefault="00E65071" w:rsidP="00E65071">
            <w:pPr>
              <w:autoSpaceDE w:val="0"/>
              <w:autoSpaceDN w:val="0"/>
              <w:adjustRightInd w:val="0"/>
              <w:rPr>
                <w:rFonts w:ascii="Roboto Slab" w:hAnsi="Roboto Slab" w:cs="RobotoSlab-Bold"/>
                <w:bCs/>
                <w:sz w:val="20"/>
                <w:szCs w:val="20"/>
              </w:rPr>
            </w:pPr>
            <w:r w:rsidRPr="00730791">
              <w:rPr>
                <w:rFonts w:ascii="Roboto Slab" w:hAnsi="Roboto Slab"/>
                <w:sz w:val="20"/>
                <w:szCs w:val="20"/>
              </w:rPr>
              <w:t>Ehitamine</w:t>
            </w:r>
          </w:p>
        </w:tc>
        <w:tc>
          <w:tcPr>
            <w:tcW w:w="3919" w:type="dxa"/>
          </w:tcPr>
          <w:p w14:paraId="3D713FBC"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CA6DF78"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68D7E611" w14:textId="77777777" w:rsidR="00E65071" w:rsidRPr="00730791" w:rsidRDefault="00E65071" w:rsidP="00E65071">
            <w:pPr>
              <w:jc w:val="center"/>
              <w:rPr>
                <w:rFonts w:ascii="Roboto Slab" w:hAnsi="Roboto Slab" w:cs="RobotoSlab-Bold"/>
                <w:bCs/>
                <w:sz w:val="20"/>
                <w:szCs w:val="20"/>
              </w:rPr>
            </w:pPr>
          </w:p>
        </w:tc>
      </w:tr>
      <w:tr w:rsidR="00730791" w:rsidRPr="00730791" w14:paraId="595D6947" w14:textId="77777777" w:rsidTr="00A576B8">
        <w:trPr>
          <w:jc w:val="center"/>
        </w:trPr>
        <w:tc>
          <w:tcPr>
            <w:tcW w:w="1384" w:type="dxa"/>
          </w:tcPr>
          <w:p w14:paraId="0DF7B721"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p>
        </w:tc>
        <w:tc>
          <w:tcPr>
            <w:tcW w:w="1985" w:type="dxa"/>
          </w:tcPr>
          <w:p w14:paraId="733932AB" w14:textId="77777777" w:rsidR="00E65071" w:rsidRPr="00730791" w:rsidRDefault="00E65071" w:rsidP="00E65071">
            <w:pPr>
              <w:autoSpaceDE w:val="0"/>
              <w:autoSpaceDN w:val="0"/>
              <w:adjustRightInd w:val="0"/>
              <w:rPr>
                <w:rFonts w:ascii="Roboto Slab" w:hAnsi="Roboto Slab"/>
                <w:sz w:val="20"/>
                <w:szCs w:val="20"/>
              </w:rPr>
            </w:pPr>
            <w:r w:rsidRPr="00730791">
              <w:rPr>
                <w:rFonts w:ascii="Roboto Slab" w:hAnsi="Roboto Slab"/>
                <w:sz w:val="20"/>
                <w:szCs w:val="20"/>
              </w:rPr>
              <w:t>Maa ost</w:t>
            </w:r>
          </w:p>
        </w:tc>
        <w:tc>
          <w:tcPr>
            <w:tcW w:w="3919" w:type="dxa"/>
          </w:tcPr>
          <w:p w14:paraId="7459C779"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34668D1"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2F2FD725" w14:textId="77777777" w:rsidR="00E65071" w:rsidRPr="00730791" w:rsidRDefault="00E65071" w:rsidP="00E65071">
            <w:pPr>
              <w:jc w:val="center"/>
              <w:rPr>
                <w:rFonts w:ascii="Roboto Slab" w:hAnsi="Roboto Slab" w:cs="RobotoSlab-Bold"/>
                <w:bCs/>
                <w:sz w:val="20"/>
                <w:szCs w:val="20"/>
              </w:rPr>
            </w:pPr>
          </w:p>
        </w:tc>
      </w:tr>
      <w:tr w:rsidR="00B76A98" w:rsidRPr="00730791" w14:paraId="504D4043" w14:textId="77777777" w:rsidTr="00A576B8">
        <w:trPr>
          <w:jc w:val="center"/>
        </w:trPr>
        <w:tc>
          <w:tcPr>
            <w:tcW w:w="1384" w:type="dxa"/>
          </w:tcPr>
          <w:p w14:paraId="6F9CA387" w14:textId="77777777" w:rsidR="00B76A98" w:rsidRPr="00730791" w:rsidRDefault="00B76A9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p>
        </w:tc>
        <w:tc>
          <w:tcPr>
            <w:tcW w:w="1985" w:type="dxa"/>
          </w:tcPr>
          <w:p w14:paraId="673A70F8" w14:textId="77777777" w:rsidR="00B76A98" w:rsidRPr="00730791" w:rsidRDefault="00B76A98" w:rsidP="00E65071">
            <w:pPr>
              <w:autoSpaceDE w:val="0"/>
              <w:autoSpaceDN w:val="0"/>
              <w:adjustRightInd w:val="0"/>
              <w:rPr>
                <w:rFonts w:ascii="Roboto Slab" w:hAnsi="Roboto Slab"/>
                <w:sz w:val="20"/>
                <w:szCs w:val="20"/>
              </w:rPr>
            </w:pPr>
            <w:r w:rsidRPr="00730791">
              <w:rPr>
                <w:rFonts w:ascii="Roboto Slab" w:hAnsi="Roboto Slab"/>
                <w:sz w:val="20"/>
                <w:szCs w:val="20"/>
              </w:rPr>
              <w:t>Ruumide ost</w:t>
            </w:r>
          </w:p>
        </w:tc>
        <w:tc>
          <w:tcPr>
            <w:tcW w:w="3919" w:type="dxa"/>
          </w:tcPr>
          <w:p w14:paraId="480CCEE8" w14:textId="77777777" w:rsidR="00B76A98" w:rsidRPr="00730791" w:rsidRDefault="00B76A98" w:rsidP="00E65071">
            <w:pPr>
              <w:autoSpaceDE w:val="0"/>
              <w:autoSpaceDN w:val="0"/>
              <w:adjustRightInd w:val="0"/>
              <w:rPr>
                <w:rFonts w:ascii="Roboto Slab" w:hAnsi="Roboto Slab" w:cs="RobotoSlab-Bold"/>
                <w:bCs/>
                <w:sz w:val="20"/>
                <w:szCs w:val="20"/>
              </w:rPr>
            </w:pPr>
          </w:p>
        </w:tc>
        <w:tc>
          <w:tcPr>
            <w:tcW w:w="1325" w:type="dxa"/>
          </w:tcPr>
          <w:p w14:paraId="2E6A7AF1" w14:textId="77777777" w:rsidR="00B76A98" w:rsidRPr="00730791" w:rsidRDefault="00B76A98" w:rsidP="00E65071">
            <w:pPr>
              <w:autoSpaceDE w:val="0"/>
              <w:autoSpaceDN w:val="0"/>
              <w:adjustRightInd w:val="0"/>
              <w:jc w:val="center"/>
              <w:rPr>
                <w:rFonts w:ascii="Roboto Slab" w:hAnsi="Roboto Slab" w:cs="RobotoSlab-Bold"/>
                <w:bCs/>
                <w:sz w:val="20"/>
                <w:szCs w:val="20"/>
              </w:rPr>
            </w:pPr>
          </w:p>
        </w:tc>
        <w:tc>
          <w:tcPr>
            <w:tcW w:w="1385" w:type="dxa"/>
          </w:tcPr>
          <w:p w14:paraId="45FB2F2A" w14:textId="77777777" w:rsidR="00B76A98" w:rsidRPr="00730791" w:rsidRDefault="00B76A98" w:rsidP="00E65071">
            <w:pPr>
              <w:jc w:val="center"/>
              <w:rPr>
                <w:rFonts w:ascii="Roboto Slab" w:hAnsi="Roboto Slab" w:cs="RobotoSlab-Bold"/>
                <w:bCs/>
                <w:sz w:val="20"/>
                <w:szCs w:val="20"/>
              </w:rPr>
            </w:pPr>
          </w:p>
        </w:tc>
      </w:tr>
    </w:tbl>
    <w:p w14:paraId="3EA73AA8" w14:textId="77777777"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14:paraId="30822396" w14:textId="77777777" w:rsidR="009C351A" w:rsidRPr="00A576B8" w:rsidRDefault="009C351A" w:rsidP="009C351A">
      <w:pPr>
        <w:rPr>
          <w:rFonts w:ascii="Roboto Slab" w:hAnsi="Roboto Slab"/>
          <w:color w:val="FF0000"/>
          <w:sz w:val="20"/>
          <w:szCs w:val="20"/>
        </w:rPr>
      </w:pPr>
      <w:r w:rsidRPr="00A576B8">
        <w:rPr>
          <w:rFonts w:ascii="Roboto Slab" w:hAnsi="Roboto Slab"/>
          <w:color w:val="FF0000"/>
          <w:sz w:val="20"/>
          <w:szCs w:val="20"/>
        </w:rPr>
        <w:t>Projekti administreerimist siia</w:t>
      </w:r>
      <w:r>
        <w:rPr>
          <w:rFonts w:ascii="Roboto Slab" w:hAnsi="Roboto Slab"/>
          <w:color w:val="FF0000"/>
          <w:sz w:val="20"/>
          <w:szCs w:val="20"/>
        </w:rPr>
        <w:t xml:space="preserve"> tabelisse</w:t>
      </w:r>
      <w:r w:rsidRPr="00A576B8">
        <w:rPr>
          <w:rFonts w:ascii="Roboto Slab" w:hAnsi="Roboto Slab"/>
          <w:color w:val="FF0000"/>
          <w:sz w:val="20"/>
          <w:szCs w:val="20"/>
        </w:rPr>
        <w:t xml:space="preserve"> mitte lisada</w:t>
      </w:r>
      <w:r>
        <w:rPr>
          <w:rFonts w:ascii="Roboto Slab" w:hAnsi="Roboto Slab"/>
          <w:color w:val="FF0000"/>
          <w:sz w:val="20"/>
          <w:szCs w:val="20"/>
        </w:rPr>
        <w:t>, kirjutatakse lahti järgmisel lehel</w:t>
      </w:r>
      <w:r w:rsidRPr="00A576B8">
        <w:rPr>
          <w:rFonts w:ascii="Roboto Slab" w:hAnsi="Roboto Slab"/>
          <w:color w:val="FF0000"/>
          <w:sz w:val="20"/>
          <w:szCs w:val="20"/>
        </w:rPr>
        <w:t>!</w:t>
      </w:r>
    </w:p>
    <w:p w14:paraId="0B9C0232" w14:textId="77777777" w:rsidR="00A576B8" w:rsidRDefault="00A576B8">
      <w:pPr>
        <w:rPr>
          <w:rFonts w:ascii="RobotoSlab-Bold" w:hAnsi="RobotoSlab-Bold" w:cs="RobotoSlab-Bold"/>
          <w:bCs/>
          <w:sz w:val="16"/>
          <w:szCs w:val="16"/>
        </w:rPr>
      </w:pPr>
    </w:p>
    <w:p w14:paraId="7B0CDD53" w14:textId="77777777" w:rsidR="009C351A" w:rsidRPr="009C351A" w:rsidRDefault="003F7CD0" w:rsidP="009C351A">
      <w:pPr>
        <w:pStyle w:val="NormalWeb"/>
        <w:shd w:val="clear" w:color="auto" w:fill="FFFFFF"/>
        <w:jc w:val="both"/>
        <w:rPr>
          <w:rFonts w:ascii="Roboto Slab" w:hAnsi="Roboto Slab" w:cs="Arial"/>
          <w:i/>
          <w:color w:val="1A1A1A"/>
          <w:sz w:val="20"/>
          <w:szCs w:val="20"/>
        </w:rPr>
      </w:pPr>
      <w:r w:rsidRPr="003E5B7A">
        <w:rPr>
          <w:rFonts w:ascii="Roboto Slab" w:hAnsi="Roboto Slab" w:cs="RobotoSlab-Bold"/>
          <w:b/>
          <w:bCs/>
          <w:sz w:val="20"/>
          <w:szCs w:val="20"/>
        </w:rPr>
        <w:t>Projekti elluviimiseks tehtud ettevalmistustööd:</w:t>
      </w:r>
      <w:r w:rsidR="009C351A">
        <w:rPr>
          <w:rFonts w:ascii="Roboto Slab" w:hAnsi="Roboto Slab" w:cs="RobotoSlab-Bold"/>
          <w:bCs/>
          <w:sz w:val="20"/>
          <w:szCs w:val="20"/>
        </w:rPr>
        <w:t xml:space="preserve"> </w:t>
      </w:r>
      <w:r w:rsidR="009C351A" w:rsidRPr="009C351A">
        <w:rPr>
          <w:rFonts w:ascii="Roboto Slab" w:hAnsi="Roboto Slab" w:cs="Arial"/>
          <w:i/>
          <w:color w:val="1A1A1A"/>
          <w:sz w:val="20"/>
          <w:szCs w:val="20"/>
        </w:rPr>
        <w:t>Andmed enne toetuse taotluse esitamist tekk</w:t>
      </w:r>
      <w:r w:rsidR="009C351A">
        <w:rPr>
          <w:rFonts w:ascii="Roboto Slab" w:hAnsi="Roboto Slab" w:cs="Arial"/>
          <w:i/>
          <w:color w:val="1A1A1A"/>
          <w:sz w:val="20"/>
          <w:szCs w:val="20"/>
        </w:rPr>
        <w:t>i</w:t>
      </w:r>
      <w:r w:rsidR="009C351A" w:rsidRPr="009C351A">
        <w:rPr>
          <w:rFonts w:ascii="Roboto Slab" w:hAnsi="Roboto Slab" w:cs="Arial"/>
          <w:i/>
          <w:color w:val="1A1A1A"/>
          <w:sz w:val="20"/>
          <w:szCs w:val="20"/>
        </w:rPr>
        <w:t>nud kulude kohta (juhul, kui toetust taotletakse kulude osas, mis on tekk</w:t>
      </w:r>
      <w:r w:rsidR="009C351A">
        <w:rPr>
          <w:rFonts w:ascii="Roboto Slab" w:hAnsi="Roboto Slab" w:cs="Arial"/>
          <w:i/>
          <w:color w:val="1A1A1A"/>
          <w:sz w:val="20"/>
          <w:szCs w:val="20"/>
        </w:rPr>
        <w:t>i</w:t>
      </w:r>
      <w:r w:rsidR="009C351A" w:rsidRPr="009C351A">
        <w:rPr>
          <w:rFonts w:ascii="Roboto Slab" w:hAnsi="Roboto Slab" w:cs="Arial"/>
          <w:i/>
          <w:color w:val="1A1A1A"/>
          <w:sz w:val="20"/>
          <w:szCs w:val="20"/>
        </w:rPr>
        <w:t>nud enne toetuse taotluse esitamist). Nt tegevus, sh hanke viitenumber, abikõlblikud kulud.</w:t>
      </w:r>
    </w:p>
    <w:p w14:paraId="3793BCF4" w14:textId="77777777" w:rsidR="003F7CD0" w:rsidRPr="003F7CD0" w:rsidRDefault="003F7CD0">
      <w:pPr>
        <w:rPr>
          <w:rFonts w:ascii="Roboto Slab" w:hAnsi="Roboto Slab" w:cs="RobotoSlab-Bold"/>
          <w:bCs/>
          <w:sz w:val="20"/>
          <w:szCs w:val="20"/>
        </w:rPr>
      </w:pPr>
      <w:r w:rsidRPr="003E5B7A">
        <w:rPr>
          <w:rFonts w:ascii="Roboto Slab" w:hAnsi="Roboto Slab" w:cs="RobotoSlab-Bold"/>
          <w:b/>
          <w:bCs/>
          <w:sz w:val="20"/>
          <w:szCs w:val="20"/>
        </w:rPr>
        <w:t>Kas projektijuhtimise teenust ostetakse sisse:</w:t>
      </w:r>
      <w:r>
        <w:rPr>
          <w:rFonts w:ascii="Roboto Slab" w:hAnsi="Roboto Slab" w:cs="RobotoSlab-Bold"/>
          <w:bCs/>
          <w:sz w:val="20"/>
          <w:szCs w:val="20"/>
        </w:rPr>
        <w:t xml:space="preserve"> JAH / EI</w:t>
      </w:r>
    </w:p>
    <w:p w14:paraId="39C4A399" w14:textId="77777777" w:rsidR="00A75B59" w:rsidRPr="00A75B59" w:rsidRDefault="00A75B59" w:rsidP="00A75B59">
      <w:pPr>
        <w:spacing w:line="240" w:lineRule="auto"/>
        <w:rPr>
          <w:rFonts w:ascii="Roboto Slab" w:eastAsia="Times New Roman" w:hAnsi="Roboto Slab" w:cs="Arial"/>
          <w:color w:val="1A1A1A"/>
          <w:sz w:val="20"/>
          <w:szCs w:val="20"/>
          <w:lang w:eastAsia="et-EE"/>
        </w:rPr>
      </w:pPr>
      <w:r w:rsidRPr="003E5B7A">
        <w:rPr>
          <w:rFonts w:ascii="Roboto Slab" w:eastAsia="Times New Roman" w:hAnsi="Roboto Slab" w:cs="Arial"/>
          <w:b/>
          <w:sz w:val="20"/>
          <w:szCs w:val="20"/>
          <w:lang w:eastAsia="et-EE"/>
        </w:rPr>
        <w:t>Projekti mitteabikõlblikud kulud ning kasutatavad proportsioonid:</w:t>
      </w:r>
      <w:r w:rsidRPr="00C21A85">
        <w:rPr>
          <w:rFonts w:ascii="Roboto Slab" w:eastAsia="Times New Roman" w:hAnsi="Roboto Slab" w:cs="Arial"/>
          <w:color w:val="FF0000"/>
          <w:sz w:val="20"/>
          <w:szCs w:val="20"/>
          <w:lang w:eastAsia="et-EE"/>
        </w:rPr>
        <w:t xml:space="preserve"> </w:t>
      </w:r>
      <w:r w:rsidRPr="001153A8">
        <w:rPr>
          <w:rFonts w:ascii="Roboto Slab" w:hAnsi="Roboto Slab" w:cs="Arial"/>
          <w:i/>
          <w:sz w:val="20"/>
          <w:szCs w:val="20"/>
        </w:rPr>
        <w:t xml:space="preserve">Projekti raames teostatavad tööd, mis ei ole kooskõlas meetme </w:t>
      </w:r>
      <w:r w:rsidRPr="001A2F0E">
        <w:rPr>
          <w:rFonts w:ascii="Roboto Slab" w:hAnsi="Roboto Slab" w:cs="Arial"/>
          <w:i/>
          <w:sz w:val="20"/>
          <w:szCs w:val="20"/>
        </w:rPr>
        <w:t>määruse §-ga 7.</w:t>
      </w:r>
      <w:r w:rsidRPr="001153A8">
        <w:rPr>
          <w:rFonts w:ascii="Roboto Slab" w:hAnsi="Roboto Slab" w:cs="Arial"/>
          <w:i/>
          <w:sz w:val="20"/>
          <w:szCs w:val="20"/>
        </w:rPr>
        <w:t xml:space="preserve"> Loetleda tegevused/tööd, millede puhul kasutatakse toetuse küsimisel proportsiooni ning metoodika, kuidas proportsioon on leitud</w:t>
      </w:r>
      <w:r w:rsidRPr="001153A8">
        <w:rPr>
          <w:rFonts w:ascii="Roboto Slab" w:hAnsi="Roboto Slab" w:cs="Arial"/>
          <w:sz w:val="20"/>
          <w:szCs w:val="20"/>
        </w:rPr>
        <w:t>.</w:t>
      </w:r>
    </w:p>
    <w:p w14:paraId="47C4FEF2" w14:textId="77777777" w:rsidR="00A576B8" w:rsidRDefault="00A576B8">
      <w:pPr>
        <w:rPr>
          <w:rFonts w:ascii="Roboto Slab" w:hAnsi="Roboto Slab"/>
          <w:color w:val="1A1A1A"/>
          <w:sz w:val="20"/>
          <w:szCs w:val="20"/>
        </w:rPr>
      </w:pPr>
      <w:r>
        <w:rPr>
          <w:rFonts w:ascii="Roboto Slab" w:hAnsi="Roboto Slab"/>
          <w:color w:val="1A1A1A"/>
          <w:sz w:val="20"/>
          <w:szCs w:val="20"/>
        </w:rPr>
        <w:br w:type="page"/>
      </w:r>
    </w:p>
    <w:p w14:paraId="6B756600" w14:textId="77777777"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t>Eelarve</w:t>
      </w:r>
    </w:p>
    <w:p w14:paraId="11D6F0E9"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4DC6A37C" w14:textId="77777777"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587AA19D" w14:textId="77777777" w:rsidR="00FC4D42" w:rsidRPr="00F85DB7" w:rsidRDefault="00FC4D42" w:rsidP="00F85DB7">
      <w:pPr>
        <w:tabs>
          <w:tab w:val="left" w:pos="3119"/>
        </w:tabs>
        <w:autoSpaceDE w:val="0"/>
        <w:autoSpaceDN w:val="0"/>
        <w:adjustRightInd w:val="0"/>
        <w:spacing w:after="0" w:line="240" w:lineRule="auto"/>
        <w:rPr>
          <w:rFonts w:ascii="Roboto Slab" w:hAnsi="Roboto Slab" w:cs="RobotoSlab-Regular"/>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14:paraId="7396EE81" w14:textId="59575E75" w:rsidR="00A576B8" w:rsidRP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1A2F0E">
        <w:rPr>
          <w:rFonts w:ascii="Roboto Slab" w:hAnsi="Roboto Slab" w:cs="RobotoSlab-Regular"/>
          <w:sz w:val="20"/>
          <w:szCs w:val="20"/>
        </w:rPr>
        <w:tab/>
      </w:r>
      <w:r w:rsidR="003000E5">
        <w:rPr>
          <w:rFonts w:ascii="Roboto Slab" w:hAnsi="Roboto Slab" w:cs="Arial"/>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14:paraId="0048CF57" w14:textId="77777777"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14:paraId="0446F57B" w14:textId="77777777"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14:paraId="31441DFE" w14:textId="77777777"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14:paraId="1D3F64DD" w14:textId="77777777" w:rsidR="00A576B8" w:rsidRPr="00730791" w:rsidRDefault="00791553" w:rsidP="00F85DB7">
      <w:pPr>
        <w:tabs>
          <w:tab w:val="left" w:pos="3119"/>
        </w:tabs>
        <w:spacing w:after="0"/>
        <w:rPr>
          <w:rFonts w:ascii="Roboto Slab" w:hAnsi="Roboto Slab" w:cs="RobotoSlab-Bold"/>
          <w:bCs/>
          <w:sz w:val="20"/>
          <w:szCs w:val="20"/>
        </w:rPr>
      </w:pPr>
      <w:r w:rsidRPr="00C242B1">
        <w:rPr>
          <w:rFonts w:ascii="Roboto Slab" w:hAnsi="Roboto Slab" w:cs="Arial"/>
          <w:color w:val="1A1A1A"/>
          <w:sz w:val="20"/>
          <w:szCs w:val="20"/>
        </w:rPr>
        <w:t>Kulu-tulu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14:paraId="240D3FCD" w14:textId="77777777" w:rsidR="00A86440" w:rsidRPr="00730791" w:rsidRDefault="00F85DB7" w:rsidP="00A86440">
      <w:pPr>
        <w:spacing w:after="0" w:line="240" w:lineRule="auto"/>
        <w:ind w:left="3119"/>
        <w:jc w:val="both"/>
        <w:rPr>
          <w:rFonts w:ascii="Roboto Slab" w:hAnsi="Roboto Slab" w:cs="Arial"/>
          <w:i/>
          <w:sz w:val="20"/>
          <w:szCs w:val="20"/>
        </w:rPr>
      </w:pPr>
      <w:r w:rsidRPr="00730791">
        <w:rPr>
          <w:rFonts w:ascii="Roboto Slab" w:hAnsi="Roboto Slab" w:cs="Arial"/>
          <w:i/>
          <w:sz w:val="20"/>
          <w:szCs w:val="20"/>
        </w:rPr>
        <w:t>Lisage kulu-tulu analüüsi fail, kui tegemist on eelnevalt hinnatavat tulu teeniva ERF või ÜF kaasrahastatava projektiga, mille abikõlblikud kulud &gt; 1,0 MEUR, mis teenib tulu ka pärast projekti perioodi ning mille puhul rakendatakse diskonteeritud puhastulu meetodit.</w:t>
      </w:r>
    </w:p>
    <w:p w14:paraId="2B555E93"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0519E6FD"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279"/>
        <w:gridCol w:w="6493"/>
      </w:tblGrid>
      <w:tr w:rsidR="0041057F" w14:paraId="599CF08E" w14:textId="77777777" w:rsidTr="0041057F">
        <w:tc>
          <w:tcPr>
            <w:tcW w:w="3307" w:type="dxa"/>
          </w:tcPr>
          <w:p w14:paraId="4DBF2ED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A75F0A0"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2453F8A8" w14:textId="77777777" w:rsidR="0041057F" w:rsidRPr="00A86440" w:rsidRDefault="0041057F" w:rsidP="0041057F">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(t</w:t>
      </w:r>
      <w:r w:rsidRPr="0041057F">
        <w:rPr>
          <w:rFonts w:ascii="Roboto Condensed" w:hAnsi="Roboto Condensed" w:cs="Arial"/>
          <w:color w:val="1A1A1A"/>
          <w:sz w:val="37"/>
          <w:szCs w:val="37"/>
        </w:rPr>
        <w:t>ulu</w:t>
      </w:r>
      <w:r>
        <w:rPr>
          <w:rFonts w:ascii="Roboto Condensed" w:hAnsi="Roboto Condensed" w:cs="Arial"/>
          <w:color w:val="1A1A1A"/>
          <w:sz w:val="37"/>
          <w:szCs w:val="37"/>
        </w:rPr>
        <w:t xml:space="preserve"> teeniv projekt</w:t>
      </w:r>
      <w:r w:rsidRPr="0041057F">
        <w:rPr>
          <w:rFonts w:ascii="Roboto Condensed" w:hAnsi="Roboto Condensed" w:cs="Arial"/>
          <w:color w:val="1A1A1A"/>
          <w:sz w:val="37"/>
          <w:szCs w:val="37"/>
        </w:rPr>
        <w:t>)</w:t>
      </w:r>
    </w:p>
    <w:tbl>
      <w:tblPr>
        <w:tblStyle w:val="TableGrid"/>
        <w:tblW w:w="9772" w:type="dxa"/>
        <w:tblLook w:val="04A0" w:firstRow="1" w:lastRow="0" w:firstColumn="1" w:lastColumn="0" w:noHBand="0" w:noVBand="1"/>
      </w:tblPr>
      <w:tblGrid>
        <w:gridCol w:w="3261"/>
        <w:gridCol w:w="3261"/>
        <w:gridCol w:w="3250"/>
      </w:tblGrid>
      <w:tr w:rsidR="00FC4D42" w14:paraId="7D0F6492" w14:textId="77777777" w:rsidTr="00FC4D42">
        <w:tc>
          <w:tcPr>
            <w:tcW w:w="3261" w:type="dxa"/>
          </w:tcPr>
          <w:p w14:paraId="447709AA" w14:textId="77777777" w:rsidR="00FC4D42" w:rsidRPr="00791553" w:rsidRDefault="00FC4D42" w:rsidP="00FC4D42">
            <w:pPr>
              <w:rPr>
                <w:rFonts w:ascii="Roboto Slab" w:eastAsia="Times New Roman" w:hAnsi="Roboto Slab" w:cs="Arial"/>
                <w:b/>
                <w:color w:val="1A1A1A"/>
                <w:sz w:val="20"/>
                <w:szCs w:val="20"/>
                <w:lang w:eastAsia="et-EE"/>
              </w:rPr>
            </w:pPr>
            <w:r>
              <w:rPr>
                <w:rFonts w:ascii="Roboto Slab" w:hAnsi="Roboto Slab" w:cs="RobotoSlab-Regular"/>
                <w:b/>
                <w:sz w:val="20"/>
                <w:szCs w:val="20"/>
              </w:rPr>
              <w:t>Puhastulu ei teenita või ette maha ei arvata</w:t>
            </w:r>
          </w:p>
        </w:tc>
        <w:tc>
          <w:tcPr>
            <w:tcW w:w="3261" w:type="dxa"/>
          </w:tcPr>
          <w:p w14:paraId="25BAA749" w14:textId="77777777" w:rsidR="00FC4D42" w:rsidRPr="00791553" w:rsidRDefault="00FC4D42" w:rsidP="00FC4D42">
            <w:pPr>
              <w:rPr>
                <w:rFonts w:ascii="Roboto Slab" w:eastAsia="Times New Roman" w:hAnsi="Roboto Slab" w:cs="Arial"/>
                <w:b/>
                <w:color w:val="1A1A1A"/>
                <w:sz w:val="20"/>
                <w:szCs w:val="20"/>
                <w:lang w:eastAsia="et-EE"/>
              </w:rPr>
            </w:pPr>
            <w:r w:rsidRPr="00791553">
              <w:rPr>
                <w:rFonts w:ascii="Roboto Slab" w:hAnsi="Roboto Slab" w:cs="RobotoSlab-Regular"/>
                <w:b/>
                <w:sz w:val="20"/>
                <w:szCs w:val="20"/>
              </w:rPr>
              <w:t>Analüüsitud puhastulu teeniv projekt</w:t>
            </w:r>
          </w:p>
        </w:tc>
        <w:tc>
          <w:tcPr>
            <w:tcW w:w="3250" w:type="dxa"/>
          </w:tcPr>
          <w:p w14:paraId="04B05DE9" w14:textId="77777777" w:rsidR="00FC4D42" w:rsidRPr="00791553" w:rsidRDefault="00FC4D42" w:rsidP="00FC4D42">
            <w:pPr>
              <w:rPr>
                <w:rFonts w:ascii="Roboto Slab" w:hAnsi="Roboto Slab" w:cs="RobotoSlab-Regular"/>
                <w:b/>
                <w:sz w:val="20"/>
                <w:szCs w:val="20"/>
              </w:rPr>
            </w:pPr>
            <w:r>
              <w:rPr>
                <w:rFonts w:ascii="Roboto Slab" w:hAnsi="Roboto Slab" w:cs="RobotoSlab-Regular"/>
                <w:b/>
                <w:sz w:val="20"/>
                <w:szCs w:val="20"/>
              </w:rPr>
              <w:t>Märkused</w:t>
            </w:r>
          </w:p>
        </w:tc>
      </w:tr>
      <w:tr w:rsidR="00FC4D42" w14:paraId="66685D75" w14:textId="77777777" w:rsidTr="00FC4D42">
        <w:tc>
          <w:tcPr>
            <w:tcW w:w="3261" w:type="dxa"/>
            <w:vAlign w:val="center"/>
          </w:tcPr>
          <w:p w14:paraId="52922654"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61" w:type="dxa"/>
            <w:vAlign w:val="center"/>
          </w:tcPr>
          <w:p w14:paraId="4BD556EE"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50" w:type="dxa"/>
          </w:tcPr>
          <w:p w14:paraId="5274D050"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eesmärkide saavutamise kogumaksumus (toetusest rahastatavad ja mitte rahastatavad kulud).</w:t>
            </w:r>
          </w:p>
        </w:tc>
      </w:tr>
      <w:tr w:rsidR="00FC4D42" w14:paraId="722D41CB" w14:textId="77777777" w:rsidTr="00FC4D42">
        <w:tc>
          <w:tcPr>
            <w:tcW w:w="3261" w:type="dxa"/>
            <w:vAlign w:val="center"/>
          </w:tcPr>
          <w:p w14:paraId="4CD64DE2"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5476C505"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Projektiga teenitava puhastulu kogusumma (EUR):</w:t>
            </w:r>
          </w:p>
        </w:tc>
        <w:tc>
          <w:tcPr>
            <w:tcW w:w="3250" w:type="dxa"/>
          </w:tcPr>
          <w:p w14:paraId="6B713C90"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kogu projekti raames teenitava puhastulu summa, sh toetusest mitte rahastatavalt osalt.</w:t>
            </w:r>
          </w:p>
        </w:tc>
      </w:tr>
      <w:tr w:rsidR="00FC4D42" w14:paraId="1FAF0345" w14:textId="77777777" w:rsidTr="00FC4D42">
        <w:tc>
          <w:tcPr>
            <w:tcW w:w="3261" w:type="dxa"/>
            <w:vAlign w:val="center"/>
          </w:tcPr>
          <w:p w14:paraId="4D41EEB9"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75701149"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250" w:type="dxa"/>
          </w:tcPr>
          <w:p w14:paraId="675414CE"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sisu poolest toetusest rahastatavate kulude summa, mida ei ole veel puhastulu võrra vähendatud.</w:t>
            </w:r>
          </w:p>
        </w:tc>
      </w:tr>
      <w:tr w:rsidR="00FC4D42" w14:paraId="51443B68" w14:textId="77777777" w:rsidTr="00FC4D42">
        <w:tc>
          <w:tcPr>
            <w:tcW w:w="3261" w:type="dxa"/>
            <w:vAlign w:val="center"/>
          </w:tcPr>
          <w:p w14:paraId="181D3F24"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350C1016"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250" w:type="dxa"/>
          </w:tcPr>
          <w:p w14:paraId="2AD1E4D3"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finantseerimisvajaku määr. Kui projekti puhul on finantsanalüüsi esitamise kohustus, siis arvutab finantseerimisvajaku määra süsteem.</w:t>
            </w:r>
          </w:p>
        </w:tc>
      </w:tr>
      <w:tr w:rsidR="00FC4D42" w14:paraId="2B5DA370" w14:textId="77777777" w:rsidTr="00FC4D42">
        <w:tc>
          <w:tcPr>
            <w:tcW w:w="3261" w:type="dxa"/>
            <w:vAlign w:val="center"/>
          </w:tcPr>
          <w:p w14:paraId="41A7ECEF"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61" w:type="dxa"/>
            <w:vAlign w:val="center"/>
          </w:tcPr>
          <w:p w14:paraId="623952BB"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50" w:type="dxa"/>
          </w:tcPr>
          <w:p w14:paraId="4C27BBD4"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Sisestage toetusest rahastamiseks sobilike kulude summa (toetusest ja omafinantseeringust rahastatav osa).</w:t>
            </w:r>
          </w:p>
        </w:tc>
      </w:tr>
      <w:tr w:rsidR="00FC4D42" w14:paraId="519A85C3" w14:textId="77777777" w:rsidTr="00FC4D42">
        <w:tc>
          <w:tcPr>
            <w:tcW w:w="3261" w:type="dxa"/>
            <w:vAlign w:val="center"/>
          </w:tcPr>
          <w:p w14:paraId="4253B6FC"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61" w:type="dxa"/>
            <w:vAlign w:val="center"/>
          </w:tcPr>
          <w:p w14:paraId="209FBD56"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50" w:type="dxa"/>
          </w:tcPr>
          <w:p w14:paraId="2B2F5347"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osakaal abikõlblikest kuludest, mille ulatuses toetusest hüvitamist taotletakse. </w:t>
            </w:r>
          </w:p>
        </w:tc>
      </w:tr>
      <w:tr w:rsidR="00FC4D42" w14:paraId="623748ED" w14:textId="77777777" w:rsidTr="00FC4D42">
        <w:tc>
          <w:tcPr>
            <w:tcW w:w="3261" w:type="dxa"/>
            <w:vAlign w:val="center"/>
          </w:tcPr>
          <w:p w14:paraId="300A61CF"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61" w:type="dxa"/>
            <w:vAlign w:val="center"/>
          </w:tcPr>
          <w:p w14:paraId="1956FF1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50" w:type="dxa"/>
          </w:tcPr>
          <w:p w14:paraId="3985EF3A"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taotletav toetuse summa. </w:t>
            </w:r>
            <w:r w:rsidRPr="0096041D">
              <w:rPr>
                <w:rFonts w:ascii="Roboto Slab" w:hAnsi="Roboto Slab" w:cs="Arial"/>
                <w:i/>
                <w:color w:val="1A1A1A"/>
                <w:sz w:val="18"/>
                <w:szCs w:val="18"/>
              </w:rPr>
              <w:br/>
              <w:t>Kui projekti tegevustel on erinev toetuse määr, siis arvutab süsteem taotletava toetuse summa automaatselt vastavalt tegevuste eelarves sisestatule.</w:t>
            </w:r>
          </w:p>
        </w:tc>
      </w:tr>
      <w:tr w:rsidR="00FC4D42" w14:paraId="60080979" w14:textId="77777777" w:rsidTr="00FC4D42">
        <w:tc>
          <w:tcPr>
            <w:tcW w:w="3261" w:type="dxa"/>
            <w:vAlign w:val="center"/>
          </w:tcPr>
          <w:p w14:paraId="7DF5A986"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61" w:type="dxa"/>
            <w:vAlign w:val="center"/>
          </w:tcPr>
          <w:p w14:paraId="54757C6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50" w:type="dxa"/>
          </w:tcPr>
          <w:p w14:paraId="3A336074"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tasutav omafinantseeringu summa. </w:t>
            </w:r>
            <w:r w:rsidRPr="0096041D">
              <w:rPr>
                <w:rFonts w:ascii="Roboto Slab" w:hAnsi="Roboto Slab" w:cs="Arial"/>
                <w:i/>
                <w:color w:val="1A1A1A"/>
                <w:sz w:val="18"/>
                <w:szCs w:val="18"/>
              </w:rPr>
              <w:br/>
              <w:t>Kui projekti tegevustel on erinev toetuse määr, siis arvutab süsteem omafinantseeringu summa automaatselt vastavalt tegevuste eelarves sisestatule.</w:t>
            </w:r>
          </w:p>
        </w:tc>
      </w:tr>
    </w:tbl>
    <w:p w14:paraId="2F603DCD" w14:textId="77777777" w:rsidR="0041057F" w:rsidRDefault="0041057F" w:rsidP="00791553">
      <w:pPr>
        <w:spacing w:line="240" w:lineRule="auto"/>
        <w:rPr>
          <w:rFonts w:ascii="Roboto Slab" w:eastAsia="Times New Roman" w:hAnsi="Roboto Slab" w:cs="Arial"/>
          <w:color w:val="1A1A1A"/>
          <w:sz w:val="20"/>
          <w:szCs w:val="20"/>
          <w:lang w:eastAsia="et-EE"/>
        </w:rPr>
      </w:pPr>
    </w:p>
    <w:p w14:paraId="1A2FA8F5"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31717D6C" w14:textId="77777777" w:rsidR="00730791" w:rsidRDefault="00730791" w:rsidP="00F85DB7">
      <w:pPr>
        <w:spacing w:after="0" w:line="240" w:lineRule="auto"/>
        <w:rPr>
          <w:rFonts w:ascii="Roboto Slab" w:hAnsi="Roboto Slab" w:cs="Arial"/>
          <w:sz w:val="20"/>
          <w:szCs w:val="20"/>
        </w:rPr>
      </w:pPr>
      <w:r w:rsidRPr="00730791">
        <w:rPr>
          <w:rFonts w:ascii="Roboto Slab" w:hAnsi="Roboto Slab" w:cs="Arial"/>
          <w:sz w:val="20"/>
          <w:szCs w:val="20"/>
        </w:rPr>
        <w:t>Erihoolekandeasutuste reorganiseerimine (2.5.1)</w:t>
      </w:r>
    </w:p>
    <w:p w14:paraId="69E55779" w14:textId="77777777"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t>EI KOHALDU</w:t>
      </w:r>
    </w:p>
    <w:tbl>
      <w:tblPr>
        <w:tblStyle w:val="TableGrid"/>
        <w:tblW w:w="0" w:type="auto"/>
        <w:tblLook w:val="04A0" w:firstRow="1" w:lastRow="0" w:firstColumn="1" w:lastColumn="0" w:noHBand="0" w:noVBand="1"/>
      </w:tblPr>
      <w:tblGrid>
        <w:gridCol w:w="1265"/>
        <w:gridCol w:w="1975"/>
        <w:gridCol w:w="3847"/>
        <w:gridCol w:w="1901"/>
        <w:gridCol w:w="784"/>
      </w:tblGrid>
      <w:tr w:rsidR="00B55576" w:rsidRPr="00B55576" w14:paraId="564D07B7" w14:textId="77777777" w:rsidTr="003000E5">
        <w:tc>
          <w:tcPr>
            <w:tcW w:w="1282" w:type="dxa"/>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14:paraId="48616D4A"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14:paraId="5CAA9CC1"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184C6F08"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14:paraId="474C545B" w14:textId="77777777" w:rsidR="00B55576" w:rsidRP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tc>
      </w:tr>
      <w:tr w:rsidR="00B55576" w14:paraId="29F14CC4" w14:textId="77777777" w:rsidTr="003000E5">
        <w:tc>
          <w:tcPr>
            <w:tcW w:w="1282" w:type="dxa"/>
          </w:tcPr>
          <w:p w14:paraId="642DDD75"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14:paraId="4E95B382" w14:textId="77777777"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Ettevalmistustööd</w:t>
            </w:r>
          </w:p>
        </w:tc>
        <w:tc>
          <w:tcPr>
            <w:tcW w:w="3985" w:type="dxa"/>
          </w:tcPr>
          <w:p w14:paraId="6014728B" w14:textId="77777777" w:rsidR="00B55576" w:rsidRPr="003000E5" w:rsidRDefault="00C97B1C" w:rsidP="00B55576">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soovi korral tegevuse sisu (2000 tähemärki)</w:t>
            </w:r>
          </w:p>
        </w:tc>
        <w:tc>
          <w:tcPr>
            <w:tcW w:w="1946" w:type="dxa"/>
          </w:tcPr>
          <w:p w14:paraId="0B7B230E"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0DFC7A6C" w14:textId="77777777" w:rsidR="00B55576" w:rsidRDefault="00B55576" w:rsidP="00B55576">
            <w:pPr>
              <w:rPr>
                <w:rFonts w:ascii="Roboto Slab" w:eastAsia="Times New Roman" w:hAnsi="Roboto Slab" w:cs="Arial"/>
                <w:color w:val="1A1A1A"/>
                <w:sz w:val="20"/>
                <w:szCs w:val="20"/>
                <w:lang w:eastAsia="et-EE"/>
              </w:rPr>
            </w:pPr>
          </w:p>
        </w:tc>
      </w:tr>
      <w:tr w:rsidR="00B55576" w14:paraId="00EFE6C6" w14:textId="77777777" w:rsidTr="003000E5">
        <w:tc>
          <w:tcPr>
            <w:tcW w:w="1282" w:type="dxa"/>
          </w:tcPr>
          <w:p w14:paraId="291AB247"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14:paraId="003614AE" w14:textId="77777777"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Projekteerimine</w:t>
            </w:r>
          </w:p>
        </w:tc>
        <w:tc>
          <w:tcPr>
            <w:tcW w:w="3985" w:type="dxa"/>
          </w:tcPr>
          <w:p w14:paraId="35C4043E"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3BE39EBC"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264D5CDA" w14:textId="77777777" w:rsidR="00B55576" w:rsidRDefault="00B55576" w:rsidP="00B55576">
            <w:pPr>
              <w:rPr>
                <w:rFonts w:ascii="Roboto Slab" w:eastAsia="Times New Roman" w:hAnsi="Roboto Slab" w:cs="Arial"/>
                <w:color w:val="1A1A1A"/>
                <w:sz w:val="20"/>
                <w:szCs w:val="20"/>
                <w:lang w:eastAsia="et-EE"/>
              </w:rPr>
            </w:pPr>
          </w:p>
        </w:tc>
      </w:tr>
      <w:tr w:rsidR="00B55576" w14:paraId="30105909" w14:textId="77777777" w:rsidTr="003000E5">
        <w:tc>
          <w:tcPr>
            <w:tcW w:w="1282" w:type="dxa"/>
          </w:tcPr>
          <w:p w14:paraId="0E74E9AA"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14:paraId="3634C6EC" w14:textId="77777777"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Ehitamine</w:t>
            </w:r>
          </w:p>
        </w:tc>
        <w:tc>
          <w:tcPr>
            <w:tcW w:w="3985" w:type="dxa"/>
          </w:tcPr>
          <w:p w14:paraId="21C01880"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6178B0AD"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6E1ED64E" w14:textId="77777777" w:rsidR="00B55576" w:rsidRDefault="00B55576" w:rsidP="00B55576">
            <w:pPr>
              <w:rPr>
                <w:rFonts w:ascii="Roboto Slab" w:eastAsia="Times New Roman" w:hAnsi="Roboto Slab" w:cs="Arial"/>
                <w:color w:val="1A1A1A"/>
                <w:sz w:val="20"/>
                <w:szCs w:val="20"/>
                <w:lang w:eastAsia="et-EE"/>
              </w:rPr>
            </w:pPr>
          </w:p>
        </w:tc>
      </w:tr>
      <w:tr w:rsidR="00C97B1C" w14:paraId="274AE78B" w14:textId="77777777" w:rsidTr="003000E5">
        <w:tc>
          <w:tcPr>
            <w:tcW w:w="1282" w:type="dxa"/>
          </w:tcPr>
          <w:p w14:paraId="7E347AEB"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14:paraId="3E5C829B" w14:textId="77777777" w:rsidR="00C97B1C" w:rsidRDefault="00FC4D42" w:rsidP="00B55576">
            <w:pPr>
              <w:rPr>
                <w:rFonts w:ascii="Roboto Slab" w:eastAsia="Times New Roman" w:hAnsi="Roboto Slab" w:cs="Arial"/>
                <w:color w:val="1A1A1A"/>
                <w:sz w:val="20"/>
                <w:szCs w:val="20"/>
                <w:lang w:eastAsia="et-EE"/>
              </w:rPr>
            </w:pPr>
            <w:r>
              <w:rPr>
                <w:rFonts w:ascii="Roboto Slab" w:hAnsi="Roboto Slab"/>
                <w:color w:val="1A1A1A"/>
                <w:sz w:val="20"/>
                <w:szCs w:val="20"/>
              </w:rPr>
              <w:t>Ruumide ost</w:t>
            </w:r>
          </w:p>
        </w:tc>
        <w:tc>
          <w:tcPr>
            <w:tcW w:w="3985" w:type="dxa"/>
          </w:tcPr>
          <w:p w14:paraId="7E0B4A3F" w14:textId="77777777" w:rsidR="00C97B1C" w:rsidRDefault="00C97B1C" w:rsidP="00B55576">
            <w:pPr>
              <w:rPr>
                <w:rFonts w:ascii="Roboto Slab" w:eastAsia="Times New Roman" w:hAnsi="Roboto Slab" w:cs="Arial"/>
                <w:color w:val="1A1A1A"/>
                <w:sz w:val="20"/>
                <w:szCs w:val="20"/>
                <w:lang w:eastAsia="et-EE"/>
              </w:rPr>
            </w:pPr>
          </w:p>
        </w:tc>
        <w:tc>
          <w:tcPr>
            <w:tcW w:w="1946" w:type="dxa"/>
          </w:tcPr>
          <w:p w14:paraId="122C6034" w14:textId="77777777" w:rsidR="00C97B1C" w:rsidRDefault="00C97B1C" w:rsidP="00B55576">
            <w:pPr>
              <w:rPr>
                <w:rFonts w:ascii="Roboto Slab" w:eastAsia="Times New Roman" w:hAnsi="Roboto Slab" w:cs="Arial"/>
                <w:color w:val="1A1A1A"/>
                <w:sz w:val="20"/>
                <w:szCs w:val="20"/>
                <w:lang w:eastAsia="et-EE"/>
              </w:rPr>
            </w:pPr>
          </w:p>
        </w:tc>
        <w:tc>
          <w:tcPr>
            <w:tcW w:w="795" w:type="dxa"/>
          </w:tcPr>
          <w:p w14:paraId="4B73748B" w14:textId="77777777" w:rsidR="00C97B1C" w:rsidRDefault="00C97B1C" w:rsidP="00B55576">
            <w:pPr>
              <w:rPr>
                <w:rFonts w:ascii="Roboto Slab" w:eastAsia="Times New Roman" w:hAnsi="Roboto Slab" w:cs="Arial"/>
                <w:color w:val="1A1A1A"/>
                <w:sz w:val="20"/>
                <w:szCs w:val="20"/>
                <w:lang w:eastAsia="et-EE"/>
              </w:rPr>
            </w:pPr>
          </w:p>
        </w:tc>
      </w:tr>
      <w:tr w:rsidR="00FC4D42" w14:paraId="19EC4840" w14:textId="77777777" w:rsidTr="003000E5">
        <w:tc>
          <w:tcPr>
            <w:tcW w:w="1282" w:type="dxa"/>
          </w:tcPr>
          <w:p w14:paraId="7FA17A50" w14:textId="77777777"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14:paraId="70DE3F74" w14:textId="77777777" w:rsidR="00FC4D42" w:rsidRDefault="00FC4D42" w:rsidP="00B55576">
            <w:pPr>
              <w:rPr>
                <w:rFonts w:ascii="Roboto Slab" w:hAnsi="Roboto Slab"/>
                <w:color w:val="1A1A1A"/>
                <w:sz w:val="20"/>
                <w:szCs w:val="20"/>
              </w:rPr>
            </w:pPr>
            <w:r>
              <w:rPr>
                <w:rFonts w:ascii="Roboto Slab" w:hAnsi="Roboto Slab"/>
                <w:color w:val="1A1A1A"/>
                <w:sz w:val="20"/>
                <w:szCs w:val="20"/>
              </w:rPr>
              <w:t>Maa ost</w:t>
            </w:r>
          </w:p>
        </w:tc>
        <w:tc>
          <w:tcPr>
            <w:tcW w:w="3985" w:type="dxa"/>
          </w:tcPr>
          <w:p w14:paraId="193530AA"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898B669"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9AAD05" w14:textId="77777777" w:rsidR="00FC4D42" w:rsidRDefault="00FC4D42" w:rsidP="00B55576">
            <w:pPr>
              <w:rPr>
                <w:rFonts w:ascii="Roboto Slab" w:eastAsia="Times New Roman" w:hAnsi="Roboto Slab" w:cs="Arial"/>
                <w:color w:val="1A1A1A"/>
                <w:sz w:val="20"/>
                <w:szCs w:val="20"/>
                <w:lang w:eastAsia="et-EE"/>
              </w:rPr>
            </w:pPr>
          </w:p>
        </w:tc>
      </w:tr>
      <w:tr w:rsidR="00FC4D42" w14:paraId="2279E33B" w14:textId="77777777" w:rsidTr="003000E5">
        <w:tc>
          <w:tcPr>
            <w:tcW w:w="1282" w:type="dxa"/>
          </w:tcPr>
          <w:p w14:paraId="189C71E7" w14:textId="77777777" w:rsidR="00FC4D42" w:rsidRDefault="00FC4D42" w:rsidP="00B55576">
            <w:pPr>
              <w:rPr>
                <w:rFonts w:ascii="Roboto Slab" w:eastAsia="Times New Roman" w:hAnsi="Roboto Slab" w:cs="Arial"/>
                <w:color w:val="1A1A1A"/>
                <w:sz w:val="20"/>
                <w:szCs w:val="20"/>
                <w:lang w:eastAsia="et-EE"/>
              </w:rPr>
            </w:pPr>
          </w:p>
        </w:tc>
        <w:tc>
          <w:tcPr>
            <w:tcW w:w="1990" w:type="dxa"/>
          </w:tcPr>
          <w:p w14:paraId="44CA7CAA" w14:textId="77777777" w:rsidR="00FC4D42" w:rsidRDefault="00FC4D42" w:rsidP="00B55576">
            <w:pPr>
              <w:rPr>
                <w:rFonts w:ascii="Roboto Slab" w:hAnsi="Roboto Slab"/>
                <w:color w:val="1A1A1A"/>
                <w:sz w:val="20"/>
                <w:szCs w:val="20"/>
              </w:rPr>
            </w:pPr>
          </w:p>
        </w:tc>
        <w:tc>
          <w:tcPr>
            <w:tcW w:w="3985" w:type="dxa"/>
          </w:tcPr>
          <w:p w14:paraId="271D661E"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DE35701"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8D8D7F" w14:textId="77777777" w:rsidR="00FC4D42" w:rsidRDefault="00FC4D42" w:rsidP="00B55576">
            <w:pPr>
              <w:rPr>
                <w:rFonts w:ascii="Roboto Slab" w:eastAsia="Times New Roman" w:hAnsi="Roboto Slab" w:cs="Arial"/>
                <w:color w:val="1A1A1A"/>
                <w:sz w:val="20"/>
                <w:szCs w:val="20"/>
                <w:lang w:eastAsia="et-EE"/>
              </w:rPr>
            </w:pPr>
          </w:p>
        </w:tc>
      </w:tr>
      <w:tr w:rsidR="00C97B1C" w:rsidRPr="00C97B1C" w14:paraId="6FAD0044" w14:textId="77777777" w:rsidTr="003000E5">
        <w:tc>
          <w:tcPr>
            <w:tcW w:w="7257" w:type="dxa"/>
            <w:gridSpan w:val="3"/>
          </w:tcPr>
          <w:p w14:paraId="390F1AB6"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13808E83"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45E7FBA0"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3DBEBADE" w14:textId="77777777" w:rsidTr="003000E5">
        <w:tc>
          <w:tcPr>
            <w:tcW w:w="1282" w:type="dxa"/>
          </w:tcPr>
          <w:p w14:paraId="5AF0140F" w14:textId="77777777" w:rsidR="00C97B1C" w:rsidRDefault="00C97B1C" w:rsidP="00C97B1C">
            <w:pPr>
              <w:rPr>
                <w:rFonts w:ascii="Roboto Slab" w:eastAsia="Times New Roman" w:hAnsi="Roboto Slab" w:cs="Arial"/>
                <w:color w:val="1A1A1A"/>
                <w:sz w:val="20"/>
                <w:szCs w:val="20"/>
                <w:lang w:eastAsia="et-EE"/>
              </w:rPr>
            </w:pPr>
          </w:p>
        </w:tc>
        <w:tc>
          <w:tcPr>
            <w:tcW w:w="8716" w:type="dxa"/>
            <w:gridSpan w:val="4"/>
          </w:tcPr>
          <w:p w14:paraId="473E57E5"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C97B1C" w14:paraId="536F0816" w14:textId="77777777" w:rsidTr="003000E5">
        <w:tc>
          <w:tcPr>
            <w:tcW w:w="1282" w:type="dxa"/>
          </w:tcPr>
          <w:p w14:paraId="5913A5D9" w14:textId="77777777"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90" w:type="dxa"/>
          </w:tcPr>
          <w:p w14:paraId="61CE4F72" w14:textId="77777777" w:rsidR="00C97B1C" w:rsidRDefault="00C97B1C" w:rsidP="00C97B1C">
            <w:pPr>
              <w:rPr>
                <w:rFonts w:ascii="Roboto Slab" w:eastAsia="Times New Roman" w:hAnsi="Roboto Slab" w:cs="Arial"/>
                <w:color w:val="1A1A1A"/>
                <w:sz w:val="20"/>
                <w:szCs w:val="20"/>
                <w:lang w:eastAsia="et-EE"/>
              </w:rPr>
            </w:pPr>
            <w:r>
              <w:rPr>
                <w:rFonts w:ascii="Roboto Slab" w:hAnsi="Roboto Slab"/>
                <w:color w:val="1A1A1A"/>
                <w:sz w:val="20"/>
                <w:szCs w:val="20"/>
              </w:rPr>
              <w:t>Projekti administreerimine</w:t>
            </w:r>
          </w:p>
        </w:tc>
        <w:tc>
          <w:tcPr>
            <w:tcW w:w="3985" w:type="dxa"/>
          </w:tcPr>
          <w:p w14:paraId="42CAAB8B" w14:textId="77777777" w:rsidR="00C97B1C" w:rsidRDefault="00C97B1C" w:rsidP="00C97B1C">
            <w:pPr>
              <w:rPr>
                <w:rFonts w:ascii="Roboto Slab" w:eastAsia="Times New Roman" w:hAnsi="Roboto Slab" w:cs="Arial"/>
                <w:color w:val="1A1A1A"/>
                <w:sz w:val="20"/>
                <w:szCs w:val="20"/>
                <w:lang w:eastAsia="et-EE"/>
              </w:rPr>
            </w:pPr>
          </w:p>
        </w:tc>
        <w:tc>
          <w:tcPr>
            <w:tcW w:w="1946" w:type="dxa"/>
          </w:tcPr>
          <w:p w14:paraId="7423D93F" w14:textId="77777777" w:rsidR="00C97B1C" w:rsidRDefault="00C97B1C" w:rsidP="00C97B1C">
            <w:pPr>
              <w:rPr>
                <w:rFonts w:ascii="Roboto Slab" w:eastAsia="Times New Roman" w:hAnsi="Roboto Slab" w:cs="Arial"/>
                <w:color w:val="1A1A1A"/>
                <w:sz w:val="20"/>
                <w:szCs w:val="20"/>
                <w:lang w:eastAsia="et-EE"/>
              </w:rPr>
            </w:pPr>
          </w:p>
        </w:tc>
        <w:tc>
          <w:tcPr>
            <w:tcW w:w="795" w:type="dxa"/>
          </w:tcPr>
          <w:p w14:paraId="1E52395B" w14:textId="77777777" w:rsidR="00C97B1C" w:rsidRDefault="00C97B1C" w:rsidP="00C97B1C">
            <w:pPr>
              <w:rPr>
                <w:rFonts w:ascii="Roboto Slab" w:eastAsia="Times New Roman" w:hAnsi="Roboto Slab" w:cs="Arial"/>
                <w:color w:val="1A1A1A"/>
                <w:sz w:val="20"/>
                <w:szCs w:val="20"/>
                <w:lang w:eastAsia="et-EE"/>
              </w:rPr>
            </w:pPr>
          </w:p>
        </w:tc>
      </w:tr>
      <w:tr w:rsidR="00C97B1C" w:rsidRPr="00C97B1C" w14:paraId="485A2592" w14:textId="77777777" w:rsidTr="003000E5">
        <w:tc>
          <w:tcPr>
            <w:tcW w:w="7257" w:type="dxa"/>
            <w:gridSpan w:val="3"/>
          </w:tcPr>
          <w:p w14:paraId="65961E63"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4B18B978"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0E9013F4"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C97B1C" w:rsidRPr="00C97B1C" w14:paraId="518C52E2" w14:textId="77777777" w:rsidTr="003000E5">
        <w:tc>
          <w:tcPr>
            <w:tcW w:w="7257" w:type="dxa"/>
            <w:gridSpan w:val="3"/>
          </w:tcPr>
          <w:p w14:paraId="45603924"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14:paraId="177CF186"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2F4A542F"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9"/>
        <w:gridCol w:w="2683"/>
      </w:tblGrid>
      <w:tr w:rsidR="00C97B1C" w:rsidRPr="00C97B1C" w14:paraId="0D001726" w14:textId="77777777" w:rsidTr="0027717D">
        <w:tc>
          <w:tcPr>
            <w:tcW w:w="7253" w:type="dxa"/>
          </w:tcPr>
          <w:p w14:paraId="471BFC8F"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DE3C242" w14:textId="77777777" w:rsidR="003E5B7A" w:rsidRPr="003E5B7A" w:rsidRDefault="003E5B7A">
      <w:pPr>
        <w:rPr>
          <w:rFonts w:ascii="Roboto Condensed" w:hAnsi="Roboto Condensed" w:cs="RobotoCondensed-Regular"/>
          <w:sz w:val="20"/>
          <w:szCs w:val="20"/>
        </w:rPr>
      </w:pPr>
    </w:p>
    <w:p w14:paraId="19D46736" w14:textId="087BB8A6" w:rsidR="0096041D" w:rsidRPr="003E5B7A" w:rsidRDefault="008D1044">
      <w:pPr>
        <w:rPr>
          <w:rFonts w:ascii="Roboto Condensed" w:hAnsi="Roboto Condensed" w:cs="RobotoCondensed-Regular"/>
          <w:sz w:val="20"/>
          <w:szCs w:val="20"/>
        </w:rPr>
      </w:pPr>
      <w:r w:rsidRPr="003E5B7A">
        <w:rPr>
          <w:rFonts w:ascii="Roboto Condensed" w:hAnsi="Roboto Condensed" w:cs="RobotoCondensed-Regular"/>
          <w:b/>
          <w:sz w:val="20"/>
          <w:szCs w:val="20"/>
        </w:rPr>
        <w:t>Kas KOV on projektis kaasfinansteerija:</w:t>
      </w:r>
      <w:r w:rsidRPr="003E5B7A">
        <w:rPr>
          <w:rFonts w:ascii="Roboto Condensed" w:hAnsi="Roboto Condensed" w:cs="RobotoCondensed-Regular"/>
          <w:sz w:val="20"/>
          <w:szCs w:val="20"/>
        </w:rPr>
        <w:t xml:space="preserve"> JAH/EI</w:t>
      </w:r>
      <w:r w:rsidR="0096041D" w:rsidRPr="003E5B7A">
        <w:rPr>
          <w:rFonts w:ascii="Roboto Condensed" w:hAnsi="Roboto Condensed" w:cs="RobotoCondensed-Regular"/>
          <w:sz w:val="20"/>
          <w:szCs w:val="20"/>
        </w:rPr>
        <w:br w:type="page"/>
      </w:r>
    </w:p>
    <w:p w14:paraId="04884708" w14:textId="77777777"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t>Rahastajad</w:t>
      </w:r>
    </w:p>
    <w:p w14:paraId="7B19AB29"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22C83902"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763FD7F7" w14:textId="77777777" w:rsidR="00B545DA" w:rsidRPr="00F85DB7" w:rsidRDefault="00730791" w:rsidP="00C97B1C">
      <w:pPr>
        <w:autoSpaceDE w:val="0"/>
        <w:autoSpaceDN w:val="0"/>
        <w:adjustRightInd w:val="0"/>
        <w:spacing w:after="0" w:line="240" w:lineRule="auto"/>
        <w:rPr>
          <w:rFonts w:ascii="Roboto Slab" w:hAnsi="Roboto Slab" w:cs="RobotoSlab-Regular"/>
          <w:b/>
          <w:sz w:val="20"/>
          <w:szCs w:val="20"/>
        </w:rPr>
      </w:pPr>
      <w:r w:rsidRPr="00730791">
        <w:rPr>
          <w:rFonts w:ascii="Roboto Slab" w:hAnsi="Roboto Slab" w:cs="Arial"/>
          <w:b/>
          <w:color w:val="1A1A1A"/>
          <w:sz w:val="20"/>
          <w:szCs w:val="20"/>
        </w:rPr>
        <w:t>Erihoolekandeasutuste reorganiseerimine (2.5.1)</w:t>
      </w:r>
    </w:p>
    <w:tbl>
      <w:tblPr>
        <w:tblStyle w:val="TableGrid"/>
        <w:tblW w:w="0" w:type="auto"/>
        <w:tblLook w:val="04A0" w:firstRow="1" w:lastRow="0" w:firstColumn="1" w:lastColumn="0" w:noHBand="0" w:noVBand="1"/>
      </w:tblPr>
      <w:tblGrid>
        <w:gridCol w:w="1933"/>
        <w:gridCol w:w="3362"/>
        <w:gridCol w:w="2053"/>
        <w:gridCol w:w="2424"/>
      </w:tblGrid>
      <w:tr w:rsidR="00FA3590" w:rsidRPr="00C97B1C" w14:paraId="3CB2CB24" w14:textId="77777777" w:rsidTr="00FA3590">
        <w:tc>
          <w:tcPr>
            <w:tcW w:w="1971" w:type="dxa"/>
          </w:tcPr>
          <w:p w14:paraId="0A4D218F"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462" w:type="dxa"/>
          </w:tcPr>
          <w:p w14:paraId="4C0D241E"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087" w:type="dxa"/>
          </w:tcPr>
          <w:p w14:paraId="2F2F8371" w14:textId="77777777" w:rsidR="00FA3590" w:rsidRPr="00C97B1C" w:rsidRDefault="00FA3590" w:rsidP="00C97B1C">
            <w:pPr>
              <w:autoSpaceDE w:val="0"/>
              <w:autoSpaceDN w:val="0"/>
              <w:adjustRightInd w:val="0"/>
              <w:rPr>
                <w:rStyle w:val="th-text"/>
                <w:rFonts w:ascii="Roboto Slab" w:hAnsi="Roboto Slab"/>
                <w:b/>
                <w:bCs/>
                <w:color w:val="1A1A1A"/>
                <w:sz w:val="20"/>
                <w:szCs w:val="20"/>
              </w:rPr>
            </w:pPr>
            <w:r>
              <w:rPr>
                <w:rStyle w:val="th-text"/>
                <w:rFonts w:ascii="Roboto Slab" w:hAnsi="Roboto Slab"/>
                <w:b/>
                <w:bCs/>
                <w:color w:val="1A1A1A"/>
                <w:sz w:val="20"/>
                <w:szCs w:val="20"/>
              </w:rPr>
              <w:t>Puhastulu tegevuste toetatavatelt summadelt (EUR)</w:t>
            </w:r>
          </w:p>
        </w:tc>
        <w:tc>
          <w:tcPr>
            <w:tcW w:w="2478" w:type="dxa"/>
          </w:tcPr>
          <w:p w14:paraId="4CD25925"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A3590" w:rsidRPr="00C97B1C" w14:paraId="5670179C" w14:textId="77777777" w:rsidTr="00FA3590">
        <w:tc>
          <w:tcPr>
            <w:tcW w:w="1971" w:type="dxa"/>
          </w:tcPr>
          <w:p w14:paraId="3227F0BB"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462" w:type="dxa"/>
          </w:tcPr>
          <w:p w14:paraId="414B08CE"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087" w:type="dxa"/>
          </w:tcPr>
          <w:p w14:paraId="769D9CA0" w14:textId="77777777" w:rsidR="00FA3590" w:rsidRPr="00FA3590" w:rsidRDefault="00FA3590" w:rsidP="00C97B1C">
            <w:pPr>
              <w:autoSpaceDE w:val="0"/>
              <w:autoSpaceDN w:val="0"/>
              <w:adjustRightInd w:val="0"/>
              <w:rPr>
                <w:rFonts w:ascii="Roboto Slab" w:hAnsi="Roboto Slab"/>
                <w:i/>
                <w:color w:val="1A1A1A"/>
                <w:sz w:val="20"/>
                <w:szCs w:val="20"/>
              </w:rPr>
            </w:pPr>
            <w:r w:rsidRPr="00FA3590">
              <w:rPr>
                <w:rFonts w:ascii="Roboto Slab" w:hAnsi="Roboto Slab"/>
                <w:i/>
                <w:color w:val="1A1A1A"/>
                <w:sz w:val="20"/>
                <w:szCs w:val="20"/>
              </w:rPr>
              <w:t>Sisestage teenitav puhastulu summa rahastajate lõikes.</w:t>
            </w:r>
          </w:p>
        </w:tc>
        <w:tc>
          <w:tcPr>
            <w:tcW w:w="2478" w:type="dxa"/>
          </w:tcPr>
          <w:p w14:paraId="178EA582" w14:textId="77777777" w:rsidR="00FA3590" w:rsidRPr="00B545DA" w:rsidRDefault="00FA3590"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A3590" w:rsidRPr="00C97B1C" w14:paraId="6FA544BF" w14:textId="77777777" w:rsidTr="00FA3590">
        <w:tc>
          <w:tcPr>
            <w:tcW w:w="1971" w:type="dxa"/>
          </w:tcPr>
          <w:p w14:paraId="25469C08" w14:textId="77777777" w:rsidR="00FA3590" w:rsidRPr="00B545DA" w:rsidRDefault="00FA3590"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462" w:type="dxa"/>
          </w:tcPr>
          <w:p w14:paraId="20DCA903" w14:textId="77777777" w:rsidR="00FA3590" w:rsidRPr="00C97B1C" w:rsidRDefault="00FA3590" w:rsidP="00C97B1C">
            <w:pPr>
              <w:autoSpaceDE w:val="0"/>
              <w:autoSpaceDN w:val="0"/>
              <w:adjustRightInd w:val="0"/>
              <w:rPr>
                <w:rFonts w:ascii="Roboto Slab" w:hAnsi="Roboto Slab" w:cs="RobotoSlab-Bold"/>
                <w:bCs/>
                <w:sz w:val="20"/>
                <w:szCs w:val="20"/>
              </w:rPr>
            </w:pPr>
          </w:p>
        </w:tc>
        <w:tc>
          <w:tcPr>
            <w:tcW w:w="2087" w:type="dxa"/>
          </w:tcPr>
          <w:p w14:paraId="4C4CA437"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c>
          <w:tcPr>
            <w:tcW w:w="2478" w:type="dxa"/>
          </w:tcPr>
          <w:p w14:paraId="3344C0CD"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r>
      <w:tr w:rsidR="00FA3590" w:rsidRPr="00C97B1C" w14:paraId="7AF8D61C" w14:textId="77777777" w:rsidTr="00FA3590">
        <w:tc>
          <w:tcPr>
            <w:tcW w:w="5433" w:type="dxa"/>
            <w:gridSpan w:val="2"/>
          </w:tcPr>
          <w:p w14:paraId="324B5025"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087" w:type="dxa"/>
          </w:tcPr>
          <w:p w14:paraId="0E4E5F8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FB48254"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3400994" w14:textId="77777777" w:rsidTr="00FA3590">
        <w:tc>
          <w:tcPr>
            <w:tcW w:w="5433" w:type="dxa"/>
            <w:gridSpan w:val="2"/>
          </w:tcPr>
          <w:p w14:paraId="373AEB48"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087" w:type="dxa"/>
          </w:tcPr>
          <w:p w14:paraId="6A60ED6A"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2380E78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CDE56AA" w14:textId="77777777" w:rsidTr="00FA3590">
        <w:tc>
          <w:tcPr>
            <w:tcW w:w="5433" w:type="dxa"/>
            <w:gridSpan w:val="2"/>
          </w:tcPr>
          <w:p w14:paraId="6ABC482E" w14:textId="77777777" w:rsidR="00FA3590" w:rsidRPr="008A2A90" w:rsidRDefault="00FA3590"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087" w:type="dxa"/>
          </w:tcPr>
          <w:p w14:paraId="542A0F9C"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CA5BA06"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093B35CB" w14:textId="77777777" w:rsidTr="00FA3590">
        <w:tc>
          <w:tcPr>
            <w:tcW w:w="4565" w:type="pct"/>
            <w:shd w:val="clear" w:color="auto" w:fill="auto"/>
            <w:tcMar>
              <w:top w:w="0" w:type="dxa"/>
              <w:left w:w="0" w:type="dxa"/>
              <w:bottom w:w="0" w:type="dxa"/>
              <w:right w:w="0" w:type="dxa"/>
            </w:tcMar>
            <w:vAlign w:val="center"/>
            <w:hideMark/>
          </w:tcPr>
          <w:p w14:paraId="77274145"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14:paraId="37FFE97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6FACDF6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60497AA"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5AABFE4F" w14:textId="77777777" w:rsidTr="00FA3590">
        <w:trPr>
          <w:gridAfter w:val="1"/>
        </w:trPr>
        <w:tc>
          <w:tcPr>
            <w:tcW w:w="4553" w:type="pct"/>
            <w:shd w:val="clear" w:color="auto" w:fill="auto"/>
            <w:tcMar>
              <w:top w:w="0" w:type="dxa"/>
              <w:left w:w="0" w:type="dxa"/>
              <w:bottom w:w="0" w:type="dxa"/>
              <w:right w:w="0" w:type="dxa"/>
            </w:tcMar>
            <w:vAlign w:val="center"/>
            <w:hideMark/>
          </w:tcPr>
          <w:p w14:paraId="45C7F46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14:paraId="22F73037"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000174F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2EFF58D"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77CCB5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0990C662"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12175D12"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t>Esitamine</w:t>
      </w:r>
    </w:p>
    <w:p w14:paraId="255A293F"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pdf-faili),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2BFE858D"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14:paraId="5E564C0F"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2FB0D37C"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2DAE1570"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707AAC7A" w14:textId="77777777" w:rsidR="00BF4F48" w:rsidRDefault="00BF4F48" w:rsidP="00F93B06">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Kinnitan, et kõik partnerid on andnud nõusoleku osalemise kohta </w:t>
      </w:r>
    </w:p>
    <w:p w14:paraId="5F2C2EE4"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Kinnitan, et olen teadlik toetuse saamisega kaasnevatest avalikkuse teavitamise nõuetest, mis on kehtestatud struktuuritoetuse seaduse § 39 lõike 10 alusel </w:t>
      </w:r>
    </w:p>
    <w:p w14:paraId="5B50480C"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Kinnitan, et olen teadlik, et struktuuritoetuse seaduse § 39 lõikes 3 nimetatud toetuse saamisega seotud andmed avalikustatakse </w:t>
      </w:r>
    </w:p>
    <w:p w14:paraId="01E05150"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 </w:t>
      </w:r>
    </w:p>
    <w:p w14:paraId="3B990C1C"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Kinnitan, et olen teadlik tulu teenimisega seotud mõjust toetuse saamisele ja olen taotluse koostamise raames arvestanud puhastulu teenimise piirangutega </w:t>
      </w:r>
    </w:p>
    <w:p w14:paraId="6E28C160"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Kinnitan, et mina ja mu partnerid nõustuvad, et neid auditeeritakse ja kontrollitakse struktuuritoetuse seaduse alusel </w:t>
      </w:r>
    </w:p>
    <w:p w14:paraId="18ACEB87"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Kinnitan, et nõustun, et mind auditeeritakse ja kontrollitakse struktuuritoetuse seaduse alusel</w:t>
      </w:r>
    </w:p>
    <w:p w14:paraId="740E1A7C" w14:textId="4C119561" w:rsidR="002168DC" w:rsidRPr="00BF4F48" w:rsidRDefault="00BF4F48"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 </w:t>
      </w:r>
      <w:r w:rsidR="00874CAA"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r w:rsidR="002168DC" w:rsidRPr="00BF4F48">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0"/>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7D5D" w14:textId="77777777" w:rsidR="00807338" w:rsidRDefault="00807338" w:rsidP="00CA257D">
      <w:pPr>
        <w:spacing w:after="0" w:line="240" w:lineRule="auto"/>
      </w:pPr>
      <w:r>
        <w:separator/>
      </w:r>
    </w:p>
  </w:endnote>
  <w:endnote w:type="continuationSeparator" w:id="0">
    <w:p w14:paraId="312F925D" w14:textId="77777777" w:rsidR="00807338" w:rsidRDefault="00807338"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AFF" w:usb1="C000247B"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Arial">
    <w:altName w:val="Times New Roman"/>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altName w:val="Times New Roman"/>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altName w:val="Device Font 10cpi"/>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901"/>
      <w:docPartObj>
        <w:docPartGallery w:val="Page Numbers (Bottom of Page)"/>
        <w:docPartUnique/>
      </w:docPartObj>
    </w:sdtPr>
    <w:sdtEndPr/>
    <w:sdtContent>
      <w:p w14:paraId="164A1049" w14:textId="0153EF97" w:rsidR="00807338" w:rsidRDefault="00807338">
        <w:pPr>
          <w:pStyle w:val="Footer"/>
          <w:jc w:val="right"/>
        </w:pPr>
        <w:r>
          <w:fldChar w:fldCharType="begin"/>
        </w:r>
        <w:r>
          <w:instrText xml:space="preserve"> PAGE   \* MERGEFORMAT </w:instrText>
        </w:r>
        <w:r>
          <w:fldChar w:fldCharType="separate"/>
        </w:r>
        <w:r w:rsidR="00B266CE">
          <w:rPr>
            <w:noProof/>
          </w:rPr>
          <w:t>1</w:t>
        </w:r>
        <w:r>
          <w:rPr>
            <w:noProof/>
          </w:rPr>
          <w:fldChar w:fldCharType="end"/>
        </w:r>
      </w:p>
    </w:sdtContent>
  </w:sdt>
  <w:p w14:paraId="325F866E" w14:textId="77777777" w:rsidR="00807338" w:rsidRDefault="0080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BF3B" w14:textId="77777777" w:rsidR="00807338" w:rsidRDefault="00807338" w:rsidP="00CA257D">
      <w:pPr>
        <w:spacing w:after="0" w:line="240" w:lineRule="auto"/>
      </w:pPr>
      <w:r>
        <w:separator/>
      </w:r>
    </w:p>
  </w:footnote>
  <w:footnote w:type="continuationSeparator" w:id="0">
    <w:p w14:paraId="3D6568C2" w14:textId="77777777" w:rsidR="00807338" w:rsidRDefault="00807338" w:rsidP="00CA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k Atonen">
    <w15:presenceInfo w15:providerId="AD" w15:userId="S-1-5-21-2009196460-3307222142-1538888278-4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474A3"/>
    <w:rsid w:val="00057477"/>
    <w:rsid w:val="0007169C"/>
    <w:rsid w:val="00080D9B"/>
    <w:rsid w:val="000A7924"/>
    <w:rsid w:val="00114C78"/>
    <w:rsid w:val="001153A8"/>
    <w:rsid w:val="00161A02"/>
    <w:rsid w:val="00167C2D"/>
    <w:rsid w:val="00187033"/>
    <w:rsid w:val="001A2F0E"/>
    <w:rsid w:val="002168DC"/>
    <w:rsid w:val="002254E5"/>
    <w:rsid w:val="0027067B"/>
    <w:rsid w:val="002765A5"/>
    <w:rsid w:val="0027717D"/>
    <w:rsid w:val="002806D6"/>
    <w:rsid w:val="002B0F84"/>
    <w:rsid w:val="002B6E23"/>
    <w:rsid w:val="002C1C85"/>
    <w:rsid w:val="002E474B"/>
    <w:rsid w:val="003000E5"/>
    <w:rsid w:val="00320690"/>
    <w:rsid w:val="003659BF"/>
    <w:rsid w:val="00366183"/>
    <w:rsid w:val="003D1820"/>
    <w:rsid w:val="003E5B7A"/>
    <w:rsid w:val="003F7CD0"/>
    <w:rsid w:val="0041057F"/>
    <w:rsid w:val="00431A4E"/>
    <w:rsid w:val="00453E26"/>
    <w:rsid w:val="004D2E88"/>
    <w:rsid w:val="004E70A4"/>
    <w:rsid w:val="0055377B"/>
    <w:rsid w:val="00573407"/>
    <w:rsid w:val="00575FCC"/>
    <w:rsid w:val="005E28D1"/>
    <w:rsid w:val="005E2CA8"/>
    <w:rsid w:val="00612FC1"/>
    <w:rsid w:val="00653E69"/>
    <w:rsid w:val="006C3DBF"/>
    <w:rsid w:val="006C5C55"/>
    <w:rsid w:val="006D4872"/>
    <w:rsid w:val="006D6539"/>
    <w:rsid w:val="006D77D8"/>
    <w:rsid w:val="00730791"/>
    <w:rsid w:val="00774E56"/>
    <w:rsid w:val="00791553"/>
    <w:rsid w:val="007B106B"/>
    <w:rsid w:val="007B6F7A"/>
    <w:rsid w:val="007C6BE4"/>
    <w:rsid w:val="007F0552"/>
    <w:rsid w:val="00807338"/>
    <w:rsid w:val="008234A9"/>
    <w:rsid w:val="00874CAA"/>
    <w:rsid w:val="00893AFA"/>
    <w:rsid w:val="008A0AA3"/>
    <w:rsid w:val="008A2A90"/>
    <w:rsid w:val="008B09F5"/>
    <w:rsid w:val="008D1044"/>
    <w:rsid w:val="00940207"/>
    <w:rsid w:val="00946666"/>
    <w:rsid w:val="0096041D"/>
    <w:rsid w:val="009A2D12"/>
    <w:rsid w:val="009A78EA"/>
    <w:rsid w:val="009B636A"/>
    <w:rsid w:val="009C351A"/>
    <w:rsid w:val="009E5231"/>
    <w:rsid w:val="00A0228C"/>
    <w:rsid w:val="00A1495D"/>
    <w:rsid w:val="00A576B8"/>
    <w:rsid w:val="00A75B59"/>
    <w:rsid w:val="00A86440"/>
    <w:rsid w:val="00A9640A"/>
    <w:rsid w:val="00AB04C6"/>
    <w:rsid w:val="00AF75B8"/>
    <w:rsid w:val="00B16296"/>
    <w:rsid w:val="00B266CE"/>
    <w:rsid w:val="00B31F2E"/>
    <w:rsid w:val="00B4129D"/>
    <w:rsid w:val="00B545DA"/>
    <w:rsid w:val="00B55576"/>
    <w:rsid w:val="00B76A98"/>
    <w:rsid w:val="00B8598E"/>
    <w:rsid w:val="00BA2545"/>
    <w:rsid w:val="00BB5290"/>
    <w:rsid w:val="00BC69BD"/>
    <w:rsid w:val="00BF4F48"/>
    <w:rsid w:val="00C00FDA"/>
    <w:rsid w:val="00C04FCD"/>
    <w:rsid w:val="00C21A85"/>
    <w:rsid w:val="00C242B1"/>
    <w:rsid w:val="00C974D5"/>
    <w:rsid w:val="00C97B1C"/>
    <w:rsid w:val="00CA257D"/>
    <w:rsid w:val="00CC16CB"/>
    <w:rsid w:val="00CC4D26"/>
    <w:rsid w:val="00CD7F33"/>
    <w:rsid w:val="00D55FFA"/>
    <w:rsid w:val="00D62A6A"/>
    <w:rsid w:val="00D83988"/>
    <w:rsid w:val="00DC5632"/>
    <w:rsid w:val="00DE20DC"/>
    <w:rsid w:val="00E001DC"/>
    <w:rsid w:val="00E04695"/>
    <w:rsid w:val="00E3632A"/>
    <w:rsid w:val="00E65071"/>
    <w:rsid w:val="00E7092F"/>
    <w:rsid w:val="00E75642"/>
    <w:rsid w:val="00E77C6D"/>
    <w:rsid w:val="00EA0B4E"/>
    <w:rsid w:val="00EC46A4"/>
    <w:rsid w:val="00ED2EA0"/>
    <w:rsid w:val="00EE4C17"/>
    <w:rsid w:val="00F73CBF"/>
    <w:rsid w:val="00F85DB7"/>
    <w:rsid w:val="00F87D13"/>
    <w:rsid w:val="00FA3590"/>
    <w:rsid w:val="00FC0518"/>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semiHidden/>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5BF9-2737-4394-BB2B-D75C7138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2852</Words>
  <Characters>16548</Characters>
  <Application>Microsoft Office Word</Application>
  <DocSecurity>4</DocSecurity>
  <Lines>137</Lines>
  <Paragraphs>38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siiri.saarmae</dc:creator>
  <cp:lastModifiedBy>Kadri Luhaäär</cp:lastModifiedBy>
  <cp:revision>2</cp:revision>
  <cp:lastPrinted>2016-07-28T11:47:00Z</cp:lastPrinted>
  <dcterms:created xsi:type="dcterms:W3CDTF">2018-08-07T13:28:00Z</dcterms:created>
  <dcterms:modified xsi:type="dcterms:W3CDTF">2018-08-07T13:28:00Z</dcterms:modified>
</cp:coreProperties>
</file>