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9F99"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65BF9A4E"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028F877E"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574DA87D"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5945BAB2"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63183619" w14:textId="69E7BE63" w:rsidR="006D77D8" w:rsidRPr="00332BDC" w:rsidRDefault="00D83988" w:rsidP="00B70429">
      <w:pPr>
        <w:pBdr>
          <w:top w:val="single" w:sz="6" w:space="0" w:color="FFFFFF"/>
        </w:pBdr>
        <w:tabs>
          <w:tab w:val="left" w:pos="1701"/>
        </w:tabs>
        <w:spacing w:after="0" w:line="240" w:lineRule="auto"/>
        <w:ind w:left="1695" w:hanging="1695"/>
        <w:rPr>
          <w:rFonts w:ascii="Roboto Slab" w:hAnsi="Roboto Slab" w:cs="Arial"/>
          <w:color w:val="FF0000"/>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B70429" w:rsidRPr="00B70429">
        <w:rPr>
          <w:rFonts w:ascii="Roboto Slab" w:hAnsi="Roboto Slab" w:cs="Arial"/>
          <w:sz w:val="20"/>
          <w:szCs w:val="20"/>
        </w:rPr>
        <w:t>HOOLDEKODUDES ENERGIATÕHUSUSE JA TAASTUVENERGIA KASUTUSE EDENDAMINE</w:t>
      </w:r>
      <w:r w:rsidR="008462D2" w:rsidRPr="00D82D9F">
        <w:rPr>
          <w:rFonts w:ascii="Roboto Slab" w:hAnsi="Roboto Slab" w:cs="Arial"/>
          <w:sz w:val="20"/>
          <w:szCs w:val="20"/>
        </w:rPr>
        <w:t xml:space="preserve"> II </w:t>
      </w:r>
      <w:r w:rsidR="00D82D9F" w:rsidRPr="00D82D9F">
        <w:rPr>
          <w:rFonts w:ascii="Roboto Slab" w:hAnsi="Roboto Slab" w:cs="Arial"/>
          <w:sz w:val="20"/>
          <w:szCs w:val="20"/>
        </w:rPr>
        <w:t>VOOR</w:t>
      </w:r>
    </w:p>
    <w:p w14:paraId="32E04B74"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61BB69F8"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6DDD3E36"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5BA885C4"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6B209C9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5D257998"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01B6A38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6ACF7D7"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44ACE5F9"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3. Partnerid</w:t>
      </w:r>
    </w:p>
    <w:p w14:paraId="37FF5D6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5AAEC0A9"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7D21EC7B"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197A29C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7EA0FA13"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00A69BC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12B1B725" w14:textId="2CEBE9E4" w:rsidR="006979A4" w:rsidRDefault="006979A4" w:rsidP="006979A4">
      <w:pPr>
        <w:tabs>
          <w:tab w:val="left" w:pos="7695"/>
        </w:tabs>
        <w:spacing w:after="0"/>
        <w:rPr>
          <w:rFonts w:cs="Arial"/>
          <w:color w:val="1A1A1A"/>
        </w:rPr>
      </w:pPr>
      <w:r>
        <w:rPr>
          <w:rFonts w:cs="Arial"/>
          <w:color w:val="1A1A1A"/>
        </w:rPr>
        <w:tab/>
      </w:r>
    </w:p>
    <w:p w14:paraId="00D600DE" w14:textId="77777777" w:rsidR="00653E69" w:rsidRDefault="00653E69" w:rsidP="006979A4">
      <w:pPr>
        <w:tabs>
          <w:tab w:val="left" w:pos="7695"/>
        </w:tabs>
        <w:spacing w:after="0"/>
        <w:rPr>
          <w:rFonts w:ascii="Roboto Condensed" w:eastAsia="Times New Roman" w:hAnsi="Roboto Condensed" w:cs="Arial"/>
          <w:color w:val="1A1A1A"/>
          <w:kern w:val="36"/>
          <w:sz w:val="55"/>
          <w:szCs w:val="55"/>
          <w:lang w:eastAsia="et-EE"/>
        </w:rPr>
      </w:pPr>
      <w:r w:rsidRPr="006979A4">
        <w:rPr>
          <w:rFonts w:cs="Arial"/>
        </w:rPr>
        <w:br w:type="page"/>
      </w:r>
      <w:r w:rsidR="006979A4">
        <w:rPr>
          <w:rFonts w:cs="Arial"/>
          <w:color w:val="1A1A1A"/>
        </w:rPr>
        <w:lastRenderedPageBreak/>
        <w:tab/>
      </w:r>
    </w:p>
    <w:p w14:paraId="46CBC83B" w14:textId="77777777" w:rsidR="00EE4C17" w:rsidRDefault="00EE4C17" w:rsidP="00653E69">
      <w:pPr>
        <w:pStyle w:val="Heading1"/>
        <w:numPr>
          <w:ilvl w:val="0"/>
          <w:numId w:val="2"/>
        </w:numPr>
        <w:spacing w:before="0" w:after="0"/>
        <w:jc w:val="both"/>
        <w:rPr>
          <w:rFonts w:cs="Arial"/>
          <w:color w:val="1A1A1A"/>
        </w:rPr>
      </w:pPr>
      <w:r>
        <w:rPr>
          <w:rFonts w:cs="Arial"/>
          <w:color w:val="1A1A1A"/>
        </w:rPr>
        <w:t>Taotleja</w:t>
      </w:r>
    </w:p>
    <w:p w14:paraId="12CD50D9" w14:textId="77777777"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r>
        <w:rPr>
          <w:rFonts w:ascii="Roboto Slab" w:hAnsi="Roboto Slab" w:cs="Arial"/>
          <w:color w:val="1A1A1A"/>
          <w:sz w:val="20"/>
          <w:szCs w:val="20"/>
        </w:rPr>
        <w:br/>
        <w:t xml:space="preserve">Kõik taotluse juurde kontaktisikuks märgitud isikud näevad antud taotlust e-toetuse keskkonna kaudu ning saavad taotlust enne selle ametlikku esitamist muuta ja allkirjastada ning esitada. </w:t>
      </w:r>
    </w:p>
    <w:p w14:paraId="69A342B0" w14:textId="77777777" w:rsidR="00EE4C17" w:rsidRDefault="00EE4C17" w:rsidP="00EE4C17">
      <w:pPr>
        <w:pStyle w:val="z-TopofForm"/>
      </w:pPr>
      <w:r>
        <w:t>Vormi algus</w:t>
      </w:r>
    </w:p>
    <w:p w14:paraId="37423A12" w14:textId="77777777" w:rsidR="0027067B" w:rsidRDefault="00EE4C17" w:rsidP="0027067B">
      <w:pPr>
        <w:pStyle w:val="Heading2"/>
        <w:spacing w:before="0" w:after="0"/>
        <w:rPr>
          <w:rFonts w:cs="Arial"/>
          <w:color w:val="1A1A1A"/>
        </w:rPr>
      </w:pPr>
      <w:r>
        <w:rPr>
          <w:rFonts w:cs="Arial"/>
          <w:color w:val="1A1A1A"/>
        </w:rPr>
        <w:t>Taotleja andmed</w:t>
      </w:r>
    </w:p>
    <w:p w14:paraId="02BAA01B"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4C9CDDEF"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8FB078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15C672A"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0EE74A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6FED01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881C18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4E9E9F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CC0F8E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421A7A48"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CD20270"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6FB433D6"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6F359EF0" w14:textId="77777777" w:rsidR="00573407" w:rsidRPr="0027067B" w:rsidRDefault="00573407" w:rsidP="008B09F5">
      <w:pPr>
        <w:spacing w:after="0" w:line="240" w:lineRule="auto"/>
        <w:ind w:left="2832"/>
        <w:jc w:val="both"/>
        <w:rPr>
          <w:rFonts w:ascii="Roboto Slab" w:hAnsi="Roboto Slab" w:cs="RobotoSlab-Regular"/>
          <w:i/>
          <w:sz w:val="20"/>
          <w:szCs w:val="20"/>
        </w:rPr>
      </w:pPr>
      <w:r w:rsidRPr="0027067B">
        <w:rPr>
          <w:rFonts w:ascii="Roboto Slab" w:hAnsi="Roboto Slab" w:cs="Arial"/>
          <w:i/>
          <w:color w:val="1A1A1A"/>
          <w:sz w:val="20"/>
          <w:szCs w:val="20"/>
        </w:rPr>
        <w:t>Märkige, kas projektiga seotud kulude käibemaksu saab küsida riigilt tagasi või jääb käibemaks kulu tegija kanda. Käibemaks on abikõlblik ainult juhul, kui see ei ole riigi käibemaksuõiguse alusel tagastatav.</w:t>
      </w:r>
    </w:p>
    <w:p w14:paraId="771F4350" w14:textId="77777777" w:rsidR="00320690" w:rsidRDefault="00320690" w:rsidP="0027067B">
      <w:pPr>
        <w:autoSpaceDE w:val="0"/>
        <w:autoSpaceDN w:val="0"/>
        <w:adjustRightInd w:val="0"/>
        <w:spacing w:after="0" w:line="240" w:lineRule="auto"/>
        <w:jc w:val="both"/>
        <w:rPr>
          <w:rFonts w:ascii="Roboto Slab" w:hAnsi="Roboto Slab" w:cs="RobotoSlab-Regular"/>
          <w:sz w:val="20"/>
          <w:szCs w:val="20"/>
        </w:rPr>
      </w:pPr>
    </w:p>
    <w:p w14:paraId="0566441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3F4EA26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46B871C0"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824"/>
        <w:gridCol w:w="2482"/>
        <w:gridCol w:w="1854"/>
        <w:gridCol w:w="1817"/>
        <w:gridCol w:w="1936"/>
      </w:tblGrid>
      <w:tr w:rsidR="00320690" w14:paraId="6ED6AB85" w14:textId="77777777" w:rsidTr="00320690">
        <w:tc>
          <w:tcPr>
            <w:tcW w:w="1984" w:type="dxa"/>
            <w:vAlign w:val="center"/>
          </w:tcPr>
          <w:p w14:paraId="2CF0BF0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2ADD0E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7D8A4B88"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3D80A46E"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0B30EBE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4F17684" w14:textId="77777777" w:rsidTr="00320690">
        <w:tc>
          <w:tcPr>
            <w:tcW w:w="1984" w:type="dxa"/>
          </w:tcPr>
          <w:p w14:paraId="3C7F0CC5"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7119BA5B"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030F1845"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7522AF0F"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EA2C1CB"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14:paraId="328C8EBD" w14:textId="77777777" w:rsidR="008462D2" w:rsidRDefault="008462D2" w:rsidP="00EE4C17">
      <w:pPr>
        <w:autoSpaceDE w:val="0"/>
        <w:autoSpaceDN w:val="0"/>
        <w:adjustRightInd w:val="0"/>
        <w:spacing w:after="0" w:line="240" w:lineRule="auto"/>
        <w:jc w:val="both"/>
        <w:rPr>
          <w:rFonts w:ascii="Roboto Slab" w:hAnsi="Roboto Slab" w:cs="RobotoSlab-Regular"/>
          <w:sz w:val="20"/>
          <w:szCs w:val="20"/>
        </w:rPr>
      </w:pPr>
    </w:p>
    <w:p w14:paraId="2F60514B" w14:textId="77777777" w:rsidR="00CD7B17" w:rsidRPr="00D10099" w:rsidRDefault="00CD7B17" w:rsidP="00CD7B17">
      <w:pPr>
        <w:spacing w:after="153" w:line="240" w:lineRule="auto"/>
        <w:outlineLvl w:val="1"/>
        <w:rPr>
          <w:rFonts w:ascii="Roboto Condensed" w:eastAsia="Times New Roman" w:hAnsi="Roboto Condensed" w:cs="Arial"/>
          <w:sz w:val="37"/>
          <w:szCs w:val="37"/>
          <w:lang w:eastAsia="et-EE"/>
        </w:rPr>
      </w:pPr>
      <w:r w:rsidRPr="00D10099">
        <w:rPr>
          <w:rFonts w:ascii="Roboto Condensed" w:eastAsia="Times New Roman" w:hAnsi="Roboto Condensed" w:cs="Arial"/>
          <w:sz w:val="37"/>
          <w:szCs w:val="37"/>
          <w:lang w:eastAsia="et-EE"/>
        </w:rPr>
        <w:t>Lisatud dokumendid</w:t>
      </w:r>
    </w:p>
    <w:p w14:paraId="74C8FB20" w14:textId="234E30DA" w:rsidR="00CD7B17" w:rsidRDefault="00974F6B" w:rsidP="00EE4C17">
      <w:pPr>
        <w:autoSpaceDE w:val="0"/>
        <w:autoSpaceDN w:val="0"/>
        <w:adjustRightInd w:val="0"/>
        <w:spacing w:after="0" w:line="240" w:lineRule="auto"/>
        <w:jc w:val="both"/>
        <w:rPr>
          <w:rFonts w:ascii="Roboto Slab" w:hAnsi="Roboto Slab" w:cs="RobotoSlab-Regular"/>
          <w:sz w:val="20"/>
          <w:szCs w:val="20"/>
        </w:rPr>
      </w:pPr>
      <w:r w:rsidRPr="003D10D1">
        <w:rPr>
          <w:rFonts w:ascii="Roboto Slab" w:eastAsia="Times New Roman" w:hAnsi="Roboto Slab" w:cs="Arial"/>
          <w:b/>
          <w:sz w:val="20"/>
          <w:szCs w:val="20"/>
          <w:lang w:eastAsia="et-EE"/>
        </w:rPr>
        <w:t xml:space="preserve">Rekonstrueeritava </w:t>
      </w:r>
      <w:r w:rsidR="002534CA" w:rsidRPr="003D10D1">
        <w:rPr>
          <w:rFonts w:ascii="Roboto Slab" w:eastAsia="Times New Roman" w:hAnsi="Roboto Slab" w:cs="Arial"/>
          <w:b/>
          <w:sz w:val="20"/>
          <w:szCs w:val="20"/>
          <w:lang w:eastAsia="et-EE"/>
        </w:rPr>
        <w:t>h</w:t>
      </w:r>
      <w:r w:rsidR="00CD7B17" w:rsidRPr="003D10D1">
        <w:rPr>
          <w:rFonts w:ascii="Roboto Slab" w:eastAsia="Times New Roman" w:hAnsi="Roboto Slab" w:cs="Arial"/>
          <w:b/>
          <w:sz w:val="20"/>
          <w:szCs w:val="20"/>
          <w:lang w:eastAsia="et-EE"/>
        </w:rPr>
        <w:t>oone energiaaudit või energiaauditi vahearuanne</w:t>
      </w:r>
      <w:r w:rsidR="001B5556" w:rsidRPr="003D10D1">
        <w:rPr>
          <w:rFonts w:ascii="Roboto Slab" w:eastAsia="Times New Roman" w:hAnsi="Roboto Slab" w:cs="Arial"/>
          <w:b/>
          <w:sz w:val="20"/>
          <w:szCs w:val="20"/>
          <w:lang w:eastAsia="et-EE"/>
        </w:rPr>
        <w:t xml:space="preserve"> (</w:t>
      </w:r>
      <w:r w:rsidR="00D82D9F" w:rsidRPr="003D10D1">
        <w:rPr>
          <w:rFonts w:ascii="Roboto Slab" w:eastAsia="Times New Roman" w:hAnsi="Roboto Slab" w:cs="Arial"/>
          <w:b/>
          <w:sz w:val="20"/>
          <w:szCs w:val="20"/>
          <w:lang w:eastAsia="et-EE"/>
        </w:rPr>
        <w:t>energiatõhususe</w:t>
      </w:r>
      <w:r w:rsidR="001B5556" w:rsidRPr="003D10D1">
        <w:rPr>
          <w:rFonts w:ascii="Roboto Slab" w:eastAsia="Times New Roman" w:hAnsi="Roboto Slab" w:cs="Arial"/>
          <w:b/>
          <w:sz w:val="20"/>
          <w:szCs w:val="20"/>
          <w:lang w:eastAsia="et-EE"/>
        </w:rPr>
        <w:t xml:space="preserve"> </w:t>
      </w:r>
      <w:r w:rsidR="00D82D9F" w:rsidRPr="003D10D1">
        <w:rPr>
          <w:rFonts w:ascii="Roboto Slab" w:eastAsia="Times New Roman" w:hAnsi="Roboto Slab" w:cs="Arial"/>
          <w:b/>
          <w:sz w:val="20"/>
          <w:szCs w:val="20"/>
          <w:lang w:eastAsia="et-EE"/>
        </w:rPr>
        <w:t>töö</w:t>
      </w:r>
      <w:r w:rsidR="001B5556" w:rsidRPr="003D10D1">
        <w:rPr>
          <w:rFonts w:ascii="Roboto Slab" w:eastAsia="Times New Roman" w:hAnsi="Roboto Slab" w:cs="Arial"/>
          <w:b/>
          <w:sz w:val="20"/>
          <w:szCs w:val="20"/>
          <w:lang w:eastAsia="et-EE"/>
        </w:rPr>
        <w:t xml:space="preserve">d) või </w:t>
      </w:r>
      <w:r w:rsidRPr="003D10D1">
        <w:rPr>
          <w:rFonts w:ascii="Roboto Slab" w:eastAsia="Times New Roman" w:hAnsi="Roboto Slab" w:cs="Arial"/>
          <w:b/>
          <w:sz w:val="20"/>
          <w:szCs w:val="20"/>
          <w:lang w:eastAsia="et-EE"/>
        </w:rPr>
        <w:t xml:space="preserve">välja arvatava </w:t>
      </w:r>
      <w:r w:rsidR="001B5556" w:rsidRPr="003D10D1">
        <w:rPr>
          <w:rFonts w:ascii="Roboto Slab" w:eastAsia="Times New Roman" w:hAnsi="Roboto Slab" w:cs="Arial"/>
          <w:b/>
          <w:sz w:val="20"/>
          <w:szCs w:val="20"/>
          <w:lang w:eastAsia="et-EE"/>
        </w:rPr>
        <w:t>hoone energi</w:t>
      </w:r>
      <w:r w:rsidR="00D82D9F" w:rsidRPr="003D10D1">
        <w:rPr>
          <w:rFonts w:ascii="Roboto Slab" w:eastAsia="Times New Roman" w:hAnsi="Roboto Slab" w:cs="Arial"/>
          <w:b/>
          <w:sz w:val="20"/>
          <w:szCs w:val="20"/>
          <w:lang w:eastAsia="et-EE"/>
        </w:rPr>
        <w:t>am</w:t>
      </w:r>
      <w:r w:rsidR="001B5556" w:rsidRPr="003D10D1">
        <w:rPr>
          <w:rFonts w:ascii="Roboto Slab" w:eastAsia="Times New Roman" w:hAnsi="Roboto Slab" w:cs="Arial"/>
          <w:b/>
          <w:sz w:val="20"/>
          <w:szCs w:val="20"/>
          <w:lang w:eastAsia="et-EE"/>
        </w:rPr>
        <w:t>ärgis (</w:t>
      </w:r>
      <w:r w:rsidR="00D82D9F" w:rsidRPr="003D10D1">
        <w:rPr>
          <w:rFonts w:ascii="Roboto Slab" w:eastAsia="Times New Roman" w:hAnsi="Roboto Slab" w:cs="Arial"/>
          <w:b/>
          <w:sz w:val="20"/>
          <w:szCs w:val="20"/>
          <w:lang w:eastAsia="et-EE"/>
        </w:rPr>
        <w:t>liginullenergia</w:t>
      </w:r>
      <w:r w:rsidR="001B5556" w:rsidRPr="003D10D1">
        <w:rPr>
          <w:rFonts w:ascii="Roboto Slab" w:eastAsia="Times New Roman" w:hAnsi="Roboto Slab" w:cs="Arial"/>
          <w:b/>
          <w:sz w:val="20"/>
          <w:szCs w:val="20"/>
          <w:lang w:eastAsia="et-EE"/>
        </w:rPr>
        <w:t>hoone</w:t>
      </w:r>
      <w:r w:rsidR="00D82D9F" w:rsidRPr="003D10D1">
        <w:rPr>
          <w:rFonts w:ascii="Roboto Slab" w:eastAsia="Times New Roman" w:hAnsi="Roboto Slab" w:cs="Arial"/>
          <w:b/>
          <w:sz w:val="20"/>
          <w:szCs w:val="20"/>
          <w:lang w:eastAsia="et-EE"/>
        </w:rPr>
        <w:t>te ehitamine</w:t>
      </w:r>
      <w:r w:rsidR="001B5556" w:rsidRPr="00B878B5">
        <w:rPr>
          <w:rFonts w:ascii="Roboto Slab" w:eastAsia="Times New Roman" w:hAnsi="Roboto Slab" w:cs="Arial"/>
          <w:sz w:val="20"/>
          <w:szCs w:val="20"/>
          <w:lang w:eastAsia="et-EE"/>
        </w:rPr>
        <w:t>)</w:t>
      </w:r>
      <w:r w:rsidR="00CD7B17" w:rsidRPr="00B878B5">
        <w:rPr>
          <w:rFonts w:ascii="Roboto Slab" w:eastAsia="Times New Roman" w:hAnsi="Roboto Slab" w:cs="Arial"/>
          <w:sz w:val="20"/>
          <w:szCs w:val="20"/>
          <w:lang w:eastAsia="et-EE"/>
        </w:rPr>
        <w:t xml:space="preserve">*: </w:t>
      </w:r>
      <w:r w:rsidR="00CD7B17" w:rsidRPr="00B878B5">
        <w:rPr>
          <w:rFonts w:ascii="Roboto Slab" w:hAnsi="Roboto Slab" w:cs="RobotoSlab-Regular"/>
          <w:sz w:val="20"/>
          <w:szCs w:val="20"/>
        </w:rPr>
        <w:t>+ Lisa fail…</w:t>
      </w:r>
    </w:p>
    <w:p w14:paraId="46B7EDFA" w14:textId="2E1F7E06" w:rsidR="003D10D1" w:rsidRDefault="003D10D1" w:rsidP="00EE4C17">
      <w:pPr>
        <w:autoSpaceDE w:val="0"/>
        <w:autoSpaceDN w:val="0"/>
        <w:adjustRightInd w:val="0"/>
        <w:spacing w:after="0" w:line="240" w:lineRule="auto"/>
        <w:jc w:val="both"/>
        <w:rPr>
          <w:rFonts w:ascii="Roboto Slab" w:eastAsia="Times New Roman" w:hAnsi="Roboto Slab" w:cs="Arial"/>
          <w:sz w:val="20"/>
          <w:szCs w:val="20"/>
          <w:lang w:eastAsia="et-EE"/>
        </w:rPr>
      </w:pPr>
      <w:r w:rsidRPr="003D10D1">
        <w:rPr>
          <w:rFonts w:ascii="Roboto Slab" w:eastAsia="Times New Roman" w:hAnsi="Roboto Slab" w:cs="Arial"/>
          <w:sz w:val="20"/>
          <w:szCs w:val="20"/>
          <w:lang w:eastAsia="et-EE"/>
        </w:rPr>
        <w:t>Energiatõhususe tööde projekti puhul peab lisadokumendina esitama rekonstrueeritava hoone</w:t>
      </w:r>
      <w:r w:rsidR="000508DE">
        <w:rPr>
          <w:rFonts w:ascii="Roboto Slab" w:eastAsia="Times New Roman" w:hAnsi="Roboto Slab" w:cs="Arial"/>
          <w:sz w:val="20"/>
          <w:szCs w:val="20"/>
          <w:lang w:eastAsia="et-EE"/>
        </w:rPr>
        <w:t xml:space="preserve"> energiaaudit või energiaauditi</w:t>
      </w:r>
      <w:r w:rsidRPr="003D10D1">
        <w:rPr>
          <w:rFonts w:ascii="Roboto Slab" w:eastAsia="Times New Roman" w:hAnsi="Roboto Slab" w:cs="Arial"/>
          <w:sz w:val="20"/>
          <w:szCs w:val="20"/>
          <w:lang w:eastAsia="et-EE"/>
        </w:rPr>
        <w:t xml:space="preserve"> vahearuanne. Liginullenergiahoonete ehitamise projekti puhul peab lisadokumendina esitama kohaliku omavalitsuse hallatavate hoonete hulgast välja arvatava hoone energiamärgis</w:t>
      </w:r>
    </w:p>
    <w:p w14:paraId="6FEDDE17" w14:textId="77777777" w:rsidR="004A4C4F" w:rsidRDefault="004A4C4F" w:rsidP="00EE4C17">
      <w:pPr>
        <w:autoSpaceDE w:val="0"/>
        <w:autoSpaceDN w:val="0"/>
        <w:adjustRightInd w:val="0"/>
        <w:spacing w:after="0" w:line="240" w:lineRule="auto"/>
        <w:jc w:val="both"/>
        <w:rPr>
          <w:rFonts w:ascii="Roboto Slab" w:hAnsi="Roboto Slab" w:cs="RobotoSlab-Regular"/>
          <w:sz w:val="20"/>
          <w:szCs w:val="20"/>
        </w:rPr>
      </w:pPr>
    </w:p>
    <w:p w14:paraId="136E0947" w14:textId="5E5773C1" w:rsidR="004A4C4F" w:rsidRDefault="00784D57" w:rsidP="00EE4C17">
      <w:pPr>
        <w:autoSpaceDE w:val="0"/>
        <w:autoSpaceDN w:val="0"/>
        <w:adjustRightInd w:val="0"/>
        <w:spacing w:after="0" w:line="240" w:lineRule="auto"/>
        <w:jc w:val="both"/>
        <w:rPr>
          <w:rFonts w:ascii="Roboto Slab" w:hAnsi="Roboto Slab" w:cs="RobotoSlab-Regular"/>
          <w:sz w:val="20"/>
          <w:szCs w:val="20"/>
        </w:rPr>
      </w:pPr>
      <w:r w:rsidRPr="003D10D1">
        <w:rPr>
          <w:rFonts w:ascii="Roboto Slab" w:hAnsi="Roboto Slab" w:cs="RobotoSlab-Regular"/>
          <w:b/>
          <w:sz w:val="20"/>
          <w:szCs w:val="20"/>
        </w:rPr>
        <w:t xml:space="preserve">Rajatava teenuseüksuse </w:t>
      </w:r>
      <w:r w:rsidR="004A4C4F" w:rsidRPr="003D10D1">
        <w:rPr>
          <w:rFonts w:ascii="Roboto Slab" w:hAnsi="Roboto Slab" w:cs="RobotoSlab-Regular"/>
          <w:b/>
          <w:sz w:val="20"/>
          <w:szCs w:val="20"/>
        </w:rPr>
        <w:t>eskiislahendus või ruumiplaan</w:t>
      </w:r>
      <w:r w:rsidR="001B5556" w:rsidRPr="003D10D1">
        <w:rPr>
          <w:rFonts w:ascii="Roboto Slab" w:hAnsi="Roboto Slab" w:cs="RobotoSlab-Regular"/>
          <w:b/>
          <w:sz w:val="20"/>
          <w:szCs w:val="20"/>
        </w:rPr>
        <w:t xml:space="preserve"> (</w:t>
      </w:r>
      <w:r w:rsidR="00D82D9F" w:rsidRPr="003D10D1">
        <w:rPr>
          <w:rFonts w:ascii="Roboto Slab" w:eastAsia="Times New Roman" w:hAnsi="Roboto Slab" w:cs="Arial"/>
          <w:b/>
          <w:sz w:val="20"/>
          <w:szCs w:val="20"/>
          <w:lang w:eastAsia="et-EE"/>
        </w:rPr>
        <w:t>liginullenergiahoonete ehitamine</w:t>
      </w:r>
      <w:r w:rsidR="001B5556" w:rsidRPr="00010D10">
        <w:rPr>
          <w:rFonts w:ascii="Roboto Slab" w:hAnsi="Roboto Slab" w:cs="RobotoSlab-Regular"/>
          <w:sz w:val="20"/>
          <w:szCs w:val="20"/>
        </w:rPr>
        <w:t>)</w:t>
      </w:r>
      <w:r w:rsidR="004A4C4F">
        <w:rPr>
          <w:rFonts w:ascii="Roboto Slab" w:hAnsi="Roboto Slab" w:cs="RobotoSlab-Regular"/>
          <w:sz w:val="20"/>
          <w:szCs w:val="20"/>
        </w:rPr>
        <w:t>:</w:t>
      </w:r>
    </w:p>
    <w:p w14:paraId="5E6C2C2F" w14:textId="77777777" w:rsidR="003D10D1" w:rsidRPr="003D10D1" w:rsidRDefault="003D10D1" w:rsidP="003D10D1">
      <w:pPr>
        <w:autoSpaceDE w:val="0"/>
        <w:autoSpaceDN w:val="0"/>
        <w:adjustRightInd w:val="0"/>
        <w:spacing w:after="0" w:line="240" w:lineRule="auto"/>
        <w:jc w:val="both"/>
        <w:rPr>
          <w:rFonts w:ascii="Roboto Slab" w:hAnsi="Roboto Slab" w:cs="RobotoSlab-Regular"/>
          <w:sz w:val="20"/>
          <w:szCs w:val="20"/>
        </w:rPr>
      </w:pPr>
      <w:r w:rsidRPr="003D10D1">
        <w:rPr>
          <w:rFonts w:ascii="Roboto Slab" w:hAnsi="Roboto Slab" w:cs="RobotoSlab-Regular"/>
          <w:sz w:val="20"/>
          <w:szCs w:val="20"/>
        </w:rPr>
        <w:t>Lisadokumendina esitatakse rajatava teenuseüksuse ruumiplaan (joonis), mis arvestab meetme määruse § 3 lõigetes 8 ja 12 toodud nõuetega</w:t>
      </w:r>
    </w:p>
    <w:p w14:paraId="18C06B4B" w14:textId="77777777" w:rsidR="003D10D1" w:rsidRDefault="003D10D1" w:rsidP="00EE4C17">
      <w:pPr>
        <w:autoSpaceDE w:val="0"/>
        <w:autoSpaceDN w:val="0"/>
        <w:adjustRightInd w:val="0"/>
        <w:spacing w:after="0" w:line="240" w:lineRule="auto"/>
        <w:jc w:val="both"/>
        <w:rPr>
          <w:rFonts w:ascii="Roboto Slab" w:hAnsi="Roboto Slab" w:cs="RobotoSlab-Regular"/>
          <w:sz w:val="20"/>
          <w:szCs w:val="20"/>
        </w:rPr>
      </w:pPr>
    </w:p>
    <w:p w14:paraId="482CB3C2" w14:textId="64EB8255" w:rsidR="004A4C4F" w:rsidRDefault="004A4C4F" w:rsidP="00443325">
      <w:pPr>
        <w:autoSpaceDE w:val="0"/>
        <w:autoSpaceDN w:val="0"/>
        <w:adjustRightInd w:val="0"/>
        <w:spacing w:after="0" w:line="240" w:lineRule="auto"/>
        <w:jc w:val="both"/>
        <w:rPr>
          <w:rFonts w:ascii="Roboto Slab" w:hAnsi="Roboto Slab" w:cs="RobotoSlab-Regular"/>
          <w:sz w:val="20"/>
          <w:szCs w:val="20"/>
        </w:rPr>
      </w:pPr>
      <w:r w:rsidRPr="003D10D1">
        <w:rPr>
          <w:rFonts w:ascii="Roboto Slab" w:hAnsi="Roboto Slab" w:cs="RobotoSlab-Regular"/>
          <w:b/>
          <w:sz w:val="20"/>
          <w:szCs w:val="20"/>
        </w:rPr>
        <w:t>Kinnitus, et projektiga hõlmatud hoone ja hoonealune kinnistu kuuluvad taotlejale ja nende kohta puuduvad kinnistusraamatusse kandmata lepingud</w:t>
      </w:r>
      <w:r>
        <w:rPr>
          <w:rFonts w:ascii="Roboto Slab" w:hAnsi="Roboto Slab" w:cs="RobotoSlab-Regular"/>
          <w:sz w:val="20"/>
          <w:szCs w:val="20"/>
        </w:rPr>
        <w:t xml:space="preserve">: </w:t>
      </w:r>
      <w:r w:rsidRPr="007A19F5">
        <w:rPr>
          <w:rFonts w:ascii="Roboto Slab" w:hAnsi="Roboto Slab" w:cs="RobotoSlab-Regular"/>
          <w:sz w:val="20"/>
          <w:szCs w:val="20"/>
        </w:rPr>
        <w:t>+ Lisa fail…</w:t>
      </w:r>
    </w:p>
    <w:p w14:paraId="3FE00780" w14:textId="77777777" w:rsidR="00CD7B17" w:rsidRDefault="00CD7B17" w:rsidP="00CD7B17">
      <w:pPr>
        <w:spacing w:after="0"/>
        <w:rPr>
          <w:rFonts w:ascii="Roboto Slab" w:eastAsia="Times New Roman" w:hAnsi="Roboto Slab" w:cs="Arial"/>
          <w:color w:val="1A1A1A"/>
          <w:kern w:val="36"/>
          <w:sz w:val="20"/>
          <w:szCs w:val="20"/>
          <w:lang w:eastAsia="et-EE"/>
        </w:rPr>
      </w:pPr>
    </w:p>
    <w:p w14:paraId="77417970" w14:textId="1171E700" w:rsidR="00CD7B17" w:rsidRDefault="00CD7B17">
      <w:pPr>
        <w:rPr>
          <w:rFonts w:ascii="Roboto Slab" w:eastAsia="Times New Roman" w:hAnsi="Roboto Slab" w:cs="Arial"/>
          <w:color w:val="1A1A1A"/>
          <w:kern w:val="36"/>
          <w:sz w:val="20"/>
          <w:szCs w:val="20"/>
          <w:lang w:eastAsia="et-EE"/>
        </w:rPr>
      </w:pPr>
      <w:r w:rsidRPr="003D10D1">
        <w:rPr>
          <w:rFonts w:ascii="Roboto Slab" w:eastAsia="Times New Roman" w:hAnsi="Roboto Slab" w:cs="Arial"/>
          <w:b/>
          <w:color w:val="1A1A1A"/>
          <w:kern w:val="36"/>
          <w:sz w:val="20"/>
          <w:szCs w:val="20"/>
          <w:lang w:eastAsia="et-EE"/>
        </w:rPr>
        <w:t>Ülesande andmise akt komisjoni 20. detsembri 2011. a otsuse artikli 4 tähenduses juhul, kui tegemist on üldist majandushuvi pakkuva teenuse osutamiseks vajaliku taristu arendamisega</w:t>
      </w:r>
      <w:r w:rsidRPr="00CD7B17">
        <w:rPr>
          <w:rFonts w:ascii="Roboto Slab" w:eastAsia="Times New Roman" w:hAnsi="Roboto Slab" w:cs="Arial"/>
          <w:color w:val="1A1A1A"/>
          <w:kern w:val="36"/>
          <w:sz w:val="20"/>
          <w:szCs w:val="20"/>
          <w:lang w:eastAsia="et-EE"/>
        </w:rPr>
        <w:t>:</w:t>
      </w:r>
      <w:r>
        <w:rPr>
          <w:rFonts w:ascii="Roboto Slab" w:eastAsia="Times New Roman" w:hAnsi="Roboto Slab" w:cs="Arial"/>
          <w:color w:val="1A1A1A"/>
          <w:kern w:val="36"/>
          <w:sz w:val="20"/>
          <w:szCs w:val="20"/>
          <w:lang w:eastAsia="et-EE"/>
        </w:rPr>
        <w:t xml:space="preserve">  </w:t>
      </w:r>
      <w:r w:rsidRPr="007A19F5">
        <w:rPr>
          <w:rFonts w:ascii="Roboto Slab" w:hAnsi="Roboto Slab" w:cs="RobotoSlab-Regular"/>
          <w:sz w:val="20"/>
          <w:szCs w:val="20"/>
        </w:rPr>
        <w:t>+ Lisa fail…</w:t>
      </w:r>
    </w:p>
    <w:p w14:paraId="45B51AFC" w14:textId="352EC6D8" w:rsidR="00A0228C" w:rsidRDefault="00CD7B17" w:rsidP="001A1FCF">
      <w:pPr>
        <w:jc w:val="both"/>
        <w:rPr>
          <w:rFonts w:ascii="Roboto Condensed" w:eastAsia="Times New Roman" w:hAnsi="Roboto Condensed" w:cs="Arial"/>
          <w:color w:val="1A1A1A"/>
          <w:kern w:val="36"/>
          <w:sz w:val="55"/>
          <w:szCs w:val="55"/>
          <w:lang w:eastAsia="et-EE"/>
        </w:rPr>
      </w:pPr>
      <w:r w:rsidRPr="003D10D1">
        <w:rPr>
          <w:rFonts w:ascii="Roboto Slab" w:eastAsia="Times New Roman" w:hAnsi="Roboto Slab" w:cs="Arial"/>
          <w:b/>
          <w:kern w:val="36"/>
          <w:sz w:val="20"/>
          <w:szCs w:val="20"/>
          <w:lang w:eastAsia="et-EE"/>
        </w:rPr>
        <w:t xml:space="preserve">Ülesande andmise akt </w:t>
      </w:r>
      <w:r w:rsidR="003462A0" w:rsidRPr="003D10D1">
        <w:rPr>
          <w:rFonts w:ascii="Roboto Slab" w:eastAsia="Times New Roman" w:hAnsi="Roboto Slab" w:cs="Arial"/>
          <w:b/>
          <w:kern w:val="36"/>
          <w:sz w:val="20"/>
          <w:szCs w:val="20"/>
          <w:lang w:eastAsia="et-EE"/>
        </w:rPr>
        <w:t>vastavalt meetme määruse §</w:t>
      </w:r>
      <w:r w:rsidR="00054A07" w:rsidRPr="003D10D1">
        <w:rPr>
          <w:rFonts w:ascii="Roboto Slab" w:eastAsia="Times New Roman" w:hAnsi="Roboto Slab" w:cs="Arial"/>
          <w:b/>
          <w:kern w:val="36"/>
          <w:sz w:val="20"/>
          <w:szCs w:val="20"/>
          <w:lang w:eastAsia="et-EE"/>
        </w:rPr>
        <w:t xml:space="preserve">-le </w:t>
      </w:r>
      <w:r w:rsidR="003462A0" w:rsidRPr="003D10D1">
        <w:rPr>
          <w:rFonts w:ascii="Roboto Slab" w:eastAsia="Times New Roman" w:hAnsi="Roboto Slab" w:cs="Arial"/>
          <w:b/>
          <w:kern w:val="36"/>
          <w:sz w:val="20"/>
          <w:szCs w:val="20"/>
          <w:lang w:eastAsia="et-EE"/>
        </w:rPr>
        <w:t xml:space="preserve">8 lg 5 p </w:t>
      </w:r>
      <w:r w:rsidR="00225AED" w:rsidRPr="003D10D1">
        <w:rPr>
          <w:rFonts w:ascii="Roboto Slab" w:eastAsia="Times New Roman" w:hAnsi="Roboto Slab" w:cs="Arial"/>
          <w:b/>
          <w:kern w:val="36"/>
          <w:sz w:val="20"/>
          <w:szCs w:val="20"/>
          <w:lang w:eastAsia="et-EE"/>
        </w:rPr>
        <w:t>7</w:t>
      </w:r>
      <w:r w:rsidRPr="003D10D1">
        <w:rPr>
          <w:rFonts w:ascii="Roboto Slab" w:eastAsia="Times New Roman" w:hAnsi="Roboto Slab" w:cs="Arial"/>
          <w:b/>
          <w:kern w:val="36"/>
          <w:sz w:val="20"/>
          <w:szCs w:val="20"/>
          <w:lang w:eastAsia="et-EE"/>
        </w:rPr>
        <w:t>:</w:t>
      </w:r>
      <w:r w:rsidRPr="003462A0">
        <w:rPr>
          <w:rFonts w:ascii="Roboto Slab" w:eastAsia="Times New Roman" w:hAnsi="Roboto Slab" w:cs="Arial"/>
          <w:kern w:val="36"/>
          <w:sz w:val="20"/>
          <w:szCs w:val="20"/>
          <w:lang w:eastAsia="et-EE"/>
        </w:rPr>
        <w:t xml:space="preserve"> </w:t>
      </w:r>
      <w:r w:rsidRPr="003462A0">
        <w:rPr>
          <w:rFonts w:ascii="Roboto Slab" w:hAnsi="Roboto Slab" w:cs="RobotoSlab-Regular"/>
          <w:sz w:val="20"/>
          <w:szCs w:val="20"/>
        </w:rPr>
        <w:t>+ Lisa fail…</w:t>
      </w:r>
      <w:r w:rsidR="00A0228C">
        <w:rPr>
          <w:rFonts w:ascii="Roboto Condensed" w:eastAsia="Times New Roman" w:hAnsi="Roboto Condensed" w:cs="Arial"/>
          <w:color w:val="1A1A1A"/>
          <w:kern w:val="36"/>
          <w:sz w:val="55"/>
          <w:szCs w:val="55"/>
          <w:lang w:eastAsia="et-EE"/>
        </w:rPr>
        <w:br w:type="page"/>
      </w:r>
    </w:p>
    <w:p w14:paraId="4FD8FE60"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52A397FE" w14:textId="053E6C92" w:rsidR="005E28D1" w:rsidRPr="003462A0" w:rsidRDefault="00EE4C17" w:rsidP="00ED2EA0">
      <w:pPr>
        <w:spacing w:after="0" w:line="240" w:lineRule="auto"/>
        <w:jc w:val="both"/>
        <w:rPr>
          <w:rFonts w:ascii="Roboto Slab" w:eastAsia="Times New Roman" w:hAnsi="Roboto Slab" w:cs="Arial"/>
          <w:color w:val="BFBFBF" w:themeColor="background1" w:themeShade="BF"/>
          <w:sz w:val="20"/>
          <w:szCs w:val="20"/>
          <w:lang w:eastAsia="et-EE"/>
        </w:rPr>
      </w:pPr>
      <w:r w:rsidRPr="00D10099">
        <w:rPr>
          <w:rFonts w:ascii="Roboto Slab" w:eastAsia="Times New Roman" w:hAnsi="Roboto Slab" w:cs="Arial"/>
          <w:sz w:val="20"/>
          <w:szCs w:val="20"/>
          <w:lang w:eastAsia="et-EE"/>
        </w:rPr>
        <w:t>Lehel saate sisestada projekti üldandmed ja info selle kohta, kas olete saanud või taotlenud käesoleva projektiga sisuliselt seotud tegevuste elluviimiseks toetust teistest allikatest.</w:t>
      </w:r>
      <w:r w:rsidRPr="00D82D9F">
        <w:rPr>
          <w:rFonts w:ascii="Roboto Slab" w:eastAsia="Times New Roman" w:hAnsi="Roboto Slab" w:cs="Arial"/>
          <w:sz w:val="20"/>
          <w:szCs w:val="20"/>
          <w:lang w:eastAsia="et-EE"/>
        </w:rPr>
        <w:t xml:space="preserve">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690AD36C"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5F5DC281"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2AFBBAC3"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163893E6" w14:textId="77777777"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138E95D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6017A7FB" w14:textId="74E5A548" w:rsidR="005E28D1" w:rsidRPr="003462A0" w:rsidRDefault="00EE4C17" w:rsidP="003462A0">
      <w:pPr>
        <w:tabs>
          <w:tab w:val="left" w:pos="1701"/>
        </w:tabs>
        <w:autoSpaceDE w:val="0"/>
        <w:autoSpaceDN w:val="0"/>
        <w:adjustRightInd w:val="0"/>
        <w:spacing w:after="0" w:line="240" w:lineRule="auto"/>
        <w:ind w:left="2124" w:hanging="2124"/>
        <w:rPr>
          <w:rFonts w:ascii="Roboto Slab" w:hAnsi="Roboto Slab" w:cs="RobotoSlab-Regular"/>
          <w:i/>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462A0">
        <w:rPr>
          <w:rFonts w:ascii="Roboto Slab" w:hAnsi="Roboto Slab" w:cs="RobotoSlab-Regular"/>
          <w:sz w:val="20"/>
          <w:szCs w:val="20"/>
        </w:rPr>
        <w:t>1</w:t>
      </w:r>
      <w:r w:rsidR="00320690">
        <w:rPr>
          <w:rFonts w:ascii="Roboto Slab" w:hAnsi="Roboto Slab" w:cs="RobotoSlab-Regular"/>
          <w:sz w:val="20"/>
          <w:szCs w:val="20"/>
        </w:rPr>
        <w:t>x</w:t>
      </w:r>
      <w:r w:rsidR="003462A0">
        <w:rPr>
          <w:rFonts w:ascii="Roboto Slab" w:hAnsi="Roboto Slab" w:cs="RobotoSlab-Regular"/>
          <w:sz w:val="20"/>
          <w:szCs w:val="20"/>
        </w:rPr>
        <w:t xml:space="preserve"> </w:t>
      </w:r>
      <w:r w:rsidR="003462A0" w:rsidRPr="003462A0">
        <w:rPr>
          <w:rFonts w:ascii="Roboto Slab" w:hAnsi="Roboto Slab" w:cs="RobotoSlab-Regular"/>
          <w:i/>
          <w:sz w:val="20"/>
          <w:szCs w:val="20"/>
        </w:rPr>
        <w:t xml:space="preserve">(algus ei </w:t>
      </w:r>
      <w:r w:rsidR="008808D6">
        <w:rPr>
          <w:rFonts w:ascii="Roboto Slab" w:hAnsi="Roboto Slab" w:cs="RobotoSlab-Regular"/>
          <w:i/>
          <w:sz w:val="20"/>
          <w:szCs w:val="20"/>
        </w:rPr>
        <w:t>või</w:t>
      </w:r>
      <w:r w:rsidR="008808D6" w:rsidRPr="003462A0">
        <w:rPr>
          <w:rFonts w:ascii="Roboto Slab" w:hAnsi="Roboto Slab" w:cs="RobotoSlab-Regular"/>
          <w:i/>
          <w:sz w:val="20"/>
          <w:szCs w:val="20"/>
        </w:rPr>
        <w:t xml:space="preserve"> </w:t>
      </w:r>
      <w:r w:rsidR="003462A0" w:rsidRPr="003462A0">
        <w:rPr>
          <w:rFonts w:ascii="Roboto Slab" w:hAnsi="Roboto Slab" w:cs="RobotoSlab-Regular"/>
          <w:i/>
          <w:sz w:val="20"/>
          <w:szCs w:val="20"/>
        </w:rPr>
        <w:t xml:space="preserve">olla varasem </w:t>
      </w:r>
      <w:r w:rsidR="008808D6">
        <w:rPr>
          <w:rFonts w:ascii="Roboto Slab" w:hAnsi="Roboto Slab" w:cs="RobotoSlab-Regular"/>
          <w:i/>
          <w:sz w:val="20"/>
          <w:szCs w:val="20"/>
        </w:rPr>
        <w:t xml:space="preserve">kui </w:t>
      </w:r>
      <w:r w:rsidR="003462A0" w:rsidRPr="003462A0">
        <w:rPr>
          <w:rFonts w:ascii="Roboto Slab" w:hAnsi="Roboto Slab" w:cs="RobotoSlab-Regular"/>
          <w:i/>
          <w:sz w:val="20"/>
          <w:szCs w:val="20"/>
        </w:rPr>
        <w:t xml:space="preserve">rahastamisotsuse tegemise päev ja lõpp </w:t>
      </w:r>
      <w:r w:rsidR="008808D6" w:rsidRPr="008808D6">
        <w:rPr>
          <w:rFonts w:ascii="Roboto Slab" w:hAnsi="Roboto Slab" w:cs="RobotoSlab-Regular"/>
          <w:i/>
          <w:sz w:val="20"/>
          <w:szCs w:val="20"/>
        </w:rPr>
        <w:t xml:space="preserve">energiatõhususe tööde tegemisel </w:t>
      </w:r>
      <w:r w:rsidR="003462A0" w:rsidRPr="003462A0">
        <w:rPr>
          <w:rFonts w:ascii="Roboto Slab" w:hAnsi="Roboto Slab" w:cs="RobotoSlab-Regular"/>
          <w:i/>
          <w:sz w:val="20"/>
          <w:szCs w:val="20"/>
        </w:rPr>
        <w:t>hilisem kui 20</w:t>
      </w:r>
      <w:r w:rsidR="0004205C">
        <w:rPr>
          <w:rFonts w:ascii="Roboto Slab" w:hAnsi="Roboto Slab" w:cs="RobotoSlab-Regular"/>
          <w:i/>
          <w:sz w:val="20"/>
          <w:szCs w:val="20"/>
        </w:rPr>
        <w:t>2</w:t>
      </w:r>
      <w:r w:rsidR="003462A0" w:rsidRPr="003462A0">
        <w:rPr>
          <w:rFonts w:ascii="Roboto Slab" w:hAnsi="Roboto Slab" w:cs="RobotoSlab-Regular"/>
          <w:i/>
          <w:sz w:val="20"/>
          <w:szCs w:val="20"/>
        </w:rPr>
        <w:t xml:space="preserve">1. aasta 31. </w:t>
      </w:r>
      <w:r w:rsidR="008808D6">
        <w:rPr>
          <w:rFonts w:ascii="Roboto Slab" w:hAnsi="Roboto Slab" w:cs="RobotoSlab-Regular"/>
          <w:i/>
          <w:sz w:val="20"/>
          <w:szCs w:val="20"/>
        </w:rPr>
        <w:t xml:space="preserve"> </w:t>
      </w:r>
      <w:r w:rsidR="0004205C">
        <w:rPr>
          <w:rFonts w:ascii="Roboto Slab" w:hAnsi="Roboto Slab" w:cs="RobotoSlab-Regular"/>
          <w:i/>
          <w:sz w:val="20"/>
          <w:szCs w:val="20"/>
        </w:rPr>
        <w:t>august</w:t>
      </w:r>
      <w:r w:rsidR="008808D6">
        <w:rPr>
          <w:rFonts w:ascii="Roboto Slab" w:hAnsi="Roboto Slab" w:cs="RobotoSlab-Regular"/>
          <w:i/>
          <w:sz w:val="20"/>
          <w:szCs w:val="20"/>
        </w:rPr>
        <w:t xml:space="preserve"> ning liginullenergiahoonete ehitamisel hilisem kui</w:t>
      </w:r>
      <w:r w:rsidR="0004205C">
        <w:rPr>
          <w:rFonts w:ascii="Roboto Slab" w:hAnsi="Roboto Slab" w:cs="RobotoSlab-Regular"/>
          <w:i/>
          <w:sz w:val="20"/>
          <w:szCs w:val="20"/>
        </w:rPr>
        <w:t xml:space="preserve"> 2022. aasta 31</w:t>
      </w:r>
      <w:r w:rsidR="003462A0">
        <w:rPr>
          <w:rFonts w:ascii="Roboto Slab" w:hAnsi="Roboto Slab" w:cs="RobotoSlab-Regular"/>
          <w:i/>
          <w:sz w:val="20"/>
          <w:szCs w:val="20"/>
        </w:rPr>
        <w:t>.</w:t>
      </w:r>
      <w:r w:rsidR="008808D6">
        <w:rPr>
          <w:rFonts w:ascii="Roboto Slab" w:hAnsi="Roboto Slab" w:cs="RobotoSlab-Regular"/>
          <w:i/>
          <w:sz w:val="20"/>
          <w:szCs w:val="20"/>
        </w:rPr>
        <w:t xml:space="preserve"> </w:t>
      </w:r>
      <w:r w:rsidR="0004205C">
        <w:rPr>
          <w:rFonts w:ascii="Roboto Slab" w:hAnsi="Roboto Slab" w:cs="RobotoSlab-Regular"/>
          <w:i/>
          <w:sz w:val="20"/>
          <w:szCs w:val="20"/>
        </w:rPr>
        <w:t>august</w:t>
      </w:r>
      <w:r w:rsidR="003462A0" w:rsidRPr="003462A0">
        <w:rPr>
          <w:rFonts w:ascii="Roboto Slab" w:hAnsi="Roboto Slab" w:cs="RobotoSlab-Regular"/>
          <w:i/>
          <w:sz w:val="20"/>
          <w:szCs w:val="20"/>
        </w:rPr>
        <w:t>)</w:t>
      </w:r>
    </w:p>
    <w:p w14:paraId="06943595" w14:textId="77777777"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14:paraId="7ED85018" w14:textId="77777777" w:rsidR="00EE4C17"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4B85A70C" w14:textId="77777777" w:rsidR="00EE4C17" w:rsidRPr="00320690" w:rsidRDefault="00EE4C17" w:rsidP="00EE4C17">
      <w:pPr>
        <w:spacing w:after="0" w:line="240" w:lineRule="auto"/>
        <w:rPr>
          <w:rFonts w:ascii="Roboto Slab" w:eastAsia="Times New Roman" w:hAnsi="Roboto Slab" w:cs="Arial"/>
          <w:color w:val="1A1A1A"/>
          <w:sz w:val="20"/>
          <w:szCs w:val="20"/>
          <w:lang w:eastAsia="et-EE"/>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61665ACA"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2EB5D2A6"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105EE6ED" w14:textId="77777777" w:rsidR="007F0552" w:rsidRDefault="007F0552" w:rsidP="00ED2EA0">
      <w:pPr>
        <w:pStyle w:val="Heading2"/>
        <w:spacing w:before="0" w:after="0"/>
        <w:jc w:val="both"/>
        <w:rPr>
          <w:rFonts w:ascii="Roboto Slab" w:hAnsi="Roboto Slab" w:cs="Arial"/>
          <w:i/>
          <w:sz w:val="20"/>
          <w:szCs w:val="20"/>
        </w:rPr>
      </w:pPr>
    </w:p>
    <w:p w14:paraId="23CDC38D"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27D3CD91"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79"/>
        <w:gridCol w:w="2477"/>
        <w:gridCol w:w="2478"/>
        <w:gridCol w:w="2479"/>
      </w:tblGrid>
      <w:tr w:rsidR="002B6E23" w14:paraId="29A17F6F" w14:textId="77777777" w:rsidTr="002B6E23">
        <w:tc>
          <w:tcPr>
            <w:tcW w:w="2480" w:type="dxa"/>
          </w:tcPr>
          <w:p w14:paraId="0382093F"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80" w:type="dxa"/>
          </w:tcPr>
          <w:p w14:paraId="2EA979FF"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81" w:type="dxa"/>
          </w:tcPr>
          <w:p w14:paraId="36BA09BF"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81" w:type="dxa"/>
          </w:tcPr>
          <w:p w14:paraId="1A14C3A0"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6099A63" w14:textId="77777777" w:rsidTr="002B6E23">
        <w:tc>
          <w:tcPr>
            <w:tcW w:w="2480" w:type="dxa"/>
          </w:tcPr>
          <w:p w14:paraId="33A2828B"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80" w:type="dxa"/>
          </w:tcPr>
          <w:p w14:paraId="7C76D154"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81" w:type="dxa"/>
          </w:tcPr>
          <w:p w14:paraId="7549849D"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81" w:type="dxa"/>
          </w:tcPr>
          <w:p w14:paraId="20717A0A"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3C63A6FA"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7AFCD2C6" w14:textId="4AB4C5C0" w:rsidR="00D82D9F" w:rsidRDefault="00D82D9F">
      <w:pPr>
        <w:rPr>
          <w:rFonts w:ascii="Roboto Condensed" w:eastAsia="Times New Roman" w:hAnsi="Roboto Condensed" w:cs="Arial"/>
          <w:color w:val="1A1A1A"/>
          <w:kern w:val="36"/>
          <w:sz w:val="55"/>
          <w:szCs w:val="55"/>
          <w:lang w:eastAsia="et-EE"/>
        </w:rPr>
      </w:pPr>
    </w:p>
    <w:p w14:paraId="502EF070" w14:textId="77777777" w:rsidR="00EE4C17" w:rsidRPr="00CA1FDF" w:rsidRDefault="00EE4C17" w:rsidP="00CD7F33">
      <w:pPr>
        <w:pStyle w:val="Heading1"/>
        <w:numPr>
          <w:ilvl w:val="0"/>
          <w:numId w:val="2"/>
        </w:numPr>
        <w:spacing w:before="0" w:after="0"/>
        <w:rPr>
          <w:rFonts w:cs="Arial"/>
        </w:rPr>
      </w:pPr>
      <w:r w:rsidRPr="00CA1FDF">
        <w:rPr>
          <w:rFonts w:cs="Arial"/>
        </w:rPr>
        <w:t>Partnerid</w:t>
      </w:r>
      <w:r w:rsidR="004B304F" w:rsidRPr="00CA1FDF">
        <w:rPr>
          <w:rFonts w:cs="Arial"/>
        </w:rPr>
        <w:t xml:space="preserve"> ja makse saajad</w:t>
      </w:r>
      <w:r w:rsidR="00D01658" w:rsidRPr="00CA1FDF">
        <w:rPr>
          <w:rStyle w:val="FootnoteReference"/>
          <w:rFonts w:cs="Arial"/>
        </w:rPr>
        <w:footnoteReference w:id="1"/>
      </w:r>
    </w:p>
    <w:p w14:paraId="33CAD1EE" w14:textId="5FEFE7EA" w:rsidR="00CA257D" w:rsidRPr="00756E4D" w:rsidRDefault="00EE4C17" w:rsidP="00CD7F33">
      <w:pPr>
        <w:pStyle w:val="NormalWeb"/>
        <w:spacing w:after="0"/>
        <w:jc w:val="both"/>
        <w:rPr>
          <w:rFonts w:ascii="Roboto Slab" w:hAnsi="Roboto Slab" w:cs="Arial"/>
          <w:color w:val="FF0000"/>
          <w:sz w:val="20"/>
          <w:szCs w:val="20"/>
        </w:rPr>
      </w:pPr>
      <w:r w:rsidRPr="00CA1FDF">
        <w:rPr>
          <w:rFonts w:ascii="Roboto Slab" w:hAnsi="Roboto Slab" w:cs="Arial"/>
          <w:sz w:val="20"/>
          <w:szCs w:val="20"/>
        </w:rPr>
        <w:t>Lehel saate sisestada projekti elluviimisesse kaasatud partnerid ja nende kontaktisikud. Kohustuslik on sisestada partnerid, kes panustavad projekti rahaliselt või kelle kulusid projektist hüvitatakse. Siin sisestatud andmetega eeltäidetakse rahastajate leht.</w:t>
      </w:r>
      <w:r w:rsidR="00756E4D">
        <w:rPr>
          <w:rFonts w:ascii="Roboto Slab" w:hAnsi="Roboto Slab" w:cs="Arial"/>
          <w:sz w:val="20"/>
          <w:szCs w:val="20"/>
        </w:rPr>
        <w:t xml:space="preserve"> </w:t>
      </w:r>
      <w:r w:rsidR="00756E4D" w:rsidRPr="00756E4D">
        <w:rPr>
          <w:rFonts w:ascii="Roboto Slab" w:hAnsi="Roboto Slab" w:cs="Arial"/>
          <w:color w:val="FF0000"/>
          <w:sz w:val="20"/>
          <w:szCs w:val="20"/>
        </w:rPr>
        <w:t>Käesoleva meetme raames partnereid ei ole.</w:t>
      </w:r>
    </w:p>
    <w:p w14:paraId="010734C0" w14:textId="77777777" w:rsidR="00EE4C17" w:rsidRPr="00CA1FDF" w:rsidRDefault="00EE4C17" w:rsidP="00EE4C17">
      <w:pPr>
        <w:pStyle w:val="z-TopofForm"/>
      </w:pPr>
      <w:r w:rsidRPr="00CA1FDF">
        <w:t>Vormi algus</w:t>
      </w:r>
    </w:p>
    <w:p w14:paraId="77D50432"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420EFD15" w14:textId="77777777" w:rsidR="00EE4C17" w:rsidRDefault="00EE4C17" w:rsidP="00CD7F33">
      <w:pPr>
        <w:pStyle w:val="Heading1"/>
        <w:numPr>
          <w:ilvl w:val="0"/>
          <w:numId w:val="2"/>
        </w:numPr>
        <w:spacing w:after="0"/>
        <w:rPr>
          <w:rFonts w:cs="Arial"/>
          <w:color w:val="1A1A1A"/>
        </w:rPr>
      </w:pPr>
      <w:r>
        <w:rPr>
          <w:rFonts w:cs="Arial"/>
          <w:color w:val="1A1A1A"/>
        </w:rPr>
        <w:lastRenderedPageBreak/>
        <w:t>Sisu</w:t>
      </w:r>
    </w:p>
    <w:p w14:paraId="540FDF7A"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7FFD24C8" w14:textId="77777777" w:rsidR="00EE4C17" w:rsidRDefault="00EE4C17" w:rsidP="00EE4C17">
      <w:pPr>
        <w:pStyle w:val="z-TopofForm"/>
      </w:pPr>
      <w:r>
        <w:t>Vormi algus</w:t>
      </w:r>
    </w:p>
    <w:p w14:paraId="2D790837" w14:textId="77777777" w:rsidR="00EE4C17" w:rsidRDefault="00EE4C17" w:rsidP="00EE4C17">
      <w:pPr>
        <w:pStyle w:val="Heading2"/>
        <w:rPr>
          <w:rFonts w:cs="Arial"/>
          <w:color w:val="1A1A1A"/>
        </w:rPr>
      </w:pPr>
      <w:r>
        <w:rPr>
          <w:rFonts w:cs="Arial"/>
          <w:color w:val="1A1A1A"/>
        </w:rPr>
        <w:t>Projekti valdkonnad</w:t>
      </w:r>
    </w:p>
    <w:p w14:paraId="173CEDB1" w14:textId="77777777" w:rsidR="00EE4C17" w:rsidRDefault="00EE4C17" w:rsidP="009A78EA">
      <w:pPr>
        <w:pStyle w:val="z-BottomofForm"/>
        <w:jc w:val="both"/>
      </w:pPr>
      <w:r>
        <w:t>Vormi lõpp</w:t>
      </w:r>
    </w:p>
    <w:p w14:paraId="17774C43" w14:textId="2D67BD00"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756E4D">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r w:rsidR="00B31F2E" w:rsidRPr="00415BE7">
        <w:rPr>
          <w:rFonts w:ascii="Roboto Slab" w:eastAsia="Times New Roman" w:hAnsi="Roboto Slab" w:cs="Arial"/>
          <w:sz w:val="20"/>
          <w:szCs w:val="20"/>
          <w:lang w:eastAsia="et-EE"/>
        </w:rPr>
        <w:t>(</w:t>
      </w:r>
      <w:r w:rsidR="00415BE7" w:rsidRPr="00415BE7">
        <w:rPr>
          <w:rFonts w:ascii="Roboto Slab" w:hAnsi="Roboto Slab" w:cs="Arial"/>
          <w:sz w:val="20"/>
          <w:szCs w:val="20"/>
        </w:rPr>
        <w:t>Avaliku sektori KOV allsektori hoolekandeasutuse hoonetes energiatõhususe ja taastuvenergia edendamine (2.1.1))</w:t>
      </w:r>
    </w:p>
    <w:p w14:paraId="56B55937"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062C79A3" w14:textId="2AFE4131" w:rsidR="005E28D1" w:rsidRDefault="00EE4C17" w:rsidP="005E28D1">
      <w:pPr>
        <w:pStyle w:val="NormalWeb"/>
        <w:shd w:val="clear" w:color="auto" w:fill="FFFFFF"/>
        <w:ind w:left="2124" w:hanging="2124"/>
        <w:jc w:val="both"/>
        <w:rPr>
          <w:rFonts w:ascii="Roboto Slab" w:hAnsi="Roboto Slab" w:cs="Arial"/>
          <w:i/>
          <w:sz w:val="20"/>
          <w:szCs w:val="20"/>
        </w:rPr>
      </w:pPr>
      <w:r w:rsidRPr="00756E4D">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00756E4D">
        <w:rPr>
          <w:rFonts w:ascii="Roboto Slab" w:hAnsi="Roboto Slab" w:cs="Arial"/>
          <w:color w:val="1A1A1A"/>
          <w:sz w:val="20"/>
          <w:szCs w:val="20"/>
        </w:rPr>
        <w:t xml:space="preserve">Palun valige rippmenüüst eeldefineeritud väljundite vahel </w:t>
      </w:r>
      <w:r w:rsidR="00DA0C2B" w:rsidRPr="00D82D9F">
        <w:rPr>
          <w:rFonts w:ascii="Roboto Slab" w:hAnsi="Roboto Slab" w:cs="Arial"/>
          <w:i/>
          <w:sz w:val="20"/>
          <w:szCs w:val="20"/>
        </w:rPr>
        <w:t xml:space="preserve">Energiatõhususe tööd/ Liginullenergiahoonete ehitamine </w:t>
      </w:r>
    </w:p>
    <w:p w14:paraId="243ECBE2" w14:textId="77777777" w:rsidR="00756E4D" w:rsidRPr="00756E4D" w:rsidRDefault="00756E4D" w:rsidP="00756E4D">
      <w:pPr>
        <w:pStyle w:val="NormalWeb"/>
        <w:shd w:val="clear" w:color="auto" w:fill="FFFFFF"/>
        <w:ind w:left="2124" w:hanging="2124"/>
        <w:jc w:val="both"/>
        <w:rPr>
          <w:rFonts w:ascii="Roboto Slab" w:hAnsi="Roboto Slab" w:cs="Arial"/>
          <w:i/>
          <w:sz w:val="20"/>
          <w:szCs w:val="20"/>
        </w:rPr>
      </w:pPr>
      <w:r>
        <w:rPr>
          <w:rFonts w:ascii="Roboto Slab" w:hAnsi="Roboto Slab" w:cs="Arial"/>
          <w:i/>
          <w:sz w:val="20"/>
          <w:szCs w:val="20"/>
        </w:rPr>
        <w:tab/>
      </w:r>
      <w:r w:rsidRPr="00756E4D">
        <w:rPr>
          <w:rFonts w:ascii="Roboto Slab" w:hAnsi="Roboto Slab" w:cs="Arial"/>
          <w:i/>
          <w:sz w:val="20"/>
          <w:szCs w:val="20"/>
        </w:rPr>
        <w:t xml:space="preserve">Peab valima, kas taotlus on esitatud meetme määruse § 3 lõike 1 punkti 1 tegevuste osas (energiatõhususe tööd) või meetme määruse § 3 lõike 1 punkti 2 tegevuste osas </w:t>
      </w:r>
      <w:r w:rsidRPr="00756E4D">
        <w:rPr>
          <w:rFonts w:ascii="Roboto Slab" w:hAnsi="Roboto Slab" w:cs="Arial"/>
          <w:i/>
          <w:sz w:val="20"/>
          <w:szCs w:val="20"/>
        </w:rPr>
        <w:annotationRef/>
      </w:r>
      <w:r w:rsidRPr="00756E4D">
        <w:rPr>
          <w:rFonts w:ascii="Roboto Slab" w:hAnsi="Roboto Slab" w:cs="Arial"/>
          <w:i/>
          <w:sz w:val="20"/>
          <w:szCs w:val="20"/>
        </w:rPr>
        <w:t>(liginullenergiahoonete ehitamine)</w:t>
      </w:r>
    </w:p>
    <w:p w14:paraId="7717B3BD" w14:textId="26B260F8" w:rsidR="00756E4D" w:rsidRPr="00D82D9F" w:rsidRDefault="00756E4D" w:rsidP="005E28D1">
      <w:pPr>
        <w:pStyle w:val="NormalWeb"/>
        <w:shd w:val="clear" w:color="auto" w:fill="FFFFFF"/>
        <w:ind w:left="2124" w:hanging="2124"/>
        <w:jc w:val="both"/>
        <w:rPr>
          <w:rFonts w:ascii="Roboto Slab" w:hAnsi="Roboto Slab" w:cs="Arial"/>
          <w:i/>
          <w:color w:val="1A1A1A"/>
          <w:sz w:val="20"/>
          <w:szCs w:val="20"/>
        </w:rPr>
      </w:pPr>
    </w:p>
    <w:p w14:paraId="6EC3C30F" w14:textId="77777777" w:rsidR="00EE4C17"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2B118051" w14:textId="77777777" w:rsidR="007B6F7A" w:rsidRPr="004B304F" w:rsidRDefault="007B6F7A" w:rsidP="007B6F7A">
      <w:pPr>
        <w:spacing w:after="0" w:line="240" w:lineRule="auto"/>
        <w:rPr>
          <w:rFonts w:ascii="Roboto Slab" w:eastAsia="Times New Roman" w:hAnsi="Roboto Slab" w:cs="Arial"/>
          <w:b/>
          <w:sz w:val="20"/>
          <w:szCs w:val="20"/>
          <w:lang w:eastAsia="et-EE"/>
        </w:rPr>
      </w:pPr>
      <w:r w:rsidRPr="004B304F">
        <w:rPr>
          <w:rFonts w:ascii="Roboto Slab" w:eastAsia="Times New Roman" w:hAnsi="Roboto Slab" w:cs="Arial"/>
          <w:b/>
          <w:sz w:val="20"/>
          <w:lang w:eastAsia="et-EE"/>
        </w:rPr>
        <w:t>Olemasolev olukord ja ülevaade projekti vajalikkusest:</w:t>
      </w:r>
    </w:p>
    <w:p w14:paraId="59747C4A" w14:textId="77777777" w:rsidR="007B6F7A" w:rsidRPr="004B304F" w:rsidRDefault="007B6F7A" w:rsidP="00653E69">
      <w:pPr>
        <w:spacing w:after="153" w:line="240" w:lineRule="auto"/>
        <w:jc w:val="both"/>
        <w:rPr>
          <w:rFonts w:ascii="Roboto Slab" w:eastAsia="Times New Roman" w:hAnsi="Roboto Slab" w:cs="Arial"/>
          <w:i/>
          <w:sz w:val="20"/>
          <w:szCs w:val="20"/>
          <w:lang w:eastAsia="et-EE"/>
        </w:rPr>
      </w:pPr>
      <w:r w:rsidRPr="004B304F">
        <w:rPr>
          <w:rFonts w:ascii="Roboto Slab" w:eastAsia="Times New Roman" w:hAnsi="Roboto Slab" w:cs="Arial"/>
          <w:i/>
          <w:sz w:val="20"/>
          <w:szCs w:val="20"/>
          <w:lang w:eastAsia="et-EE"/>
        </w:rPr>
        <w:t>Kirjeldage lühidalt olemasolevat olukorda ja probleeme, mille lah</w:t>
      </w:r>
      <w:r w:rsidR="00653E69" w:rsidRPr="004B304F">
        <w:rPr>
          <w:rFonts w:ascii="Roboto Slab" w:eastAsia="Times New Roman" w:hAnsi="Roboto Slab" w:cs="Arial"/>
          <w:i/>
          <w:sz w:val="20"/>
          <w:szCs w:val="20"/>
          <w:lang w:eastAsia="et-EE"/>
        </w:rPr>
        <w:t xml:space="preserve">endamisele on projekt suunatud. </w:t>
      </w:r>
      <w:r w:rsidRPr="004B304F">
        <w:rPr>
          <w:rFonts w:ascii="Roboto Slab" w:eastAsia="Times New Roman" w:hAnsi="Roboto Slab" w:cs="Arial"/>
          <w:i/>
          <w:sz w:val="20"/>
          <w:szCs w:val="20"/>
          <w:lang w:eastAsia="et-EE"/>
        </w:rPr>
        <w:t xml:space="preserve">Samuti põhjendage, miks kavandatav projekt nende lahendamiseks vajalik on. </w:t>
      </w:r>
      <w:r w:rsidR="00653E69" w:rsidRPr="004B304F">
        <w:rPr>
          <w:rFonts w:ascii="Roboto Slab" w:eastAsia="Times New Roman" w:hAnsi="Roboto Slab" w:cs="Arial"/>
          <w:i/>
          <w:sz w:val="20"/>
          <w:szCs w:val="20"/>
          <w:lang w:eastAsia="et-EE"/>
        </w:rPr>
        <w:t>(</w:t>
      </w:r>
      <w:r w:rsidRPr="004B304F">
        <w:rPr>
          <w:rFonts w:ascii="Roboto Slab" w:eastAsia="Times New Roman" w:hAnsi="Roboto Slab" w:cs="Arial"/>
          <w:i/>
          <w:iCs/>
          <w:sz w:val="20"/>
          <w:lang w:eastAsia="et-EE"/>
        </w:rPr>
        <w:t>3000 tähemärki</w:t>
      </w:r>
      <w:r w:rsidR="00653E69" w:rsidRPr="004B304F">
        <w:rPr>
          <w:rFonts w:ascii="Roboto Slab" w:eastAsia="Times New Roman" w:hAnsi="Roboto Slab" w:cs="Arial"/>
          <w:i/>
          <w:iCs/>
          <w:sz w:val="20"/>
          <w:lang w:eastAsia="et-EE"/>
        </w:rPr>
        <w:t>)</w:t>
      </w:r>
    </w:p>
    <w:p w14:paraId="64D10D0E" w14:textId="77777777" w:rsidR="007B6F7A" w:rsidRPr="004B304F" w:rsidRDefault="007B6F7A" w:rsidP="007B6F7A">
      <w:pPr>
        <w:spacing w:after="0" w:line="240" w:lineRule="auto"/>
        <w:rPr>
          <w:rFonts w:ascii="Roboto Slab" w:eastAsia="Times New Roman" w:hAnsi="Roboto Slab" w:cs="Arial"/>
          <w:b/>
          <w:sz w:val="20"/>
          <w:szCs w:val="20"/>
          <w:lang w:eastAsia="et-EE"/>
        </w:rPr>
      </w:pPr>
      <w:r w:rsidRPr="004B304F">
        <w:rPr>
          <w:rFonts w:ascii="Roboto Slab" w:eastAsia="Times New Roman" w:hAnsi="Roboto Slab" w:cs="Arial"/>
          <w:b/>
          <w:sz w:val="20"/>
          <w:lang w:eastAsia="et-EE"/>
        </w:rPr>
        <w:t>Projekti eesmärk ja tulemused:</w:t>
      </w:r>
    </w:p>
    <w:p w14:paraId="42EEBAB0" w14:textId="77777777" w:rsidR="007B6F7A" w:rsidRPr="004B304F" w:rsidRDefault="007B6F7A" w:rsidP="00653E69">
      <w:pPr>
        <w:spacing w:after="153" w:line="240" w:lineRule="auto"/>
        <w:jc w:val="both"/>
        <w:rPr>
          <w:rFonts w:ascii="Roboto Slab" w:eastAsia="Times New Roman" w:hAnsi="Roboto Slab" w:cs="Arial"/>
          <w:i/>
          <w:sz w:val="20"/>
          <w:szCs w:val="20"/>
          <w:lang w:eastAsia="et-EE"/>
        </w:rPr>
      </w:pPr>
      <w:r w:rsidRPr="004B304F">
        <w:rPr>
          <w:rFonts w:ascii="Roboto Slab" w:eastAsia="Times New Roman" w:hAnsi="Roboto Slab" w:cs="Arial"/>
          <w:i/>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sidRPr="004B304F">
        <w:rPr>
          <w:rFonts w:ascii="Roboto Slab" w:eastAsia="Times New Roman" w:hAnsi="Roboto Slab" w:cs="Arial"/>
          <w:i/>
          <w:iCs/>
          <w:sz w:val="20"/>
          <w:lang w:eastAsia="et-EE"/>
        </w:rPr>
        <w:t>(3000 tähemärki)</w:t>
      </w:r>
    </w:p>
    <w:p w14:paraId="5B7CBB4A" w14:textId="77777777" w:rsidR="007B6F7A" w:rsidRPr="004B304F" w:rsidRDefault="007B6F7A" w:rsidP="007B6F7A">
      <w:pPr>
        <w:spacing w:after="0" w:line="240" w:lineRule="auto"/>
        <w:rPr>
          <w:rFonts w:ascii="Roboto Slab" w:eastAsia="Times New Roman" w:hAnsi="Roboto Slab" w:cs="Arial"/>
          <w:b/>
          <w:sz w:val="20"/>
          <w:szCs w:val="20"/>
          <w:lang w:eastAsia="et-EE"/>
        </w:rPr>
      </w:pPr>
      <w:r w:rsidRPr="004B304F">
        <w:rPr>
          <w:rFonts w:ascii="Roboto Slab" w:eastAsia="Times New Roman" w:hAnsi="Roboto Slab" w:cs="Arial"/>
          <w:b/>
          <w:sz w:val="20"/>
          <w:lang w:eastAsia="et-EE"/>
        </w:rPr>
        <w:t>Projekti lühikokkuvõte avalikkusele:</w:t>
      </w:r>
    </w:p>
    <w:p w14:paraId="5B29FF6A" w14:textId="77777777" w:rsidR="007B6F7A" w:rsidRPr="004B304F" w:rsidRDefault="007B6F7A" w:rsidP="00653E69">
      <w:pPr>
        <w:spacing w:after="153" w:line="240" w:lineRule="auto"/>
        <w:jc w:val="both"/>
        <w:rPr>
          <w:rFonts w:ascii="Roboto Slab" w:eastAsia="Times New Roman" w:hAnsi="Roboto Slab" w:cs="Arial"/>
          <w:i/>
          <w:sz w:val="20"/>
          <w:szCs w:val="20"/>
          <w:lang w:eastAsia="et-EE"/>
        </w:rPr>
      </w:pPr>
      <w:r w:rsidRPr="004B304F">
        <w:rPr>
          <w:rFonts w:ascii="Roboto Slab" w:eastAsia="Times New Roman" w:hAnsi="Roboto Slab" w:cs="Arial"/>
          <w:i/>
          <w:sz w:val="20"/>
          <w:szCs w:val="20"/>
          <w:lang w:eastAsia="et-EE"/>
        </w:rPr>
        <w:t>Kirjeldage lühidalt (maks 500 tähemärki), löövalt ja lihtsalt projekti vajalikkust, eesmärke ja tegevusi. Kokkuvõte avaldatakse www.struktuurifondid.ee lehel.</w:t>
      </w:r>
      <w:r w:rsidR="00653E69" w:rsidRPr="004B304F">
        <w:rPr>
          <w:rFonts w:ascii="Roboto Slab" w:eastAsia="Times New Roman" w:hAnsi="Roboto Slab" w:cs="Arial"/>
          <w:i/>
          <w:sz w:val="20"/>
          <w:szCs w:val="20"/>
          <w:lang w:eastAsia="et-EE"/>
        </w:rPr>
        <w:t xml:space="preserve"> </w:t>
      </w:r>
    </w:p>
    <w:p w14:paraId="7538772C" w14:textId="77777777" w:rsidR="007B6F7A" w:rsidRPr="004B304F" w:rsidRDefault="007B6F7A" w:rsidP="007B6F7A">
      <w:pPr>
        <w:spacing w:after="0" w:line="240" w:lineRule="auto"/>
        <w:rPr>
          <w:rFonts w:ascii="Roboto Slab" w:eastAsia="Times New Roman" w:hAnsi="Roboto Slab" w:cs="Arial"/>
          <w:b/>
          <w:sz w:val="20"/>
          <w:szCs w:val="20"/>
          <w:lang w:eastAsia="et-EE"/>
        </w:rPr>
      </w:pPr>
      <w:r w:rsidRPr="004B304F">
        <w:rPr>
          <w:rFonts w:ascii="Roboto Slab" w:eastAsia="Times New Roman" w:hAnsi="Roboto Slab" w:cs="Arial"/>
          <w:b/>
          <w:sz w:val="20"/>
          <w:lang w:eastAsia="et-EE"/>
        </w:rPr>
        <w:t>Projekti tulemuste jätkusuutlikkus:</w:t>
      </w:r>
    </w:p>
    <w:p w14:paraId="1240C1E2" w14:textId="30B841CB" w:rsidR="007B6F7A" w:rsidRPr="004B304F" w:rsidRDefault="007B6F7A" w:rsidP="00653E69">
      <w:pPr>
        <w:spacing w:after="153" w:line="240" w:lineRule="auto"/>
        <w:jc w:val="both"/>
        <w:rPr>
          <w:rFonts w:ascii="Roboto Slab" w:eastAsia="Times New Roman" w:hAnsi="Roboto Slab" w:cs="Arial"/>
          <w:i/>
          <w:sz w:val="20"/>
          <w:szCs w:val="20"/>
          <w:lang w:eastAsia="et-EE"/>
        </w:rPr>
      </w:pPr>
      <w:r w:rsidRPr="004B304F">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w:t>
      </w:r>
      <w:r w:rsidR="00653E69" w:rsidRPr="004B304F">
        <w:rPr>
          <w:rFonts w:ascii="Roboto Slab" w:eastAsia="Times New Roman" w:hAnsi="Roboto Slab" w:cs="Arial"/>
          <w:i/>
          <w:iCs/>
          <w:sz w:val="20"/>
          <w:lang w:eastAsia="et-EE"/>
        </w:rPr>
        <w:t>(3000 tähemärki)</w:t>
      </w:r>
    </w:p>
    <w:p w14:paraId="595AA7FB" w14:textId="77777777" w:rsidR="007B6F7A" w:rsidRPr="004B304F" w:rsidRDefault="007B6F7A" w:rsidP="007B6F7A">
      <w:pPr>
        <w:spacing w:after="0" w:line="240" w:lineRule="auto"/>
        <w:rPr>
          <w:rFonts w:ascii="Roboto Slab" w:eastAsia="Times New Roman" w:hAnsi="Roboto Slab" w:cs="Arial"/>
          <w:b/>
          <w:sz w:val="20"/>
          <w:szCs w:val="20"/>
          <w:lang w:eastAsia="et-EE"/>
        </w:rPr>
      </w:pPr>
      <w:r w:rsidRPr="004B304F">
        <w:rPr>
          <w:rFonts w:ascii="Roboto Slab" w:eastAsia="Times New Roman" w:hAnsi="Roboto Slab" w:cs="Arial"/>
          <w:b/>
          <w:sz w:val="20"/>
          <w:lang w:eastAsia="et-EE"/>
        </w:rPr>
        <w:t>Projekti eeltingimused:</w:t>
      </w:r>
    </w:p>
    <w:p w14:paraId="05EB40D2" w14:textId="77777777" w:rsidR="007B6F7A" w:rsidRPr="004B304F" w:rsidRDefault="007B6F7A" w:rsidP="00653E69">
      <w:pPr>
        <w:spacing w:after="153" w:line="240" w:lineRule="auto"/>
        <w:jc w:val="both"/>
        <w:rPr>
          <w:rFonts w:ascii="Roboto Slab" w:eastAsia="Times New Roman" w:hAnsi="Roboto Slab" w:cs="Arial"/>
          <w:i/>
          <w:sz w:val="20"/>
          <w:szCs w:val="20"/>
          <w:lang w:eastAsia="et-EE"/>
        </w:rPr>
      </w:pPr>
      <w:r w:rsidRPr="004B304F">
        <w:rPr>
          <w:rFonts w:ascii="Roboto Slab" w:eastAsia="Times New Roman" w:hAnsi="Roboto Slab" w:cs="Arial"/>
          <w:i/>
          <w:sz w:val="20"/>
          <w:szCs w:val="20"/>
          <w:lang w:eastAsia="et-EE"/>
        </w:rPr>
        <w:t>Kirjeldage, millised on ning kas ja kuidas on täidetud projekti loomiseks ja elluviimiseks vajalikud eeltingimused. Kui projekti eeltingimused puuduvad, märkige see ära.</w:t>
      </w:r>
      <w:r w:rsidR="00653E69" w:rsidRPr="004B304F">
        <w:rPr>
          <w:rFonts w:ascii="Roboto Slab" w:eastAsia="Times New Roman" w:hAnsi="Roboto Slab" w:cs="Arial"/>
          <w:i/>
          <w:sz w:val="20"/>
          <w:szCs w:val="20"/>
          <w:lang w:eastAsia="et-EE"/>
        </w:rPr>
        <w:t xml:space="preserve"> </w:t>
      </w:r>
      <w:r w:rsidR="00653E69" w:rsidRPr="004B304F">
        <w:rPr>
          <w:rFonts w:ascii="Roboto Slab" w:eastAsia="Times New Roman" w:hAnsi="Roboto Slab" w:cs="Arial"/>
          <w:i/>
          <w:iCs/>
          <w:sz w:val="20"/>
          <w:lang w:eastAsia="et-EE"/>
        </w:rPr>
        <w:t>(</w:t>
      </w:r>
      <w:r w:rsidRPr="004B304F">
        <w:rPr>
          <w:rFonts w:ascii="Roboto Slab" w:eastAsia="Times New Roman" w:hAnsi="Roboto Slab" w:cs="Arial"/>
          <w:i/>
          <w:iCs/>
          <w:sz w:val="20"/>
          <w:lang w:eastAsia="et-EE"/>
        </w:rPr>
        <w:t>3000 tähemärki</w:t>
      </w:r>
      <w:r w:rsidR="00653E69" w:rsidRPr="004B304F">
        <w:rPr>
          <w:rFonts w:ascii="Roboto Slab" w:eastAsia="Times New Roman" w:hAnsi="Roboto Slab" w:cs="Arial"/>
          <w:i/>
          <w:iCs/>
          <w:sz w:val="20"/>
          <w:lang w:eastAsia="et-EE"/>
        </w:rPr>
        <w:t>)</w:t>
      </w:r>
    </w:p>
    <w:p w14:paraId="2D227CB3" w14:textId="77777777" w:rsidR="007B6F7A" w:rsidRPr="004B304F" w:rsidRDefault="007B6F7A" w:rsidP="009E5231">
      <w:pPr>
        <w:spacing w:after="0" w:line="240" w:lineRule="auto"/>
        <w:ind w:left="3540" w:hanging="3540"/>
        <w:rPr>
          <w:rFonts w:ascii="Roboto Slab" w:eastAsia="Times New Roman" w:hAnsi="Roboto Slab" w:cs="Arial"/>
          <w:sz w:val="20"/>
          <w:szCs w:val="20"/>
          <w:lang w:eastAsia="et-EE"/>
        </w:rPr>
      </w:pPr>
      <w:r w:rsidRPr="004B304F">
        <w:rPr>
          <w:rFonts w:ascii="Roboto Slab" w:eastAsia="Times New Roman" w:hAnsi="Roboto Slab" w:cs="Arial"/>
          <w:sz w:val="20"/>
          <w:lang w:eastAsia="et-EE"/>
        </w:rPr>
        <w:t>Projekti kasusaajad:</w:t>
      </w:r>
      <w:r w:rsidR="00653E69" w:rsidRPr="004B304F">
        <w:rPr>
          <w:rFonts w:ascii="Roboto Slab" w:eastAsia="Times New Roman" w:hAnsi="Roboto Slab" w:cs="Arial"/>
          <w:sz w:val="20"/>
          <w:lang w:eastAsia="et-EE"/>
        </w:rPr>
        <w:tab/>
      </w:r>
      <w:r w:rsidR="004B304F" w:rsidRPr="00415BE7">
        <w:rPr>
          <w:rFonts w:ascii="Roboto Slab" w:hAnsi="Roboto Slab" w:cs="Arial"/>
          <w:sz w:val="20"/>
          <w:szCs w:val="20"/>
        </w:rPr>
        <w:t>KOHALIKUD OMAVALITSUSED</w:t>
      </w:r>
    </w:p>
    <w:p w14:paraId="1F16B2A6" w14:textId="77777777" w:rsidR="007B6F7A" w:rsidRPr="004B304F" w:rsidRDefault="007B6F7A" w:rsidP="00653E69">
      <w:pPr>
        <w:spacing w:after="0" w:line="240" w:lineRule="auto"/>
        <w:rPr>
          <w:rFonts w:ascii="Roboto Slab" w:eastAsia="Times New Roman" w:hAnsi="Roboto Slab" w:cs="Arial"/>
          <w:sz w:val="20"/>
          <w:lang w:eastAsia="et-EE"/>
        </w:rPr>
      </w:pPr>
      <w:r w:rsidRPr="004B304F">
        <w:rPr>
          <w:rFonts w:ascii="Roboto Slab" w:eastAsia="Times New Roman" w:hAnsi="Roboto Slab" w:cs="Arial"/>
          <w:sz w:val="20"/>
          <w:lang w:eastAsia="et-EE"/>
        </w:rPr>
        <w:t>Projekti kasusaajate asukoht:</w:t>
      </w:r>
      <w:r w:rsidR="00653E69" w:rsidRPr="004B304F">
        <w:rPr>
          <w:rFonts w:ascii="Roboto Slab" w:eastAsia="Times New Roman" w:hAnsi="Roboto Slab" w:cs="Arial"/>
          <w:sz w:val="20"/>
          <w:lang w:eastAsia="et-EE"/>
        </w:rPr>
        <w:tab/>
      </w:r>
      <w:r w:rsidR="00653E69" w:rsidRPr="004B304F">
        <w:rPr>
          <w:rFonts w:ascii="Roboto Slab" w:eastAsia="Times New Roman" w:hAnsi="Roboto Slab" w:cs="Arial"/>
          <w:sz w:val="20"/>
          <w:lang w:eastAsia="et-EE"/>
        </w:rPr>
        <w:tab/>
      </w:r>
      <w:r w:rsidR="00ED2EA0" w:rsidRPr="004B304F">
        <w:rPr>
          <w:rFonts w:ascii="Roboto Slab" w:eastAsia="Times New Roman" w:hAnsi="Roboto Slab" w:cs="Arial"/>
          <w:sz w:val="20"/>
          <w:lang w:eastAsia="et-EE"/>
        </w:rPr>
        <w:t>ÜLE-EESTILINE / PIIRKONDLIK</w:t>
      </w:r>
    </w:p>
    <w:p w14:paraId="44D0590E" w14:textId="77777777" w:rsidR="00E04695" w:rsidRPr="004B304F" w:rsidRDefault="00E04695" w:rsidP="00E04695">
      <w:pPr>
        <w:spacing w:after="0" w:line="240" w:lineRule="auto"/>
        <w:rPr>
          <w:rFonts w:ascii="Roboto Slab" w:hAnsi="Roboto Slab" w:cs="RobotoSlab-Regular"/>
          <w:sz w:val="20"/>
          <w:szCs w:val="20"/>
        </w:rPr>
      </w:pPr>
      <w:r w:rsidRPr="004B304F">
        <w:rPr>
          <w:rFonts w:ascii="Roboto Slab" w:hAnsi="Roboto Slab" w:cs="RobotoSlab-Regular"/>
          <w:sz w:val="20"/>
          <w:szCs w:val="20"/>
        </w:rPr>
        <w:t>Kasusaajate maakond:</w:t>
      </w:r>
      <w:r w:rsidRPr="004B304F">
        <w:rPr>
          <w:rFonts w:ascii="Roboto Slab" w:hAnsi="Roboto Slab" w:cs="RobotoSlab-Regular"/>
          <w:i/>
          <w:sz w:val="20"/>
          <w:szCs w:val="20"/>
        </w:rPr>
        <w:t xml:space="preserve"> </w:t>
      </w:r>
      <w:r w:rsidRPr="004B304F">
        <w:rPr>
          <w:rFonts w:ascii="Roboto Slab" w:hAnsi="Roboto Slab" w:cs="RobotoSlab-Regular"/>
          <w:i/>
          <w:sz w:val="20"/>
          <w:szCs w:val="20"/>
        </w:rPr>
        <w:tab/>
      </w:r>
      <w:r w:rsidRPr="004B304F">
        <w:rPr>
          <w:rFonts w:ascii="Roboto Slab" w:hAnsi="Roboto Slab" w:cs="RobotoSlab-Regular"/>
          <w:i/>
          <w:sz w:val="20"/>
          <w:szCs w:val="20"/>
        </w:rPr>
        <w:tab/>
        <w:t>märkida kõik</w:t>
      </w:r>
    </w:p>
    <w:p w14:paraId="07F54442" w14:textId="77777777" w:rsidR="00E04695" w:rsidRPr="004B304F" w:rsidRDefault="00E04695" w:rsidP="00653E69">
      <w:pPr>
        <w:spacing w:after="0" w:line="240" w:lineRule="auto"/>
        <w:rPr>
          <w:rFonts w:ascii="Roboto Slab" w:hAnsi="Roboto Slab" w:cs="RobotoSlab-Regular"/>
          <w:sz w:val="20"/>
          <w:szCs w:val="20"/>
        </w:rPr>
      </w:pPr>
      <w:r w:rsidRPr="004B304F">
        <w:rPr>
          <w:rFonts w:ascii="Roboto Slab" w:hAnsi="Roboto Slab" w:cs="RobotoSlab-Regular"/>
          <w:sz w:val="20"/>
          <w:szCs w:val="20"/>
        </w:rPr>
        <w:t>Kasusaajate linn/vald:</w:t>
      </w:r>
      <w:r w:rsidRPr="004B304F">
        <w:rPr>
          <w:rFonts w:ascii="Roboto Slab" w:hAnsi="Roboto Slab" w:cs="RobotoSlab-Regular"/>
          <w:sz w:val="20"/>
          <w:szCs w:val="20"/>
        </w:rPr>
        <w:tab/>
      </w:r>
      <w:r w:rsidRPr="004B304F">
        <w:rPr>
          <w:rFonts w:ascii="Roboto Slab" w:hAnsi="Roboto Slab" w:cs="RobotoSlab-Regular"/>
          <w:sz w:val="20"/>
          <w:szCs w:val="20"/>
        </w:rPr>
        <w:tab/>
      </w:r>
      <w:r w:rsidRPr="004B304F">
        <w:rPr>
          <w:rFonts w:ascii="Roboto Slab" w:hAnsi="Roboto Slab" w:cs="RobotoSlab-Regular"/>
          <w:sz w:val="20"/>
          <w:szCs w:val="20"/>
        </w:rPr>
        <w:tab/>
      </w:r>
      <w:r w:rsidRPr="004B304F">
        <w:rPr>
          <w:rFonts w:ascii="Roboto Slab" w:hAnsi="Roboto Slab" w:cs="RobotoSlab-Regular"/>
          <w:i/>
          <w:sz w:val="20"/>
          <w:szCs w:val="20"/>
        </w:rPr>
        <w:t>märkida kõik</w:t>
      </w:r>
    </w:p>
    <w:p w14:paraId="6748471B" w14:textId="77777777" w:rsidR="00653E69" w:rsidRDefault="00653E69" w:rsidP="00653E69">
      <w:pPr>
        <w:pStyle w:val="NormalWeb"/>
        <w:ind w:left="3540" w:hanging="3540"/>
        <w:rPr>
          <w:rStyle w:val="Emphasis"/>
          <w:rFonts w:ascii="Roboto Slab" w:hAnsi="Roboto Slab"/>
          <w:sz w:val="20"/>
          <w:szCs w:val="20"/>
        </w:rPr>
      </w:pPr>
      <w:r w:rsidRPr="004B304F">
        <w:rPr>
          <w:rFonts w:ascii="Roboto Slab" w:hAnsi="Roboto Slab" w:cs="RobotoSlab-Regular"/>
          <w:sz w:val="20"/>
          <w:szCs w:val="20"/>
        </w:rPr>
        <w:t>Projekti kasusaajate täpsustus:</w:t>
      </w:r>
      <w:r w:rsidRPr="004B304F">
        <w:rPr>
          <w:rFonts w:ascii="Roboto Slab" w:hAnsi="Roboto Slab" w:cs="RobotoSlab-Regular"/>
          <w:sz w:val="20"/>
          <w:szCs w:val="20"/>
        </w:rPr>
        <w:tab/>
      </w:r>
      <w:r w:rsidRPr="004B304F">
        <w:rPr>
          <w:rFonts w:ascii="Roboto Slab" w:hAnsi="Roboto Slab" w:cs="Arial"/>
          <w:i/>
          <w:sz w:val="20"/>
          <w:szCs w:val="20"/>
        </w:rPr>
        <w:t xml:space="preserve">Kui valitud kasusaajad vajavad täpsustamist, siis kirjeldage siinkohal kasusaajaid täpsemalt. </w:t>
      </w:r>
      <w:r w:rsidR="00ED2EA0" w:rsidRPr="004B304F">
        <w:rPr>
          <w:rFonts w:ascii="Roboto Slab" w:hAnsi="Roboto Slab" w:cs="Arial"/>
          <w:i/>
          <w:sz w:val="20"/>
          <w:szCs w:val="20"/>
        </w:rPr>
        <w:t>(</w:t>
      </w:r>
      <w:r w:rsidRPr="004B304F">
        <w:rPr>
          <w:rStyle w:val="Emphasis"/>
          <w:rFonts w:ascii="Roboto Slab" w:hAnsi="Roboto Slab"/>
          <w:sz w:val="20"/>
          <w:szCs w:val="20"/>
        </w:rPr>
        <w:t>3000 tähemärki</w:t>
      </w:r>
      <w:r w:rsidR="00ED2EA0" w:rsidRPr="004B304F">
        <w:rPr>
          <w:rStyle w:val="Emphasis"/>
          <w:rFonts w:ascii="Roboto Slab" w:hAnsi="Roboto Slab"/>
          <w:sz w:val="20"/>
          <w:szCs w:val="20"/>
        </w:rPr>
        <w:t>).</w:t>
      </w:r>
    </w:p>
    <w:p w14:paraId="50A1B65B" w14:textId="77777777" w:rsidR="004A2F59" w:rsidRDefault="004A2F59" w:rsidP="00653E69">
      <w:pPr>
        <w:pStyle w:val="NormalWeb"/>
        <w:ind w:left="3540" w:hanging="3540"/>
        <w:rPr>
          <w:rFonts w:ascii="Roboto Slab" w:hAnsi="Roboto Slab" w:cs="Arial"/>
          <w:b/>
          <w:sz w:val="20"/>
          <w:szCs w:val="20"/>
        </w:rPr>
      </w:pPr>
    </w:p>
    <w:p w14:paraId="7E46CA8B" w14:textId="2C2CE032" w:rsidR="00B23BA1" w:rsidRPr="00756E4D" w:rsidRDefault="004A2F59" w:rsidP="00653E69">
      <w:pPr>
        <w:pStyle w:val="NormalWeb"/>
        <w:ind w:left="3540" w:hanging="3540"/>
        <w:rPr>
          <w:rFonts w:ascii="Roboto Slab" w:hAnsi="Roboto Slab" w:cs="Arial"/>
          <w:b/>
          <w:sz w:val="32"/>
          <w:szCs w:val="32"/>
        </w:rPr>
      </w:pPr>
      <w:r w:rsidRPr="00756E4D">
        <w:rPr>
          <w:rFonts w:ascii="Roboto Slab" w:hAnsi="Roboto Slab" w:cs="Arial"/>
          <w:b/>
          <w:sz w:val="32"/>
          <w:szCs w:val="32"/>
        </w:rPr>
        <w:t xml:space="preserve">Lisainfo energiatõhususe tööde projekti kohta: </w:t>
      </w:r>
    </w:p>
    <w:p w14:paraId="450E84A4" w14:textId="2520FD42" w:rsidR="004A2F59" w:rsidRDefault="004A2F59" w:rsidP="004A2F59">
      <w:pPr>
        <w:pStyle w:val="NormalWeb"/>
        <w:rPr>
          <w:rFonts w:ascii="Roboto Slab" w:hAnsi="Roboto Slab" w:cs="Arial"/>
          <w:color w:val="1A1A1A"/>
          <w:sz w:val="20"/>
          <w:szCs w:val="20"/>
        </w:rPr>
      </w:pPr>
      <w:r w:rsidRPr="00756E4D">
        <w:rPr>
          <w:rFonts w:ascii="Roboto Slab" w:hAnsi="Roboto Slab" w:cs="Arial"/>
          <w:b/>
          <w:color w:val="1A1A1A"/>
          <w:sz w:val="20"/>
          <w:szCs w:val="20"/>
        </w:rPr>
        <w:t>Kas hoonet kasutatakse sotsiaalhoolekande seaduse § 20 lõike 1 tähenduses väljaspool isiku kodu osutatava üldhooldusteenuse (edaspidi üldhooldusteenus) osutamiseks?</w:t>
      </w:r>
      <w:r w:rsidRPr="00EB33D8">
        <w:rPr>
          <w:rFonts w:ascii="Roboto Slab" w:hAnsi="Roboto Slab" w:cs="Arial"/>
          <w:color w:val="1A1A1A"/>
          <w:sz w:val="20"/>
          <w:szCs w:val="20"/>
        </w:rPr>
        <w:t xml:space="preserve"> JAH/EI</w:t>
      </w:r>
    </w:p>
    <w:p w14:paraId="6FA1695C" w14:textId="1B6201DE" w:rsidR="004A2F59" w:rsidRDefault="004A2F59" w:rsidP="004A2F59">
      <w:pPr>
        <w:pStyle w:val="NormalWeb"/>
        <w:rPr>
          <w:rFonts w:ascii="Roboto Slab" w:hAnsi="Roboto Slab" w:cs="Arial"/>
          <w:color w:val="1A1A1A"/>
          <w:sz w:val="20"/>
          <w:szCs w:val="20"/>
        </w:rPr>
      </w:pPr>
      <w:r w:rsidRPr="00756E4D">
        <w:rPr>
          <w:rFonts w:ascii="Roboto Slab" w:hAnsi="Roboto Slab" w:cs="Arial"/>
          <w:b/>
          <w:color w:val="1A1A1A"/>
          <w:sz w:val="20"/>
          <w:szCs w:val="20"/>
        </w:rPr>
        <w:lastRenderedPageBreak/>
        <w:t>Üldhooldusteenuse kohtade arv Sotsiaalministeeriumile esitatud statistilise aastaaruande andmetel 2017. aasta 31. detsembri seisuga</w:t>
      </w:r>
      <w:r w:rsidR="00570601">
        <w:rPr>
          <w:rFonts w:ascii="Roboto Slab" w:hAnsi="Roboto Slab" w:cs="Arial"/>
          <w:color w:val="1A1A1A"/>
          <w:sz w:val="20"/>
          <w:szCs w:val="20"/>
        </w:rPr>
        <w:t xml:space="preserve"> (200 tähemärki)</w:t>
      </w:r>
      <w:r w:rsidRPr="004A2F59">
        <w:rPr>
          <w:rFonts w:ascii="Roboto Slab" w:hAnsi="Roboto Slab" w:cs="Arial"/>
          <w:color w:val="1A1A1A"/>
          <w:sz w:val="20"/>
          <w:szCs w:val="20"/>
        </w:rPr>
        <w:t>:</w:t>
      </w:r>
    </w:p>
    <w:p w14:paraId="02DAF7F1" w14:textId="0C316C66" w:rsidR="004A2F59" w:rsidRDefault="004A2F59" w:rsidP="004A2F59">
      <w:pPr>
        <w:pStyle w:val="NormalWeb"/>
        <w:rPr>
          <w:rFonts w:ascii="Roboto Slab" w:hAnsi="Roboto Slab" w:cs="Arial"/>
          <w:color w:val="1A1A1A"/>
          <w:sz w:val="20"/>
          <w:szCs w:val="20"/>
        </w:rPr>
      </w:pPr>
      <w:r w:rsidRPr="00756E4D">
        <w:rPr>
          <w:rFonts w:ascii="Roboto Slab" w:hAnsi="Roboto Slab" w:cs="Arial"/>
          <w:b/>
          <w:color w:val="1A1A1A"/>
          <w:sz w:val="20"/>
          <w:szCs w:val="20"/>
        </w:rPr>
        <w:t>Kas hoone hakkab olema mitme kasutusotstarbega</w:t>
      </w:r>
      <w:r w:rsidRPr="004A2F59">
        <w:rPr>
          <w:rFonts w:ascii="Roboto Slab" w:hAnsi="Roboto Slab" w:cs="Arial"/>
          <w:color w:val="1A1A1A"/>
          <w:sz w:val="20"/>
          <w:szCs w:val="20"/>
        </w:rPr>
        <w:t>: JAH/EI</w:t>
      </w:r>
    </w:p>
    <w:p w14:paraId="1523B82F" w14:textId="2C501A7D" w:rsidR="004A2F59" w:rsidRDefault="00114687" w:rsidP="004A2F59">
      <w:pPr>
        <w:pStyle w:val="NormalWeb"/>
        <w:rPr>
          <w:rFonts w:ascii="Roboto Slab" w:hAnsi="Roboto Slab" w:cs="Arial"/>
          <w:color w:val="1A1A1A"/>
          <w:sz w:val="20"/>
          <w:szCs w:val="20"/>
        </w:rPr>
      </w:pPr>
      <w:r w:rsidRPr="00756E4D">
        <w:rPr>
          <w:rFonts w:ascii="Roboto Slab" w:hAnsi="Roboto Slab" w:cs="Arial"/>
          <w:b/>
          <w:color w:val="1A1A1A"/>
          <w:sz w:val="20"/>
          <w:szCs w:val="20"/>
        </w:rPr>
        <w:t xml:space="preserve">Loetelu </w:t>
      </w:r>
      <w:r w:rsidR="0042384E" w:rsidRPr="00756E4D">
        <w:rPr>
          <w:rFonts w:ascii="Roboto Slab" w:hAnsi="Roboto Slab" w:cs="Arial"/>
          <w:b/>
          <w:color w:val="1A1A1A"/>
          <w:sz w:val="20"/>
          <w:szCs w:val="20"/>
        </w:rPr>
        <w:t xml:space="preserve">muudest </w:t>
      </w:r>
      <w:r w:rsidRPr="00756E4D">
        <w:rPr>
          <w:rFonts w:ascii="Roboto Slab" w:hAnsi="Roboto Slab" w:cs="Arial"/>
          <w:b/>
          <w:color w:val="1A1A1A"/>
          <w:sz w:val="20"/>
          <w:szCs w:val="20"/>
        </w:rPr>
        <w:t>avaliku sektori teenustest, mida osutatakse hoones lisaks üldhooldusteenusele</w:t>
      </w:r>
      <w:r w:rsidR="00570601">
        <w:rPr>
          <w:rFonts w:ascii="Roboto Slab" w:hAnsi="Roboto Slab" w:cs="Arial"/>
          <w:color w:val="1A1A1A"/>
          <w:sz w:val="20"/>
          <w:szCs w:val="20"/>
        </w:rPr>
        <w:t xml:space="preserve"> (4000 tähemärki)</w:t>
      </w:r>
      <w:r>
        <w:rPr>
          <w:rFonts w:ascii="Roboto Slab" w:hAnsi="Roboto Slab" w:cs="Arial"/>
          <w:color w:val="1A1A1A"/>
          <w:sz w:val="20"/>
          <w:szCs w:val="20"/>
        </w:rPr>
        <w:t>:</w:t>
      </w:r>
      <w:r w:rsidR="00756E4D" w:rsidRPr="00756E4D">
        <w:t xml:space="preserve"> </w:t>
      </w:r>
      <w:r w:rsidR="00756E4D" w:rsidRPr="00756E4D">
        <w:rPr>
          <w:rFonts w:ascii="Roboto Slab" w:hAnsi="Roboto Slab" w:cs="Arial"/>
          <w:color w:val="1A1A1A"/>
          <w:sz w:val="20"/>
          <w:szCs w:val="20"/>
        </w:rPr>
        <w:t>Avaliku sektori poolt osutatavate teenuste all mõistetakse eelkõige teenuseid, mida kohaliku omavalitsuse üksus osutab kohaliku omavalitsuse korralduse seaduse § 6 lõigete 1 ja 2 alusel, või teenust, mida osutab muu avaliku sektori asutus või avaliku sektori kontrolli all olev ühing</w:t>
      </w:r>
    </w:p>
    <w:p w14:paraId="4A11A513" w14:textId="67AEF083" w:rsidR="00114687" w:rsidRDefault="00114687" w:rsidP="004A2F59">
      <w:pPr>
        <w:pStyle w:val="NormalWeb"/>
        <w:rPr>
          <w:rFonts w:ascii="Roboto Slab" w:hAnsi="Roboto Slab"/>
          <w:color w:val="1A1A1A"/>
          <w:sz w:val="20"/>
          <w:szCs w:val="20"/>
        </w:rPr>
      </w:pPr>
      <w:r w:rsidRPr="00756E4D">
        <w:rPr>
          <w:rFonts w:ascii="Roboto Slab" w:hAnsi="Roboto Slab"/>
          <w:b/>
          <w:color w:val="1A1A1A"/>
          <w:sz w:val="20"/>
          <w:szCs w:val="20"/>
        </w:rPr>
        <w:t>Hoone köetava pinna ruutmeetrite arv ehitisregistri 2018. aasta 1. jaanuari andmetel</w:t>
      </w:r>
      <w:r w:rsidR="00570601">
        <w:rPr>
          <w:rFonts w:ascii="Roboto Slab" w:hAnsi="Roboto Slab"/>
          <w:color w:val="1A1A1A"/>
          <w:sz w:val="20"/>
          <w:szCs w:val="20"/>
        </w:rPr>
        <w:t xml:space="preserve"> (200 tähemärki)</w:t>
      </w:r>
      <w:r>
        <w:rPr>
          <w:rFonts w:ascii="Roboto Slab" w:hAnsi="Roboto Slab"/>
          <w:color w:val="1A1A1A"/>
          <w:sz w:val="20"/>
          <w:szCs w:val="20"/>
        </w:rPr>
        <w:t>:</w:t>
      </w:r>
    </w:p>
    <w:p w14:paraId="7A34D52F" w14:textId="52A2E191" w:rsidR="004A2F59" w:rsidRDefault="0042384E" w:rsidP="004A2F59">
      <w:pPr>
        <w:pStyle w:val="NormalWeb"/>
        <w:rPr>
          <w:rFonts w:ascii="Roboto Slab" w:hAnsi="Roboto Slab"/>
          <w:color w:val="1A1A1A"/>
          <w:sz w:val="20"/>
          <w:szCs w:val="20"/>
        </w:rPr>
      </w:pPr>
      <w:r w:rsidRPr="00756E4D">
        <w:rPr>
          <w:rFonts w:ascii="Roboto Slab" w:hAnsi="Roboto Slab"/>
          <w:b/>
          <w:color w:val="1A1A1A"/>
          <w:sz w:val="20"/>
          <w:szCs w:val="20"/>
        </w:rPr>
        <w:t>H</w:t>
      </w:r>
      <w:r w:rsidR="004A2F59" w:rsidRPr="00756E4D">
        <w:rPr>
          <w:rFonts w:ascii="Roboto Slab" w:hAnsi="Roboto Slab"/>
          <w:b/>
          <w:color w:val="1A1A1A"/>
          <w:sz w:val="20"/>
          <w:szCs w:val="20"/>
        </w:rPr>
        <w:t>oolekandeasutuse ainukasutuses oleva köetava pinna ruutmeetrite arv</w:t>
      </w:r>
      <w:r w:rsidR="00EC213E">
        <w:rPr>
          <w:rFonts w:ascii="Roboto Slab" w:hAnsi="Roboto Slab"/>
          <w:color w:val="1A1A1A"/>
          <w:sz w:val="20"/>
          <w:szCs w:val="20"/>
        </w:rPr>
        <w:t xml:space="preserve"> (200 tähemärki)</w:t>
      </w:r>
      <w:r w:rsidR="004A2F59">
        <w:rPr>
          <w:rFonts w:ascii="Roboto Slab" w:hAnsi="Roboto Slab"/>
          <w:color w:val="1A1A1A"/>
          <w:sz w:val="20"/>
          <w:szCs w:val="20"/>
        </w:rPr>
        <w:t>:</w:t>
      </w:r>
    </w:p>
    <w:p w14:paraId="0DBDE428" w14:textId="4DB45BB4" w:rsidR="00114687" w:rsidRDefault="00114687" w:rsidP="004A2F59">
      <w:pPr>
        <w:pStyle w:val="NormalWeb"/>
        <w:rPr>
          <w:rFonts w:ascii="Roboto Slab" w:hAnsi="Roboto Slab" w:cs="Arial"/>
          <w:color w:val="1A1A1A"/>
          <w:sz w:val="20"/>
          <w:szCs w:val="20"/>
        </w:rPr>
      </w:pPr>
      <w:r w:rsidRPr="00756E4D">
        <w:rPr>
          <w:rFonts w:ascii="Roboto Slab" w:hAnsi="Roboto Slab"/>
          <w:b/>
          <w:color w:val="1A1A1A"/>
          <w:sz w:val="20"/>
          <w:szCs w:val="20"/>
        </w:rPr>
        <w:t>Hoolekandeasutuse ainukasutuses oleva köetava pinna m2 arvu osakaal hoone köetava pinna m2-st</w:t>
      </w:r>
      <w:r w:rsidR="00EC213E">
        <w:rPr>
          <w:rFonts w:ascii="Roboto Slab" w:hAnsi="Roboto Slab"/>
          <w:color w:val="1A1A1A"/>
          <w:sz w:val="20"/>
          <w:szCs w:val="20"/>
        </w:rPr>
        <w:t xml:space="preserve"> (200 tähemärki)</w:t>
      </w:r>
      <w:r>
        <w:rPr>
          <w:rFonts w:ascii="Roboto Slab" w:hAnsi="Roboto Slab"/>
          <w:color w:val="1A1A1A"/>
          <w:sz w:val="20"/>
          <w:szCs w:val="20"/>
        </w:rPr>
        <w:t>:</w:t>
      </w:r>
    </w:p>
    <w:p w14:paraId="1E53EC27" w14:textId="1B2EF50A" w:rsidR="004A2F59" w:rsidRDefault="0042384E" w:rsidP="004A2F59">
      <w:pPr>
        <w:pStyle w:val="NormalWeb"/>
        <w:rPr>
          <w:rFonts w:ascii="Roboto Slab" w:hAnsi="Roboto Slab" w:cs="Arial"/>
          <w:color w:val="1A1A1A"/>
          <w:sz w:val="20"/>
          <w:szCs w:val="20"/>
        </w:rPr>
      </w:pPr>
      <w:r w:rsidRPr="00756E4D">
        <w:rPr>
          <w:rFonts w:ascii="Roboto Slab" w:hAnsi="Roboto Slab" w:cs="Arial"/>
          <w:b/>
          <w:color w:val="1A1A1A"/>
          <w:sz w:val="20"/>
          <w:szCs w:val="20"/>
        </w:rPr>
        <w:t>A</w:t>
      </w:r>
      <w:r w:rsidR="004A2F59" w:rsidRPr="00756E4D">
        <w:rPr>
          <w:rFonts w:ascii="Roboto Slab" w:hAnsi="Roboto Slab" w:cs="Arial"/>
          <w:b/>
          <w:color w:val="1A1A1A"/>
          <w:sz w:val="20"/>
          <w:szCs w:val="20"/>
        </w:rPr>
        <w:t>valiku sektori teenuste osutamiseks kasutatava köetava pinna ruutmeetrite arv</w:t>
      </w:r>
      <w:r w:rsidR="00EC213E">
        <w:rPr>
          <w:rFonts w:ascii="Roboto Slab" w:hAnsi="Roboto Slab" w:cs="Arial"/>
          <w:color w:val="1A1A1A"/>
          <w:sz w:val="20"/>
          <w:szCs w:val="20"/>
        </w:rPr>
        <w:t xml:space="preserve"> (200 tähemärki)</w:t>
      </w:r>
      <w:r w:rsidR="004A2F59" w:rsidRPr="007D1CF3">
        <w:rPr>
          <w:rFonts w:ascii="Roboto Slab" w:hAnsi="Roboto Slab" w:cs="Arial"/>
          <w:color w:val="1A1A1A"/>
          <w:sz w:val="20"/>
          <w:szCs w:val="20"/>
        </w:rPr>
        <w:t>:</w:t>
      </w:r>
    </w:p>
    <w:p w14:paraId="0FCA5381" w14:textId="07E1FD8E" w:rsidR="004A2F59" w:rsidRDefault="002534CA" w:rsidP="004A2F59">
      <w:pPr>
        <w:pStyle w:val="NormalWeb"/>
        <w:rPr>
          <w:rFonts w:ascii="Roboto Slab" w:hAnsi="Roboto Slab"/>
          <w:color w:val="1A1A1A"/>
          <w:sz w:val="20"/>
          <w:szCs w:val="20"/>
        </w:rPr>
      </w:pPr>
      <w:r w:rsidRPr="00756E4D">
        <w:rPr>
          <w:rFonts w:ascii="Roboto Slab" w:hAnsi="Roboto Slab"/>
          <w:b/>
          <w:color w:val="1A1A1A"/>
          <w:sz w:val="20"/>
          <w:szCs w:val="20"/>
        </w:rPr>
        <w:t>Av</w:t>
      </w:r>
      <w:r w:rsidR="0042384E" w:rsidRPr="00756E4D">
        <w:rPr>
          <w:rFonts w:ascii="Roboto Slab" w:hAnsi="Roboto Slab"/>
          <w:b/>
          <w:color w:val="1A1A1A"/>
          <w:sz w:val="20"/>
          <w:szCs w:val="20"/>
        </w:rPr>
        <w:t>a</w:t>
      </w:r>
      <w:r w:rsidR="004A2F59" w:rsidRPr="00756E4D">
        <w:rPr>
          <w:rFonts w:ascii="Roboto Slab" w:hAnsi="Roboto Slab"/>
          <w:b/>
          <w:color w:val="1A1A1A"/>
          <w:sz w:val="20"/>
          <w:szCs w:val="20"/>
        </w:rPr>
        <w:t>liku sektori teenuste osutamiseks kasutatava köetava pinna m2 arvu osakaal hoone köetava pinna m2-st</w:t>
      </w:r>
      <w:r w:rsidR="00EC213E">
        <w:rPr>
          <w:rFonts w:ascii="Roboto Slab" w:hAnsi="Roboto Slab"/>
          <w:color w:val="1A1A1A"/>
          <w:sz w:val="20"/>
          <w:szCs w:val="20"/>
        </w:rPr>
        <w:t xml:space="preserve"> (200 tähemärki)</w:t>
      </w:r>
      <w:r w:rsidR="004A2F59">
        <w:rPr>
          <w:rFonts w:ascii="Roboto Slab" w:hAnsi="Roboto Slab"/>
          <w:color w:val="1A1A1A"/>
          <w:sz w:val="20"/>
          <w:szCs w:val="20"/>
        </w:rPr>
        <w:t>:</w:t>
      </w:r>
    </w:p>
    <w:p w14:paraId="732A4E62" w14:textId="2ED1209C" w:rsidR="00756E4D" w:rsidRPr="00756E4D" w:rsidRDefault="0042384E" w:rsidP="00756E4D">
      <w:pPr>
        <w:pStyle w:val="NormalWeb"/>
        <w:rPr>
          <w:rFonts w:ascii="Roboto Slab" w:hAnsi="Roboto Slab" w:cs="Arial"/>
          <w:color w:val="1A1A1A"/>
          <w:sz w:val="20"/>
          <w:szCs w:val="20"/>
        </w:rPr>
      </w:pPr>
      <w:r w:rsidRPr="00756E4D">
        <w:rPr>
          <w:rFonts w:ascii="Roboto Slab" w:hAnsi="Roboto Slab" w:cs="Arial"/>
          <w:b/>
          <w:color w:val="1A1A1A"/>
          <w:sz w:val="20"/>
          <w:szCs w:val="20"/>
        </w:rPr>
        <w:t>Kas h</w:t>
      </w:r>
      <w:r w:rsidR="004A2F59" w:rsidRPr="00756E4D">
        <w:rPr>
          <w:rFonts w:ascii="Roboto Slab" w:hAnsi="Roboto Slab" w:cs="Arial"/>
          <w:b/>
          <w:color w:val="1A1A1A"/>
          <w:sz w:val="20"/>
          <w:szCs w:val="20"/>
        </w:rPr>
        <w:t>oonet kasutatakse lisaks hoolekandeasutusele ja avaliku sektori teenuste osutamisele ka muul otstarbel?</w:t>
      </w:r>
      <w:r w:rsidR="004A2F59">
        <w:rPr>
          <w:rFonts w:ascii="Roboto Slab" w:hAnsi="Roboto Slab" w:cs="Arial"/>
          <w:color w:val="1A1A1A"/>
          <w:sz w:val="20"/>
          <w:szCs w:val="20"/>
        </w:rPr>
        <w:t xml:space="preserve"> JAH/EI</w:t>
      </w:r>
      <w:r w:rsidR="00756E4D">
        <w:rPr>
          <w:rFonts w:ascii="Roboto Slab" w:hAnsi="Roboto Slab" w:cs="Arial"/>
          <w:color w:val="1A1A1A"/>
          <w:sz w:val="20"/>
          <w:szCs w:val="20"/>
        </w:rPr>
        <w:t xml:space="preserve">. </w:t>
      </w:r>
      <w:r w:rsidR="00756E4D" w:rsidRPr="00756E4D">
        <w:rPr>
          <w:rFonts w:ascii="Roboto Slab" w:hAnsi="Roboto Slab" w:cs="Arial"/>
          <w:color w:val="1A1A1A"/>
          <w:sz w:val="20"/>
          <w:szCs w:val="20"/>
        </w:rPr>
        <w:t>Jaatava vastuse korral on hoone kogupind hooldekodu ja avaliku teenuse pindade summast suurem ja p</w:t>
      </w:r>
      <w:r w:rsidR="000508DE">
        <w:rPr>
          <w:rFonts w:ascii="Roboto Slab" w:hAnsi="Roboto Slab" w:cs="Arial"/>
          <w:color w:val="1A1A1A"/>
          <w:sz w:val="20"/>
          <w:szCs w:val="20"/>
        </w:rPr>
        <w:t>indade osakaalud</w:t>
      </w:r>
      <w:r w:rsidR="00756E4D" w:rsidRPr="00756E4D">
        <w:rPr>
          <w:rFonts w:ascii="Roboto Slab" w:hAnsi="Roboto Slab" w:cs="Arial"/>
          <w:color w:val="1A1A1A"/>
          <w:sz w:val="20"/>
          <w:szCs w:val="20"/>
        </w:rPr>
        <w:t xml:space="preserve"> ei anna summas 100%</w:t>
      </w:r>
    </w:p>
    <w:p w14:paraId="68CCD140" w14:textId="535E7394" w:rsidR="004A2F59" w:rsidRDefault="004A2F59" w:rsidP="004A2F59">
      <w:pPr>
        <w:pStyle w:val="NormalWeb"/>
        <w:rPr>
          <w:rFonts w:ascii="Roboto Slab" w:hAnsi="Roboto Slab" w:cs="Arial"/>
          <w:sz w:val="20"/>
          <w:szCs w:val="20"/>
        </w:rPr>
      </w:pPr>
      <w:r w:rsidRPr="00756E4D">
        <w:rPr>
          <w:rFonts w:ascii="Roboto Slab" w:hAnsi="Roboto Slab" w:cs="Arial"/>
          <w:b/>
          <w:sz w:val="20"/>
          <w:szCs w:val="20"/>
        </w:rPr>
        <w:t>Kogu hoone olemasolevale olukorrale vastav energiatõhususarv tüüpilisel kasutusel kWh/(m2a)</w:t>
      </w:r>
      <w:r w:rsidR="00EC213E">
        <w:rPr>
          <w:rFonts w:ascii="Roboto Slab" w:hAnsi="Roboto Slab" w:cs="Arial"/>
          <w:sz w:val="20"/>
          <w:szCs w:val="20"/>
        </w:rPr>
        <w:t xml:space="preserve"> (200 tähemärki)</w:t>
      </w:r>
      <w:r w:rsidRPr="004A2F59">
        <w:rPr>
          <w:rFonts w:ascii="Roboto Slab" w:hAnsi="Roboto Slab" w:cs="Arial"/>
          <w:sz w:val="20"/>
          <w:szCs w:val="20"/>
        </w:rPr>
        <w:t>:</w:t>
      </w:r>
    </w:p>
    <w:p w14:paraId="43621734" w14:textId="36AAFF29" w:rsidR="004A2F59" w:rsidRDefault="004A2F59" w:rsidP="004A2F59">
      <w:pPr>
        <w:pStyle w:val="NormalWeb"/>
        <w:rPr>
          <w:rFonts w:ascii="Roboto Slab" w:hAnsi="Roboto Slab" w:cs="Arial"/>
          <w:sz w:val="20"/>
          <w:szCs w:val="20"/>
        </w:rPr>
      </w:pPr>
      <w:r w:rsidRPr="00756E4D">
        <w:rPr>
          <w:rFonts w:ascii="Roboto Slab" w:hAnsi="Roboto Slab"/>
          <w:b/>
          <w:color w:val="1A1A1A"/>
          <w:sz w:val="20"/>
          <w:szCs w:val="20"/>
        </w:rPr>
        <w:t>Hoonesse tarnitud energia vähenemine rekonstrueeritava hoolekandeasutuse ainukasutuses oleva ja avalik</w:t>
      </w:r>
      <w:r w:rsidR="0042384E" w:rsidRPr="00756E4D">
        <w:rPr>
          <w:rFonts w:ascii="Roboto Slab" w:hAnsi="Roboto Slab"/>
          <w:b/>
          <w:color w:val="1A1A1A"/>
          <w:sz w:val="20"/>
          <w:szCs w:val="20"/>
        </w:rPr>
        <w:t>u</w:t>
      </w:r>
      <w:r w:rsidRPr="00756E4D">
        <w:rPr>
          <w:rFonts w:ascii="Roboto Slab" w:hAnsi="Roboto Slab"/>
          <w:b/>
          <w:color w:val="1A1A1A"/>
          <w:sz w:val="20"/>
          <w:szCs w:val="20"/>
        </w:rPr>
        <w:t xml:space="preserve"> sektori teenuste osutamiseks kasutatava köetava pinna ühe m2 kohta:</w:t>
      </w:r>
      <w:r w:rsidR="00EC213E">
        <w:rPr>
          <w:rFonts w:ascii="Roboto Slab" w:hAnsi="Roboto Slab"/>
          <w:color w:val="1A1A1A"/>
          <w:sz w:val="20"/>
          <w:szCs w:val="20"/>
        </w:rPr>
        <w:t xml:space="preserve"> (200 tähemärki)</w:t>
      </w:r>
    </w:p>
    <w:p w14:paraId="73F91DCE" w14:textId="2C8DCEE3" w:rsidR="004A2F59" w:rsidRDefault="004A2F59" w:rsidP="004A2F59">
      <w:pPr>
        <w:pStyle w:val="NormalWeb"/>
        <w:rPr>
          <w:rFonts w:ascii="Roboto Slab" w:hAnsi="Roboto Slab"/>
          <w:color w:val="1A1A1A"/>
          <w:sz w:val="20"/>
          <w:szCs w:val="20"/>
        </w:rPr>
      </w:pPr>
      <w:r w:rsidRPr="00756E4D">
        <w:rPr>
          <w:rFonts w:ascii="Roboto Slab" w:hAnsi="Roboto Slab"/>
          <w:b/>
          <w:color w:val="1A1A1A"/>
          <w:sz w:val="20"/>
          <w:szCs w:val="20"/>
        </w:rPr>
        <w:t>Ülalpidamiskulude vähenemine rekonstrueeritava hoolekandeasutuse ainukasutuses oleva ja avalike sektori teenuste osutamiseks kasutatava köetava pinna ühe m2 kohta (EUR)</w:t>
      </w:r>
      <w:r w:rsidR="00EC213E">
        <w:rPr>
          <w:rFonts w:ascii="Roboto Slab" w:hAnsi="Roboto Slab"/>
          <w:color w:val="1A1A1A"/>
          <w:sz w:val="20"/>
          <w:szCs w:val="20"/>
        </w:rPr>
        <w:t xml:space="preserve"> (200 tähemärki)</w:t>
      </w:r>
      <w:r w:rsidRPr="00775BC1">
        <w:rPr>
          <w:rFonts w:ascii="Roboto Slab" w:hAnsi="Roboto Slab"/>
          <w:color w:val="1A1A1A"/>
          <w:sz w:val="20"/>
          <w:szCs w:val="20"/>
        </w:rPr>
        <w:t>:</w:t>
      </w:r>
    </w:p>
    <w:p w14:paraId="58E2F177" w14:textId="590B9632" w:rsidR="004A2F59" w:rsidRDefault="004A2F59" w:rsidP="004A2F59">
      <w:pPr>
        <w:pStyle w:val="NormalWeb"/>
        <w:rPr>
          <w:rFonts w:ascii="Roboto Slab" w:hAnsi="Roboto Slab"/>
          <w:color w:val="1A1A1A"/>
          <w:sz w:val="20"/>
          <w:szCs w:val="20"/>
        </w:rPr>
      </w:pPr>
      <w:r w:rsidRPr="00756E4D">
        <w:rPr>
          <w:rFonts w:ascii="Roboto Slab" w:hAnsi="Roboto Slab"/>
          <w:b/>
          <w:color w:val="1A1A1A"/>
          <w:sz w:val="20"/>
          <w:szCs w:val="20"/>
        </w:rPr>
        <w:t>Hoolekandeasutuse ehitisregistri kood</w:t>
      </w:r>
      <w:r w:rsidR="00EC213E">
        <w:rPr>
          <w:rFonts w:ascii="Roboto Slab" w:hAnsi="Roboto Slab"/>
          <w:color w:val="1A1A1A"/>
          <w:sz w:val="20"/>
          <w:szCs w:val="20"/>
        </w:rPr>
        <w:t xml:space="preserve"> (200 tähemärki)</w:t>
      </w:r>
      <w:r w:rsidRPr="004A2F59">
        <w:rPr>
          <w:rFonts w:ascii="Roboto Slab" w:hAnsi="Roboto Slab"/>
          <w:color w:val="1A1A1A"/>
          <w:sz w:val="20"/>
          <w:szCs w:val="20"/>
        </w:rPr>
        <w:t>:</w:t>
      </w:r>
    </w:p>
    <w:p w14:paraId="155650E7" w14:textId="42FF5D78" w:rsidR="004A2F59" w:rsidRPr="00B23BA1" w:rsidRDefault="006862B8" w:rsidP="004A2F59">
      <w:pPr>
        <w:pStyle w:val="NormalWeb"/>
        <w:rPr>
          <w:rFonts w:ascii="Roboto Slab" w:hAnsi="Roboto Slab" w:cs="Arial"/>
          <w:sz w:val="20"/>
          <w:szCs w:val="20"/>
        </w:rPr>
      </w:pPr>
      <w:r w:rsidRPr="00756E4D">
        <w:rPr>
          <w:rFonts w:ascii="Roboto Slab" w:hAnsi="Roboto Slab" w:cs="Arial"/>
          <w:b/>
          <w:sz w:val="20"/>
          <w:szCs w:val="20"/>
        </w:rPr>
        <w:t>P</w:t>
      </w:r>
      <w:r w:rsidR="004A2F59" w:rsidRPr="00756E4D">
        <w:rPr>
          <w:rFonts w:ascii="Roboto Slab" w:hAnsi="Roboto Slab" w:cs="Arial"/>
          <w:b/>
          <w:sz w:val="20"/>
          <w:szCs w:val="20"/>
        </w:rPr>
        <w:t>rojekti</w:t>
      </w:r>
      <w:r w:rsidRPr="00756E4D">
        <w:rPr>
          <w:rFonts w:ascii="Roboto Slab" w:hAnsi="Roboto Slab" w:cs="Arial"/>
          <w:b/>
          <w:sz w:val="20"/>
          <w:szCs w:val="20"/>
        </w:rPr>
        <w:t xml:space="preserve">s </w:t>
      </w:r>
      <w:r w:rsidR="004A2F59" w:rsidRPr="00756E4D">
        <w:rPr>
          <w:rFonts w:ascii="Roboto Slab" w:hAnsi="Roboto Slab" w:cs="Arial"/>
          <w:b/>
          <w:sz w:val="20"/>
          <w:szCs w:val="20"/>
        </w:rPr>
        <w:t>kavandat</w:t>
      </w:r>
      <w:r w:rsidRPr="00756E4D">
        <w:rPr>
          <w:rFonts w:ascii="Roboto Slab" w:hAnsi="Roboto Slab" w:cs="Arial"/>
          <w:b/>
          <w:sz w:val="20"/>
          <w:szCs w:val="20"/>
        </w:rPr>
        <w:t xml:space="preserve">ud </w:t>
      </w:r>
      <w:r w:rsidR="004A2F59" w:rsidRPr="00756E4D">
        <w:rPr>
          <w:rFonts w:ascii="Roboto Slab" w:hAnsi="Roboto Slab" w:cs="Arial"/>
          <w:b/>
          <w:sz w:val="20"/>
          <w:szCs w:val="20"/>
        </w:rPr>
        <w:t>kütte</w:t>
      </w:r>
      <w:r w:rsidRPr="00756E4D">
        <w:rPr>
          <w:rFonts w:ascii="Roboto Slab" w:hAnsi="Roboto Slab" w:cs="Arial"/>
          <w:b/>
          <w:sz w:val="20"/>
          <w:szCs w:val="20"/>
        </w:rPr>
        <w:t>süsteemi või kütteliigi vahetus on k</w:t>
      </w:r>
      <w:r w:rsidR="004A2F59" w:rsidRPr="00756E4D">
        <w:rPr>
          <w:rFonts w:ascii="Roboto Slab" w:hAnsi="Roboto Slab" w:cs="Arial"/>
          <w:b/>
          <w:sz w:val="20"/>
          <w:szCs w:val="20"/>
        </w:rPr>
        <w:t>ooskõlas soojusmajanduse arengukavaga</w:t>
      </w:r>
      <w:r w:rsidR="00EC213E">
        <w:rPr>
          <w:rFonts w:ascii="Roboto Slab" w:hAnsi="Roboto Slab" w:cs="Arial"/>
          <w:sz w:val="20"/>
          <w:szCs w:val="20"/>
        </w:rPr>
        <w:t xml:space="preserve"> (4000 tähemärki)</w:t>
      </w:r>
      <w:r w:rsidR="004A2F59" w:rsidRPr="004A2F59">
        <w:rPr>
          <w:rFonts w:ascii="Roboto Slab" w:hAnsi="Roboto Slab" w:cs="Arial"/>
          <w:sz w:val="20"/>
          <w:szCs w:val="20"/>
        </w:rPr>
        <w:t xml:space="preserve">: </w:t>
      </w:r>
      <w:r w:rsidR="00756E4D" w:rsidRPr="00756E4D">
        <w:rPr>
          <w:rFonts w:ascii="Roboto Slab" w:hAnsi="Roboto Slab" w:cs="Arial"/>
          <w:sz w:val="20"/>
          <w:szCs w:val="20"/>
        </w:rPr>
        <w:t>Juhul kui projektis kavandatakse küttesüsteemi või kütteliigi vahetus, peab lühidalt põhjendama vastava tegevuse seotust soojusmajanduse arengukavaga, täpsustades viite arengukava vastavale punktile ning lisades lingi kinnitatud arengukavale.</w:t>
      </w:r>
    </w:p>
    <w:p w14:paraId="1AF1DD50" w14:textId="77777777" w:rsidR="006862B8" w:rsidRDefault="006862B8" w:rsidP="004A2F59">
      <w:pPr>
        <w:rPr>
          <w:rFonts w:ascii="Roboto Slab" w:hAnsi="Roboto Slab" w:cs="RobotoSlab-Regular"/>
          <w:sz w:val="20"/>
          <w:szCs w:val="20"/>
          <w:highlight w:val="yellow"/>
        </w:rPr>
      </w:pPr>
    </w:p>
    <w:p w14:paraId="5925514B" w14:textId="77777777" w:rsidR="006862B8" w:rsidRPr="00756E4D" w:rsidRDefault="006862B8" w:rsidP="004A2F59">
      <w:pPr>
        <w:rPr>
          <w:rFonts w:ascii="Roboto Slab" w:hAnsi="Roboto Slab" w:cs="Arial"/>
          <w:b/>
          <w:sz w:val="32"/>
          <w:szCs w:val="32"/>
        </w:rPr>
      </w:pPr>
      <w:r w:rsidRPr="00756E4D">
        <w:rPr>
          <w:rFonts w:ascii="Roboto Slab" w:hAnsi="Roboto Slab" w:cs="Arial"/>
          <w:b/>
          <w:sz w:val="32"/>
          <w:szCs w:val="32"/>
        </w:rPr>
        <w:t xml:space="preserve">Lisainfo liginullenergiahoonete ehitamise projekti kohta: </w:t>
      </w:r>
    </w:p>
    <w:p w14:paraId="4291475C" w14:textId="34214451" w:rsidR="006862B8" w:rsidRDefault="006862B8" w:rsidP="004A2F59">
      <w:pPr>
        <w:rPr>
          <w:rFonts w:ascii="Roboto Slab" w:hAnsi="Roboto Slab" w:cs="RobotoSlab-Regular"/>
          <w:sz w:val="20"/>
          <w:szCs w:val="20"/>
        </w:rPr>
      </w:pPr>
      <w:r w:rsidRPr="00756E4D">
        <w:rPr>
          <w:rFonts w:ascii="Roboto Slab" w:hAnsi="Roboto Slab" w:cs="RobotoSlab-Regular"/>
          <w:b/>
          <w:sz w:val="20"/>
          <w:szCs w:val="20"/>
        </w:rPr>
        <w:t>Kohaliku omavalitsuse hallatavate hoonete hulgast välja arvatav</w:t>
      </w:r>
      <w:r w:rsidR="00CC185A" w:rsidRPr="00756E4D">
        <w:rPr>
          <w:rFonts w:ascii="Roboto Slab" w:hAnsi="Roboto Slab" w:cs="RobotoSlab-Regular"/>
          <w:b/>
          <w:sz w:val="20"/>
          <w:szCs w:val="20"/>
        </w:rPr>
        <w:t xml:space="preserve">ad suure energiakuluga </w:t>
      </w:r>
      <w:r w:rsidRPr="00756E4D">
        <w:rPr>
          <w:rFonts w:ascii="Roboto Slab" w:hAnsi="Roboto Slab" w:cs="RobotoSlab-Regular"/>
          <w:b/>
          <w:sz w:val="20"/>
          <w:szCs w:val="20"/>
        </w:rPr>
        <w:t>hoone</w:t>
      </w:r>
      <w:r w:rsidR="00CC185A" w:rsidRPr="00756E4D">
        <w:rPr>
          <w:rFonts w:ascii="Roboto Slab" w:hAnsi="Roboto Slab" w:cs="RobotoSlab-Regular"/>
          <w:b/>
          <w:sz w:val="20"/>
          <w:szCs w:val="20"/>
        </w:rPr>
        <w:t>d või nende osad</w:t>
      </w:r>
      <w:r w:rsidRPr="00756E4D">
        <w:rPr>
          <w:rFonts w:ascii="Roboto Slab" w:hAnsi="Roboto Slab" w:cs="RobotoSlab-Regular"/>
          <w:b/>
          <w:sz w:val="20"/>
          <w:szCs w:val="20"/>
        </w:rPr>
        <w:t xml:space="preserve"> on viimasel kolmel aastal olnud kasutuses ja köetav</w:t>
      </w:r>
      <w:r w:rsidR="00831110" w:rsidRPr="00756E4D">
        <w:rPr>
          <w:rFonts w:ascii="Roboto Slab" w:hAnsi="Roboto Slab" w:cs="RobotoSlab-Regular"/>
          <w:b/>
          <w:sz w:val="20"/>
          <w:szCs w:val="20"/>
        </w:rPr>
        <w:t>ad</w:t>
      </w:r>
      <w:r>
        <w:rPr>
          <w:rFonts w:ascii="Roboto Slab" w:hAnsi="Roboto Slab" w:cs="RobotoSlab-Regular"/>
          <w:sz w:val="20"/>
          <w:szCs w:val="20"/>
        </w:rPr>
        <w:t>: JAH/EI</w:t>
      </w:r>
    </w:p>
    <w:p w14:paraId="7AFB60A1" w14:textId="7C2ACEBF" w:rsidR="006862B8" w:rsidRDefault="006862B8" w:rsidP="004A2F59">
      <w:pPr>
        <w:rPr>
          <w:rFonts w:ascii="Roboto Slab" w:hAnsi="Roboto Slab" w:cs="RobotoSlab-Regular"/>
          <w:sz w:val="20"/>
          <w:szCs w:val="20"/>
        </w:rPr>
      </w:pPr>
      <w:r w:rsidRPr="00756E4D">
        <w:rPr>
          <w:rFonts w:ascii="Roboto Slab" w:hAnsi="Roboto Slab" w:cs="RobotoSlab-Regular"/>
          <w:b/>
          <w:sz w:val="20"/>
          <w:szCs w:val="20"/>
        </w:rPr>
        <w:t>Välja arvatav hoone on omandatud mitte hiljem kui 1. juuni 2018. a</w:t>
      </w:r>
      <w:r>
        <w:rPr>
          <w:rFonts w:ascii="Roboto Slab" w:hAnsi="Roboto Slab" w:cs="RobotoSlab-Regular"/>
          <w:sz w:val="20"/>
          <w:szCs w:val="20"/>
        </w:rPr>
        <w:t>:</w:t>
      </w:r>
      <w:r w:rsidRPr="006862B8">
        <w:rPr>
          <w:rFonts w:ascii="Roboto Slab" w:hAnsi="Roboto Slab" w:cs="RobotoSlab-Regular"/>
          <w:sz w:val="20"/>
          <w:szCs w:val="20"/>
        </w:rPr>
        <w:t xml:space="preserve"> </w:t>
      </w:r>
      <w:r>
        <w:rPr>
          <w:rFonts w:ascii="Roboto Slab" w:hAnsi="Roboto Slab" w:cs="RobotoSlab-Regular"/>
          <w:sz w:val="20"/>
          <w:szCs w:val="20"/>
        </w:rPr>
        <w:t>JAH/EI</w:t>
      </w:r>
    </w:p>
    <w:p w14:paraId="4BFB7AF7" w14:textId="0A918476" w:rsidR="00CC185A" w:rsidRDefault="00CC185A" w:rsidP="004A2F59">
      <w:pPr>
        <w:rPr>
          <w:rFonts w:ascii="Roboto Slab" w:hAnsi="Roboto Slab" w:cs="RobotoSlab-Regular"/>
          <w:sz w:val="20"/>
          <w:szCs w:val="20"/>
        </w:rPr>
      </w:pPr>
      <w:r w:rsidRPr="00756E4D">
        <w:rPr>
          <w:rFonts w:ascii="Roboto Slab" w:hAnsi="Roboto Slab" w:cs="RobotoSlab-Regular"/>
          <w:b/>
          <w:sz w:val="20"/>
          <w:szCs w:val="20"/>
        </w:rPr>
        <w:t>Välja arvatava hoone energiamärgise klass</w:t>
      </w:r>
      <w:r w:rsidR="00191D6A">
        <w:rPr>
          <w:rFonts w:ascii="Roboto Slab" w:hAnsi="Roboto Slab" w:cs="RobotoSlab-Regular"/>
          <w:sz w:val="20"/>
          <w:szCs w:val="20"/>
        </w:rPr>
        <w:t xml:space="preserve"> (200 tähemärki)</w:t>
      </w:r>
      <w:r>
        <w:rPr>
          <w:rFonts w:ascii="Roboto Slab" w:hAnsi="Roboto Slab" w:cs="RobotoSlab-Regular"/>
          <w:sz w:val="20"/>
          <w:szCs w:val="20"/>
        </w:rPr>
        <w:t>:</w:t>
      </w:r>
      <w:r w:rsidR="00191D6A">
        <w:rPr>
          <w:rFonts w:ascii="Roboto Slab" w:hAnsi="Roboto Slab" w:cs="RobotoSlab-Regular"/>
          <w:sz w:val="20"/>
          <w:szCs w:val="20"/>
        </w:rPr>
        <w:t xml:space="preserve"> </w:t>
      </w:r>
    </w:p>
    <w:p w14:paraId="47B44D1D" w14:textId="0B934E1B" w:rsidR="006862B8" w:rsidRDefault="00CC185A" w:rsidP="004A2F59">
      <w:pPr>
        <w:rPr>
          <w:rFonts w:ascii="Roboto Slab" w:hAnsi="Roboto Slab" w:cs="RobotoSlab-Regular"/>
          <w:sz w:val="20"/>
          <w:szCs w:val="20"/>
        </w:rPr>
      </w:pPr>
      <w:r w:rsidRPr="00756E4D">
        <w:rPr>
          <w:rFonts w:ascii="Roboto Slab" w:hAnsi="Roboto Slab" w:cs="RobotoSlab-Regular"/>
          <w:b/>
          <w:sz w:val="20"/>
          <w:szCs w:val="20"/>
        </w:rPr>
        <w:t>V</w:t>
      </w:r>
      <w:r w:rsidR="006862B8" w:rsidRPr="00756E4D">
        <w:rPr>
          <w:rFonts w:ascii="Roboto Slab" w:hAnsi="Roboto Slab" w:cs="RobotoSlab-Regular"/>
          <w:b/>
          <w:sz w:val="20"/>
          <w:szCs w:val="20"/>
        </w:rPr>
        <w:t>älja arvatava hoone energiamärgisel olev kaalutud energiaerikasutus, kWh/(m2a)</w:t>
      </w:r>
      <w:r w:rsidR="00191D6A">
        <w:rPr>
          <w:rFonts w:ascii="Roboto Slab" w:hAnsi="Roboto Slab" w:cs="RobotoSlab-Regular"/>
          <w:sz w:val="20"/>
          <w:szCs w:val="20"/>
        </w:rPr>
        <w:t xml:space="preserve"> (200 tähemärki)</w:t>
      </w:r>
      <w:r w:rsidR="006862B8">
        <w:rPr>
          <w:rFonts w:ascii="Roboto Slab" w:hAnsi="Roboto Slab" w:cs="RobotoSlab-Regular"/>
          <w:sz w:val="20"/>
          <w:szCs w:val="20"/>
        </w:rPr>
        <w:t>:</w:t>
      </w:r>
    </w:p>
    <w:p w14:paraId="29058DDB" w14:textId="645A273A" w:rsidR="00CC185A" w:rsidRDefault="00CC185A" w:rsidP="004A2F59">
      <w:pPr>
        <w:rPr>
          <w:rFonts w:ascii="Roboto Slab" w:hAnsi="Roboto Slab" w:cs="RobotoSlab-Regular"/>
          <w:sz w:val="20"/>
          <w:szCs w:val="20"/>
        </w:rPr>
      </w:pPr>
      <w:r w:rsidRPr="00364BC9">
        <w:rPr>
          <w:rFonts w:ascii="Roboto Slab" w:hAnsi="Roboto Slab" w:cs="RobotoSlab-Regular"/>
          <w:b/>
          <w:sz w:val="20"/>
          <w:szCs w:val="20"/>
        </w:rPr>
        <w:t>Hoone arvatakse kohaliku omavalitsuse hallatavate hoonete hulgast välja hiljemalt</w:t>
      </w:r>
      <w:r w:rsidR="007744FB" w:rsidRPr="00364BC9">
        <w:rPr>
          <w:rFonts w:ascii="Roboto Slab" w:hAnsi="Roboto Slab" w:cs="RobotoSlab-Regular"/>
          <w:b/>
          <w:sz w:val="20"/>
          <w:szCs w:val="20"/>
        </w:rPr>
        <w:t xml:space="preserve"> </w:t>
      </w:r>
      <w:r w:rsidR="007744FB">
        <w:rPr>
          <w:rFonts w:ascii="Roboto Slab" w:hAnsi="Roboto Slab" w:cs="RobotoSlab-Regular"/>
          <w:sz w:val="20"/>
          <w:szCs w:val="20"/>
        </w:rPr>
        <w:t>(200 tähemärki)</w:t>
      </w:r>
      <w:r>
        <w:rPr>
          <w:rFonts w:ascii="Roboto Slab" w:hAnsi="Roboto Slab" w:cs="RobotoSlab-Regular"/>
          <w:sz w:val="20"/>
          <w:szCs w:val="20"/>
        </w:rPr>
        <w:t xml:space="preserve">: </w:t>
      </w:r>
      <w:r w:rsidR="00756E4D" w:rsidRPr="00756E4D">
        <w:rPr>
          <w:rFonts w:ascii="Roboto Slab" w:hAnsi="Roboto Slab" w:cs="RobotoSlab-Regular"/>
          <w:sz w:val="20"/>
          <w:szCs w:val="20"/>
        </w:rPr>
        <w:t>Hoone väljaarvamise kuupäev kajastatakse tingimusena taotluse rahuldamise otsuses. Tingimuse mittetäitmisel on rakendusüksusel õigus nõuda toetus tagasi vastavalt meetme määruse §-ile 19</w:t>
      </w:r>
    </w:p>
    <w:p w14:paraId="063E0879" w14:textId="1FA61149" w:rsidR="006862B8" w:rsidRDefault="00CC185A" w:rsidP="004A2F59">
      <w:pPr>
        <w:rPr>
          <w:rFonts w:ascii="Roboto Slab" w:hAnsi="Roboto Slab" w:cs="RobotoSlab-Regular"/>
          <w:sz w:val="20"/>
          <w:szCs w:val="20"/>
        </w:rPr>
      </w:pPr>
      <w:r w:rsidRPr="00364BC9">
        <w:rPr>
          <w:rFonts w:ascii="Roboto Slab" w:hAnsi="Roboto Slab" w:cs="RobotoSlab-Regular"/>
          <w:b/>
          <w:sz w:val="20"/>
          <w:szCs w:val="20"/>
        </w:rPr>
        <w:t>Hoone välja arvamiseks on kavandatud</w:t>
      </w:r>
      <w:r>
        <w:rPr>
          <w:rFonts w:ascii="Roboto Slab" w:hAnsi="Roboto Slab" w:cs="RobotoSlab-Regular"/>
          <w:sz w:val="20"/>
          <w:szCs w:val="20"/>
        </w:rPr>
        <w:t xml:space="preserve">: LAMMUTAMINE/ </w:t>
      </w:r>
      <w:r w:rsidR="00EF7266">
        <w:rPr>
          <w:rFonts w:ascii="Roboto Slab" w:hAnsi="Roboto Slab" w:cs="RobotoSlab-Regular"/>
          <w:sz w:val="20"/>
          <w:szCs w:val="20"/>
        </w:rPr>
        <w:t>KINNISOMANDI VÕÕRANDAMINE ERASEKTORILE</w:t>
      </w:r>
      <w:r>
        <w:rPr>
          <w:rFonts w:ascii="Roboto Slab" w:hAnsi="Roboto Slab" w:cs="RobotoSlab-Regular"/>
          <w:sz w:val="20"/>
          <w:szCs w:val="20"/>
        </w:rPr>
        <w:t xml:space="preserve"> </w:t>
      </w:r>
    </w:p>
    <w:p w14:paraId="7F6E2F8C" w14:textId="656B207B" w:rsidR="00CC185A" w:rsidRDefault="00CC185A" w:rsidP="00CC185A">
      <w:pPr>
        <w:jc w:val="both"/>
        <w:rPr>
          <w:rFonts w:ascii="Roboto Slab" w:hAnsi="Roboto Slab" w:cs="RobotoSlab-Regular"/>
          <w:sz w:val="20"/>
          <w:szCs w:val="20"/>
        </w:rPr>
      </w:pPr>
      <w:r w:rsidRPr="00364BC9">
        <w:rPr>
          <w:rFonts w:ascii="Roboto Slab" w:hAnsi="Roboto Slab" w:cs="RobotoSlab-Regular"/>
          <w:b/>
          <w:sz w:val="20"/>
          <w:szCs w:val="20"/>
        </w:rPr>
        <w:lastRenderedPageBreak/>
        <w:t>Rajatava teenuseüksuse asukoht</w:t>
      </w:r>
      <w:r w:rsidR="007744FB">
        <w:rPr>
          <w:rFonts w:ascii="Roboto Slab" w:hAnsi="Roboto Slab" w:cs="RobotoSlab-Regular"/>
          <w:sz w:val="20"/>
          <w:szCs w:val="20"/>
        </w:rPr>
        <w:t xml:space="preserve"> (200 tähemärki)</w:t>
      </w:r>
      <w:r>
        <w:rPr>
          <w:rFonts w:ascii="Roboto Slab" w:hAnsi="Roboto Slab" w:cs="RobotoSlab-Regular"/>
          <w:sz w:val="20"/>
          <w:szCs w:val="20"/>
        </w:rPr>
        <w:t>:</w:t>
      </w:r>
      <w:r w:rsidR="00364BC9">
        <w:rPr>
          <w:rFonts w:ascii="Roboto Slab" w:hAnsi="Roboto Slab" w:cs="RobotoSlab-Regular"/>
          <w:sz w:val="20"/>
          <w:szCs w:val="20"/>
        </w:rPr>
        <w:t xml:space="preserve"> </w:t>
      </w:r>
      <w:r w:rsidR="00364BC9" w:rsidRPr="00364BC9">
        <w:t xml:space="preserve"> </w:t>
      </w:r>
      <w:r w:rsidR="00364BC9" w:rsidRPr="00364BC9">
        <w:rPr>
          <w:rFonts w:ascii="Roboto Slab" w:hAnsi="Roboto Slab" w:cs="RobotoSlab-Regular"/>
          <w:sz w:val="20"/>
          <w:szCs w:val="20"/>
        </w:rPr>
        <w:t>Tuua välja nii rajatava hoolekandeasutuse aadress kui katastriüksuse tunnus.</w:t>
      </w:r>
    </w:p>
    <w:p w14:paraId="3C832F61" w14:textId="59CDFF21" w:rsidR="006862B8" w:rsidRDefault="00EF7266" w:rsidP="004A2F59">
      <w:pPr>
        <w:rPr>
          <w:rFonts w:ascii="Roboto Slab" w:hAnsi="Roboto Slab" w:cs="RobotoSlab-Regular"/>
          <w:sz w:val="20"/>
          <w:szCs w:val="20"/>
        </w:rPr>
      </w:pPr>
      <w:r w:rsidRPr="00364BC9">
        <w:rPr>
          <w:rFonts w:ascii="Roboto Slab" w:hAnsi="Roboto Slab" w:cs="RobotoSlab-Regular"/>
          <w:b/>
          <w:sz w:val="20"/>
          <w:szCs w:val="20"/>
        </w:rPr>
        <w:t>Rajatava</w:t>
      </w:r>
      <w:r w:rsidR="00CC185A" w:rsidRPr="00364BC9">
        <w:rPr>
          <w:rFonts w:ascii="Roboto Slab" w:hAnsi="Roboto Slab" w:cs="RobotoSlab-Regular"/>
          <w:b/>
          <w:sz w:val="20"/>
          <w:szCs w:val="20"/>
        </w:rPr>
        <w:t xml:space="preserve"> teenusüksuse köetava pinna m2 arv</w:t>
      </w:r>
      <w:r w:rsidR="007744FB">
        <w:rPr>
          <w:rFonts w:ascii="Roboto Slab" w:hAnsi="Roboto Slab" w:cs="RobotoSlab-Regular"/>
          <w:sz w:val="20"/>
          <w:szCs w:val="20"/>
        </w:rPr>
        <w:t xml:space="preserve"> (200 tähemärki)</w:t>
      </w:r>
      <w:r w:rsidR="00CC185A">
        <w:rPr>
          <w:rFonts w:ascii="Roboto Slab" w:hAnsi="Roboto Slab" w:cs="RobotoSlab-Regular"/>
          <w:sz w:val="20"/>
          <w:szCs w:val="20"/>
        </w:rPr>
        <w:t>:</w:t>
      </w:r>
    </w:p>
    <w:p w14:paraId="0FBD5EB4" w14:textId="4EC16DA1" w:rsidR="006862B8" w:rsidRDefault="00CC185A" w:rsidP="004A2F59">
      <w:pPr>
        <w:rPr>
          <w:rFonts w:ascii="Roboto Slab" w:hAnsi="Roboto Slab" w:cs="RobotoSlab-Regular"/>
          <w:sz w:val="20"/>
          <w:szCs w:val="20"/>
        </w:rPr>
      </w:pPr>
      <w:r w:rsidRPr="00364BC9">
        <w:rPr>
          <w:rFonts w:ascii="Roboto Slab" w:hAnsi="Roboto Slab" w:cs="RobotoSlab-Regular"/>
          <w:b/>
          <w:sz w:val="20"/>
          <w:szCs w:val="20"/>
        </w:rPr>
        <w:t>Teenuseüksuses</w:t>
      </w:r>
      <w:r w:rsidR="00EF7266" w:rsidRPr="00364BC9">
        <w:rPr>
          <w:rFonts w:ascii="Roboto Slab" w:hAnsi="Roboto Slab" w:cs="RobotoSlab-Regular"/>
          <w:b/>
          <w:sz w:val="20"/>
          <w:szCs w:val="20"/>
        </w:rPr>
        <w:t xml:space="preserve"> loodud </w:t>
      </w:r>
      <w:r w:rsidRPr="00364BC9">
        <w:rPr>
          <w:rFonts w:ascii="Roboto Slab" w:hAnsi="Roboto Slab" w:cs="RobotoSlab-Regular"/>
          <w:b/>
          <w:sz w:val="20"/>
          <w:szCs w:val="20"/>
        </w:rPr>
        <w:t>ööpäevaringse majutusega teenusekohtade arv</w:t>
      </w:r>
      <w:r w:rsidR="007744FB">
        <w:rPr>
          <w:rFonts w:ascii="Roboto Slab" w:hAnsi="Roboto Slab" w:cs="RobotoSlab-Regular"/>
          <w:sz w:val="20"/>
          <w:szCs w:val="20"/>
        </w:rPr>
        <w:t xml:space="preserve"> (200 tähemärki)</w:t>
      </w:r>
      <w:r>
        <w:rPr>
          <w:rFonts w:ascii="Roboto Slab" w:hAnsi="Roboto Slab" w:cs="RobotoSlab-Regular"/>
          <w:sz w:val="20"/>
          <w:szCs w:val="20"/>
        </w:rPr>
        <w:t>:</w:t>
      </w:r>
    </w:p>
    <w:p w14:paraId="6EE6D749" w14:textId="6D978EC1" w:rsidR="006862B8" w:rsidRDefault="00CC185A" w:rsidP="004A2F59">
      <w:pPr>
        <w:rPr>
          <w:rFonts w:ascii="Roboto Slab" w:hAnsi="Roboto Slab" w:cs="RobotoSlab-Regular"/>
          <w:sz w:val="20"/>
          <w:szCs w:val="20"/>
        </w:rPr>
      </w:pPr>
      <w:r w:rsidRPr="00364BC9">
        <w:rPr>
          <w:rFonts w:ascii="Roboto Slab" w:hAnsi="Roboto Slab" w:cs="RobotoSlab-Regular"/>
          <w:b/>
          <w:sz w:val="20"/>
          <w:szCs w:val="20"/>
        </w:rPr>
        <w:t>Teenuseüksuses</w:t>
      </w:r>
      <w:r w:rsidR="00EF7266" w:rsidRPr="00364BC9">
        <w:rPr>
          <w:rFonts w:ascii="Roboto Slab" w:hAnsi="Roboto Slab" w:cs="RobotoSlab-Regular"/>
          <w:b/>
          <w:sz w:val="20"/>
          <w:szCs w:val="20"/>
        </w:rPr>
        <w:t xml:space="preserve"> loodud ilma </w:t>
      </w:r>
      <w:r w:rsidRPr="00364BC9">
        <w:rPr>
          <w:rFonts w:ascii="Roboto Slab" w:hAnsi="Roboto Slab" w:cs="RobotoSlab-Regular"/>
          <w:b/>
          <w:sz w:val="20"/>
          <w:szCs w:val="20"/>
        </w:rPr>
        <w:t>ööpäevaringse majutuseta teenusekohtade arv</w:t>
      </w:r>
      <w:r w:rsidR="007744FB">
        <w:rPr>
          <w:rFonts w:ascii="Roboto Slab" w:hAnsi="Roboto Slab" w:cs="RobotoSlab-Regular"/>
          <w:sz w:val="20"/>
          <w:szCs w:val="20"/>
        </w:rPr>
        <w:t xml:space="preserve"> (200 tähemärki)</w:t>
      </w:r>
      <w:r>
        <w:rPr>
          <w:rFonts w:ascii="Roboto Slab" w:hAnsi="Roboto Slab" w:cs="RobotoSlab-Regular"/>
          <w:sz w:val="20"/>
          <w:szCs w:val="20"/>
        </w:rPr>
        <w:t>:</w:t>
      </w:r>
    </w:p>
    <w:p w14:paraId="5A5E125B" w14:textId="5F7F19B0" w:rsidR="00CC185A" w:rsidRDefault="00EF7266" w:rsidP="004A2F59">
      <w:pPr>
        <w:rPr>
          <w:rFonts w:ascii="Roboto Slab" w:hAnsi="Roboto Slab" w:cs="RobotoSlab-Regular"/>
          <w:sz w:val="20"/>
          <w:szCs w:val="20"/>
        </w:rPr>
      </w:pPr>
      <w:r w:rsidRPr="00364BC9">
        <w:rPr>
          <w:rFonts w:ascii="Roboto Slab" w:hAnsi="Roboto Slab" w:cs="Arial"/>
          <w:b/>
          <w:color w:val="1A1A1A"/>
          <w:sz w:val="20"/>
          <w:szCs w:val="20"/>
        </w:rPr>
        <w:t>Rajatava</w:t>
      </w:r>
      <w:r w:rsidR="00CC185A" w:rsidRPr="00364BC9">
        <w:rPr>
          <w:rFonts w:ascii="Roboto Slab" w:hAnsi="Roboto Slab" w:cs="Arial"/>
          <w:b/>
          <w:color w:val="1A1A1A"/>
          <w:sz w:val="20"/>
          <w:szCs w:val="20"/>
        </w:rPr>
        <w:t xml:space="preserve"> teenuseüksuse eskiislahenduse kirjeldus</w:t>
      </w:r>
      <w:r w:rsidR="00191D6A">
        <w:rPr>
          <w:rFonts w:ascii="Roboto Slab" w:hAnsi="Roboto Slab" w:cs="Arial"/>
          <w:color w:val="1A1A1A"/>
          <w:sz w:val="20"/>
          <w:szCs w:val="20"/>
        </w:rPr>
        <w:t xml:space="preserve"> (4000 t</w:t>
      </w:r>
      <w:r w:rsidR="00CC185A">
        <w:rPr>
          <w:rFonts w:ascii="Roboto Slab" w:hAnsi="Roboto Slab" w:cs="Arial"/>
          <w:color w:val="1A1A1A"/>
          <w:sz w:val="20"/>
          <w:szCs w:val="20"/>
        </w:rPr>
        <w:t>:</w:t>
      </w:r>
      <w:r w:rsidR="00E04ADD">
        <w:rPr>
          <w:rFonts w:ascii="Roboto Slab" w:hAnsi="Roboto Slab" w:cs="Arial"/>
          <w:color w:val="1A1A1A"/>
          <w:sz w:val="20"/>
          <w:szCs w:val="20"/>
        </w:rPr>
        <w:t>ähemärki)</w:t>
      </w:r>
      <w:r w:rsidR="00364BC9">
        <w:rPr>
          <w:rFonts w:ascii="Roboto Slab" w:hAnsi="Roboto Slab" w:cs="Arial"/>
          <w:color w:val="1A1A1A"/>
          <w:sz w:val="20"/>
          <w:szCs w:val="20"/>
        </w:rPr>
        <w:t>.</w:t>
      </w:r>
      <w:r w:rsidR="00364BC9" w:rsidRPr="00364BC9">
        <w:t xml:space="preserve"> </w:t>
      </w:r>
      <w:r w:rsidR="00364BC9" w:rsidRPr="00364BC9">
        <w:rPr>
          <w:rFonts w:ascii="Roboto Slab" w:hAnsi="Roboto Slab" w:cs="Arial"/>
          <w:color w:val="1A1A1A"/>
          <w:sz w:val="20"/>
          <w:szCs w:val="20"/>
        </w:rPr>
        <w:t>Eskiislahenduse kirjeldus peab olema kooskõlas meetme määruse § 3 lõigetes 8 ja 12 toodud nõuetega ning selgitama lisadokumendina esitatud joonist.</w:t>
      </w:r>
    </w:p>
    <w:p w14:paraId="65F3064C" w14:textId="414BD038" w:rsidR="00CC185A" w:rsidRDefault="00CC185A" w:rsidP="004A2F59">
      <w:pPr>
        <w:rPr>
          <w:rFonts w:ascii="Roboto Slab" w:hAnsi="Roboto Slab" w:cs="RobotoSlab-Regular"/>
          <w:sz w:val="20"/>
          <w:szCs w:val="20"/>
        </w:rPr>
      </w:pPr>
      <w:r w:rsidRPr="00364BC9">
        <w:rPr>
          <w:rFonts w:ascii="Roboto Slab" w:eastAsia="Times New Roman" w:hAnsi="Roboto Slab" w:cs="Arial"/>
          <w:b/>
          <w:sz w:val="20"/>
          <w:szCs w:val="20"/>
          <w:lang w:eastAsia="et-EE"/>
        </w:rPr>
        <w:t>Sotsiaalteenuste osutamine teenuseüksuse asukoha kohaliku omavalitsuse üksuses</w:t>
      </w:r>
      <w:r w:rsidRPr="00B23BA1">
        <w:rPr>
          <w:rFonts w:ascii="Roboto Slab" w:eastAsia="Times New Roman" w:hAnsi="Roboto Slab" w:cs="Arial"/>
          <w:sz w:val="20"/>
          <w:szCs w:val="20"/>
          <w:lang w:eastAsia="et-EE"/>
        </w:rPr>
        <w:t>:</w:t>
      </w:r>
      <w:r w:rsidR="00E04ADD">
        <w:rPr>
          <w:rFonts w:ascii="Roboto Slab" w:eastAsia="Times New Roman" w:hAnsi="Roboto Slab" w:cs="Arial"/>
          <w:sz w:val="20"/>
          <w:szCs w:val="20"/>
          <w:lang w:eastAsia="et-EE"/>
        </w:rPr>
        <w:t xml:space="preserve"> (4000 tähemärki)</w:t>
      </w:r>
      <w:r w:rsidR="00364BC9">
        <w:rPr>
          <w:rFonts w:ascii="Roboto Slab" w:eastAsia="Times New Roman" w:hAnsi="Roboto Slab" w:cs="Arial"/>
          <w:sz w:val="20"/>
          <w:szCs w:val="20"/>
          <w:lang w:eastAsia="et-EE"/>
        </w:rPr>
        <w:t xml:space="preserve"> </w:t>
      </w:r>
      <w:r w:rsidR="00364BC9" w:rsidRPr="00364BC9">
        <w:rPr>
          <w:rFonts w:ascii="Roboto Slab" w:eastAsia="Times New Roman" w:hAnsi="Roboto Slab" w:cs="Arial"/>
          <w:sz w:val="20"/>
          <w:szCs w:val="20"/>
          <w:lang w:eastAsia="et-EE"/>
        </w:rPr>
        <w:t>Peab kirjeldama, milliseid teenuseid osutatakse ning lisama viited asjassepuutuvatele õigusaktidele Riigiteatajas</w:t>
      </w:r>
    </w:p>
    <w:p w14:paraId="37457843" w14:textId="00672DB4" w:rsidR="00CC185A" w:rsidRDefault="00483E7E" w:rsidP="004A2F59">
      <w:pPr>
        <w:rPr>
          <w:rFonts w:ascii="Roboto Slab" w:eastAsia="Times New Roman" w:hAnsi="Roboto Slab" w:cs="Arial"/>
          <w:sz w:val="20"/>
          <w:szCs w:val="20"/>
          <w:lang w:eastAsia="et-EE"/>
        </w:rPr>
      </w:pPr>
      <w:r w:rsidRPr="00364BC9">
        <w:rPr>
          <w:rFonts w:ascii="Roboto Slab" w:eastAsia="Times New Roman" w:hAnsi="Roboto Slab" w:cs="Arial"/>
          <w:b/>
          <w:sz w:val="20"/>
          <w:szCs w:val="20"/>
          <w:lang w:eastAsia="et-EE"/>
        </w:rPr>
        <w:t>Juurdepääs t</w:t>
      </w:r>
      <w:r w:rsidR="00CC185A" w:rsidRPr="00364BC9">
        <w:rPr>
          <w:rFonts w:ascii="Roboto Slab" w:eastAsia="Times New Roman" w:hAnsi="Roboto Slab" w:cs="Arial"/>
          <w:b/>
          <w:sz w:val="20"/>
          <w:szCs w:val="20"/>
          <w:lang w:eastAsia="et-EE"/>
        </w:rPr>
        <w:t>eenuseüksuse</w:t>
      </w:r>
      <w:r w:rsidRPr="00364BC9">
        <w:rPr>
          <w:rFonts w:ascii="Roboto Slab" w:eastAsia="Times New Roman" w:hAnsi="Roboto Slab" w:cs="Arial"/>
          <w:b/>
          <w:sz w:val="20"/>
          <w:szCs w:val="20"/>
          <w:lang w:eastAsia="et-EE"/>
        </w:rPr>
        <w:t>le</w:t>
      </w:r>
      <w:r w:rsidR="00E04ADD">
        <w:rPr>
          <w:rFonts w:ascii="Roboto Slab" w:eastAsia="Times New Roman" w:hAnsi="Roboto Slab" w:cs="Arial"/>
          <w:sz w:val="20"/>
          <w:szCs w:val="20"/>
          <w:lang w:eastAsia="et-EE"/>
        </w:rPr>
        <w:t xml:space="preserve"> (4000 tähemärki)</w:t>
      </w:r>
      <w:r>
        <w:rPr>
          <w:rFonts w:ascii="Roboto Slab" w:eastAsia="Times New Roman" w:hAnsi="Roboto Slab" w:cs="Arial"/>
          <w:sz w:val="20"/>
          <w:szCs w:val="20"/>
          <w:lang w:eastAsia="et-EE"/>
        </w:rPr>
        <w:t xml:space="preserve">: </w:t>
      </w:r>
      <w:r w:rsidR="00364BC9" w:rsidRPr="00364BC9">
        <w:rPr>
          <w:rFonts w:ascii="Roboto Slab" w:eastAsia="Times New Roman" w:hAnsi="Roboto Slab" w:cs="Arial"/>
          <w:sz w:val="20"/>
          <w:szCs w:val="20"/>
          <w:lang w:eastAsia="et-EE"/>
        </w:rPr>
        <w:t>Peab lühidalt kirjeldama olemasolevat ühistranspordi võrku nii asustusüksuse piires kui ka ühenduses suuremate asulatega</w:t>
      </w:r>
    </w:p>
    <w:p w14:paraId="171B9175" w14:textId="43697F8E" w:rsidR="00483E7E" w:rsidRDefault="00483E7E" w:rsidP="004A2F59">
      <w:pPr>
        <w:rPr>
          <w:rFonts w:ascii="Roboto Slab" w:eastAsia="Times New Roman" w:hAnsi="Roboto Slab" w:cs="Arial"/>
          <w:sz w:val="20"/>
          <w:szCs w:val="20"/>
          <w:lang w:eastAsia="et-EE"/>
        </w:rPr>
      </w:pPr>
      <w:r w:rsidRPr="00364BC9">
        <w:rPr>
          <w:rFonts w:ascii="Roboto Slab" w:eastAsia="Times New Roman" w:hAnsi="Roboto Slab" w:cs="Arial"/>
          <w:b/>
          <w:sz w:val="20"/>
          <w:szCs w:val="20"/>
          <w:lang w:eastAsia="et-EE"/>
        </w:rPr>
        <w:t>Teenusekohtade ligipääsetavus</w:t>
      </w:r>
      <w:r w:rsidR="00E04ADD">
        <w:rPr>
          <w:rFonts w:ascii="Roboto Slab" w:eastAsia="Times New Roman" w:hAnsi="Roboto Slab" w:cs="Arial"/>
          <w:sz w:val="20"/>
          <w:szCs w:val="20"/>
          <w:lang w:eastAsia="et-EE"/>
        </w:rPr>
        <w:t xml:space="preserve"> (4000 tähemärki)</w:t>
      </w:r>
      <w:r>
        <w:rPr>
          <w:rFonts w:ascii="Roboto Slab" w:eastAsia="Times New Roman" w:hAnsi="Roboto Slab" w:cs="Arial"/>
          <w:sz w:val="20"/>
          <w:szCs w:val="20"/>
          <w:lang w:eastAsia="et-EE"/>
        </w:rPr>
        <w:t xml:space="preserve">: </w:t>
      </w:r>
      <w:r w:rsidR="00AD6EF1" w:rsidRPr="00AD6EF1">
        <w:rPr>
          <w:rFonts w:ascii="Roboto Slab" w:eastAsia="Times New Roman" w:hAnsi="Roboto Slab" w:cs="Arial"/>
          <w:sz w:val="20"/>
          <w:szCs w:val="20"/>
          <w:lang w:eastAsia="et-EE"/>
        </w:rPr>
        <w:t>Peab lühidalt kirjeldama, kuidas on läbi mõeldud liikumispuudega inimeste liikumisvõimalused</w:t>
      </w:r>
    </w:p>
    <w:p w14:paraId="437E5C0A" w14:textId="6461562D" w:rsidR="00CC185A" w:rsidRDefault="00CC185A" w:rsidP="004A2F59">
      <w:pPr>
        <w:rPr>
          <w:rFonts w:ascii="Roboto Slab" w:hAnsi="Roboto Slab" w:cs="Arial"/>
          <w:b/>
          <w:sz w:val="20"/>
          <w:szCs w:val="20"/>
        </w:rPr>
      </w:pPr>
      <w:r w:rsidRPr="00AD6EF1">
        <w:rPr>
          <w:rFonts w:ascii="Roboto Slab" w:hAnsi="Roboto Slab" w:cs="Arial"/>
          <w:b/>
          <w:color w:val="1A1A1A"/>
          <w:sz w:val="20"/>
          <w:szCs w:val="20"/>
        </w:rPr>
        <w:t xml:space="preserve">Ehitatava hoone ja ümbritseva ala ruumilahenduse seotus </w:t>
      </w:r>
      <w:r w:rsidR="005B2377" w:rsidRPr="00AD6EF1">
        <w:rPr>
          <w:rFonts w:ascii="Roboto Slab" w:hAnsi="Roboto Slab" w:cs="Arial"/>
          <w:b/>
          <w:color w:val="1A1A1A"/>
          <w:sz w:val="20"/>
          <w:szCs w:val="20"/>
        </w:rPr>
        <w:t xml:space="preserve">kehtivate planeeringutega, </w:t>
      </w:r>
      <w:r w:rsidRPr="00AD6EF1">
        <w:rPr>
          <w:rFonts w:ascii="Roboto Slab" w:hAnsi="Roboto Slab" w:cs="Arial"/>
          <w:b/>
          <w:color w:val="1A1A1A"/>
          <w:sz w:val="20"/>
          <w:szCs w:val="20"/>
        </w:rPr>
        <w:t>avaliku ruumiga ja hoone ruumimõju ümbritsevale keskkonnale</w:t>
      </w:r>
      <w:r w:rsidR="00E04ADD">
        <w:rPr>
          <w:rFonts w:ascii="Roboto Slab" w:hAnsi="Roboto Slab" w:cs="Arial"/>
          <w:color w:val="1A1A1A"/>
          <w:sz w:val="20"/>
          <w:szCs w:val="20"/>
        </w:rPr>
        <w:t xml:space="preserve"> (4000 tähemärki)</w:t>
      </w:r>
      <w:r>
        <w:rPr>
          <w:rFonts w:ascii="Roboto Slab" w:hAnsi="Roboto Slab" w:cs="Arial"/>
          <w:color w:val="1A1A1A"/>
          <w:sz w:val="20"/>
          <w:szCs w:val="20"/>
        </w:rPr>
        <w:t>:</w:t>
      </w:r>
      <w:r w:rsidR="00AD6EF1">
        <w:rPr>
          <w:rFonts w:ascii="Roboto Slab" w:hAnsi="Roboto Slab" w:cs="Arial"/>
          <w:color w:val="1A1A1A"/>
          <w:sz w:val="20"/>
          <w:szCs w:val="20"/>
        </w:rPr>
        <w:t xml:space="preserve"> </w:t>
      </w:r>
      <w:r w:rsidR="00AD6EF1" w:rsidRPr="00AD6EF1">
        <w:rPr>
          <w:rFonts w:ascii="Roboto Slab" w:hAnsi="Roboto Slab" w:cs="Arial"/>
          <w:color w:val="1A1A1A"/>
          <w:sz w:val="20"/>
          <w:szCs w:val="20"/>
        </w:rPr>
        <w:t>Peab täpsustama, kas ja kuidas parandatakse projekti raames ümbritseva elukeskkonna kvaliteeti ning välja tooma kavandatavad tegevused ja kasutatavad lahendused positiivse ruumimõju saavutamiseks</w:t>
      </w:r>
    </w:p>
    <w:p w14:paraId="36DB291B" w14:textId="07ACA1E9" w:rsidR="00653E69" w:rsidRDefault="00653E69" w:rsidP="004A2F59">
      <w:pPr>
        <w:rPr>
          <w:rFonts w:ascii="Roboto Slab" w:hAnsi="Roboto Slab" w:cs="RobotoSlab-Regular"/>
          <w:sz w:val="20"/>
          <w:szCs w:val="20"/>
          <w:highlight w:val="yellow"/>
        </w:rPr>
      </w:pPr>
      <w:r>
        <w:rPr>
          <w:rFonts w:ascii="Roboto Slab" w:hAnsi="Roboto Slab" w:cs="RobotoSlab-Regular"/>
          <w:sz w:val="20"/>
          <w:szCs w:val="20"/>
          <w:highlight w:val="yellow"/>
        </w:rPr>
        <w:br w:type="page"/>
      </w:r>
    </w:p>
    <w:p w14:paraId="498D9F4E" w14:textId="77777777" w:rsidR="006862B8" w:rsidRDefault="006862B8" w:rsidP="004A2F59">
      <w:pPr>
        <w:rPr>
          <w:rFonts w:ascii="Roboto Slab" w:hAnsi="Roboto Slab" w:cs="RobotoSlab-Regular"/>
          <w:sz w:val="20"/>
          <w:szCs w:val="20"/>
          <w:highlight w:val="yellow"/>
        </w:rPr>
      </w:pPr>
    </w:p>
    <w:p w14:paraId="10C4C901"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t>Näitajad</w:t>
      </w:r>
    </w:p>
    <w:p w14:paraId="685FD6D2"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3FC11D9E" w14:textId="2AB94915" w:rsidR="002765A5" w:rsidRDefault="002765A5" w:rsidP="00653E69">
      <w:pPr>
        <w:spacing w:after="0" w:line="240" w:lineRule="auto"/>
        <w:rPr>
          <w:rFonts w:ascii="Roboto Slab" w:hAnsi="Roboto Slab" w:cs="Arial"/>
          <w:b/>
          <w:color w:val="1A1A1A"/>
          <w:sz w:val="20"/>
          <w:szCs w:val="20"/>
        </w:rPr>
      </w:pPr>
    </w:p>
    <w:p w14:paraId="6E99FC61" w14:textId="7EB927B9" w:rsidR="00653E69" w:rsidRPr="00415BE7" w:rsidRDefault="00415BE7" w:rsidP="00653E69">
      <w:pPr>
        <w:spacing w:after="0" w:line="240" w:lineRule="auto"/>
        <w:rPr>
          <w:rFonts w:ascii="Roboto Slab" w:hAnsi="Roboto Slab" w:cs="RobotoCondensed-Regular"/>
          <w:b/>
          <w:sz w:val="20"/>
          <w:szCs w:val="20"/>
        </w:rPr>
      </w:pPr>
      <w:r w:rsidRPr="00415BE7">
        <w:rPr>
          <w:rFonts w:ascii="Roboto Slab" w:hAnsi="Roboto Slab" w:cs="Arial"/>
          <w:b/>
          <w:sz w:val="20"/>
          <w:szCs w:val="20"/>
        </w:rPr>
        <w:t>Avaliku sektori KOV allsektori hoolekandeasutuse hoonetes energiatõhususe ja taastuvenergia edendamine (2.1.1)</w:t>
      </w:r>
    </w:p>
    <w:tbl>
      <w:tblPr>
        <w:tblStyle w:val="TableGrid"/>
        <w:tblW w:w="0" w:type="auto"/>
        <w:tblLook w:val="04A0" w:firstRow="1" w:lastRow="0" w:firstColumn="1" w:lastColumn="0" w:noHBand="0" w:noVBand="1"/>
      </w:tblPr>
      <w:tblGrid>
        <w:gridCol w:w="5381"/>
        <w:gridCol w:w="1280"/>
        <w:gridCol w:w="1538"/>
        <w:gridCol w:w="1573"/>
      </w:tblGrid>
      <w:tr w:rsidR="00653E69" w14:paraId="7DD0D778" w14:textId="77777777" w:rsidTr="006D4872">
        <w:tc>
          <w:tcPr>
            <w:tcW w:w="5381" w:type="dxa"/>
          </w:tcPr>
          <w:p w14:paraId="0EA75CF7"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Näitaja nimetus</w:t>
            </w:r>
          </w:p>
          <w:p w14:paraId="2474081B" w14:textId="0F9C1135" w:rsidR="00976D83" w:rsidRPr="00976D83" w:rsidRDefault="00976D83" w:rsidP="00653E69">
            <w:pPr>
              <w:jc w:val="center"/>
              <w:rPr>
                <w:rFonts w:ascii="RobotoCondensed-Regular" w:hAnsi="RobotoCondensed-Regular" w:cs="RobotoCondensed-Regular"/>
                <w:sz w:val="32"/>
                <w:szCs w:val="32"/>
              </w:rPr>
            </w:pPr>
            <w:r w:rsidRPr="00976D83">
              <w:rPr>
                <w:rFonts w:ascii="Roboto Slab" w:eastAsia="Times New Roman" w:hAnsi="Roboto Slab" w:cs="Times New Roman"/>
                <w:bCs/>
                <w:color w:val="FF0000"/>
                <w:sz w:val="20"/>
                <w:lang w:eastAsia="et-EE"/>
              </w:rPr>
              <w:t>Kui näitaja teile ei kohaldu, märkige 0</w:t>
            </w:r>
          </w:p>
        </w:tc>
        <w:tc>
          <w:tcPr>
            <w:tcW w:w="1280" w:type="dxa"/>
          </w:tcPr>
          <w:p w14:paraId="1267B8D2"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38" w:type="dxa"/>
          </w:tcPr>
          <w:p w14:paraId="302A0EEE"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Algväärtus</w:t>
            </w:r>
          </w:p>
        </w:tc>
        <w:tc>
          <w:tcPr>
            <w:tcW w:w="1573" w:type="dxa"/>
          </w:tcPr>
          <w:p w14:paraId="588B949B"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C1415C" w:rsidRPr="00C1415C" w14:paraId="3DF7EE3B" w14:textId="77777777" w:rsidTr="006D4872">
        <w:tc>
          <w:tcPr>
            <w:tcW w:w="5381" w:type="dxa"/>
            <w:vAlign w:val="center"/>
          </w:tcPr>
          <w:p w14:paraId="4FE71CA4" w14:textId="6BEDE139" w:rsidR="006D4872" w:rsidRPr="00C1415C" w:rsidRDefault="00017B4A" w:rsidP="00FC79F2">
            <w:pPr>
              <w:rPr>
                <w:rFonts w:ascii="Roboto Slab" w:eastAsia="Times New Roman" w:hAnsi="Roboto Slab" w:cs="Times New Roman"/>
                <w:color w:val="FF0000"/>
                <w:sz w:val="20"/>
                <w:szCs w:val="20"/>
                <w:lang w:eastAsia="et-EE"/>
              </w:rPr>
            </w:pPr>
            <w:r w:rsidRPr="003717CA">
              <w:rPr>
                <w:rFonts w:ascii="Roboto Slab" w:eastAsia="Times New Roman" w:hAnsi="Roboto Slab" w:cs="Times New Roman"/>
                <w:sz w:val="20"/>
                <w:szCs w:val="20"/>
                <w:lang w:eastAsia="et-EE"/>
              </w:rPr>
              <w:t>Avaliku sektori hoonete arv, millesse tehtavate investeeringute kaudu parandatakse energiatõhusust, vähendatakse hoonesse tarnitud energiat ja hoone ülalpidamiskulusid või edendatakse taastuvenergia kasutust</w:t>
            </w:r>
          </w:p>
        </w:tc>
        <w:tc>
          <w:tcPr>
            <w:tcW w:w="1280" w:type="dxa"/>
            <w:vAlign w:val="center"/>
          </w:tcPr>
          <w:p w14:paraId="704297C4" w14:textId="55EAF77C" w:rsidR="006D4872" w:rsidRPr="00C1415C" w:rsidRDefault="00FF1469" w:rsidP="00FC79F2">
            <w:pPr>
              <w:jc w:val="center"/>
              <w:rPr>
                <w:rFonts w:ascii="Roboto Slab" w:eastAsia="Times New Roman" w:hAnsi="Roboto Slab" w:cs="Times New Roman"/>
                <w:color w:val="FF0000"/>
                <w:sz w:val="20"/>
                <w:szCs w:val="20"/>
                <w:lang w:eastAsia="et-EE"/>
              </w:rPr>
            </w:pPr>
            <w:r w:rsidRPr="00FF1469">
              <w:rPr>
                <w:rFonts w:ascii="Roboto Slab" w:eastAsia="Times New Roman" w:hAnsi="Roboto Slab" w:cs="Times New Roman"/>
                <w:sz w:val="20"/>
                <w:szCs w:val="20"/>
                <w:lang w:eastAsia="et-EE"/>
              </w:rPr>
              <w:t>Hoonete arv</w:t>
            </w:r>
          </w:p>
        </w:tc>
        <w:tc>
          <w:tcPr>
            <w:tcW w:w="1538" w:type="dxa"/>
            <w:vAlign w:val="center"/>
          </w:tcPr>
          <w:p w14:paraId="45C53263" w14:textId="544967EB" w:rsidR="006D4872" w:rsidRPr="00C1415C" w:rsidRDefault="006D4872" w:rsidP="00FC79F2">
            <w:pPr>
              <w:rPr>
                <w:rFonts w:ascii="RobotoCondensed-Regular" w:hAnsi="RobotoCondensed-Regular" w:cs="RobotoCondensed-Regular"/>
                <w:color w:val="FF0000"/>
                <w:sz w:val="32"/>
                <w:szCs w:val="32"/>
              </w:rPr>
            </w:pPr>
          </w:p>
        </w:tc>
        <w:tc>
          <w:tcPr>
            <w:tcW w:w="1573" w:type="dxa"/>
            <w:vAlign w:val="center"/>
          </w:tcPr>
          <w:p w14:paraId="392AE74B" w14:textId="77777777" w:rsidR="006D4872" w:rsidRPr="00C1415C" w:rsidRDefault="006D4872" w:rsidP="00FC79F2">
            <w:pPr>
              <w:rPr>
                <w:rFonts w:ascii="RobotoCondensed-Regular" w:hAnsi="RobotoCondensed-Regular" w:cs="RobotoCondensed-Regular"/>
                <w:color w:val="FF0000"/>
                <w:sz w:val="32"/>
                <w:szCs w:val="32"/>
              </w:rPr>
            </w:pPr>
          </w:p>
        </w:tc>
      </w:tr>
      <w:tr w:rsidR="00686DB4" w:rsidRPr="00C1415C" w14:paraId="28A1B579" w14:textId="77777777" w:rsidTr="006D4872">
        <w:tc>
          <w:tcPr>
            <w:tcW w:w="5381" w:type="dxa"/>
            <w:vAlign w:val="center"/>
          </w:tcPr>
          <w:p w14:paraId="3FF42A62" w14:textId="6214391E" w:rsidR="00686DB4" w:rsidRPr="003717CA" w:rsidRDefault="00817B75" w:rsidP="00817B75">
            <w:pPr>
              <w:rPr>
                <w:rFonts w:ascii="Roboto Slab" w:eastAsia="Times New Roman" w:hAnsi="Roboto Slab" w:cs="Times New Roman"/>
                <w:sz w:val="20"/>
                <w:szCs w:val="20"/>
                <w:lang w:eastAsia="et-EE"/>
              </w:rPr>
            </w:pPr>
            <w:r w:rsidRPr="007744FB">
              <w:rPr>
                <w:rFonts w:ascii="Roboto Slab" w:eastAsia="Times New Roman" w:hAnsi="Roboto Slab" w:cs="Times New Roman"/>
                <w:sz w:val="20"/>
                <w:szCs w:val="20"/>
                <w:lang w:eastAsia="et-EE"/>
              </w:rPr>
              <w:t>Kohaliku omavalitsuse hallatavate hoonete hulgast välja arvatava suure energiakuluga hoone või selle osade köetava pinna ruutmeetrite arv</w:t>
            </w:r>
          </w:p>
        </w:tc>
        <w:tc>
          <w:tcPr>
            <w:tcW w:w="1280" w:type="dxa"/>
            <w:vAlign w:val="center"/>
          </w:tcPr>
          <w:p w14:paraId="150ABCE8" w14:textId="0CB835C7" w:rsidR="00686DB4" w:rsidRPr="00FF1469" w:rsidRDefault="00817B75" w:rsidP="00FC79F2">
            <w:pPr>
              <w:jc w:val="cente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m2</w:t>
            </w:r>
          </w:p>
        </w:tc>
        <w:tc>
          <w:tcPr>
            <w:tcW w:w="1538" w:type="dxa"/>
            <w:vAlign w:val="center"/>
          </w:tcPr>
          <w:p w14:paraId="57FDD8D0" w14:textId="77777777" w:rsidR="00686DB4" w:rsidRPr="00C1415C" w:rsidRDefault="00686DB4" w:rsidP="00FC79F2">
            <w:pPr>
              <w:rPr>
                <w:rFonts w:ascii="RobotoCondensed-Regular" w:hAnsi="RobotoCondensed-Regular" w:cs="RobotoCondensed-Regular"/>
                <w:color w:val="FF0000"/>
                <w:sz w:val="32"/>
                <w:szCs w:val="32"/>
              </w:rPr>
            </w:pPr>
          </w:p>
        </w:tc>
        <w:tc>
          <w:tcPr>
            <w:tcW w:w="1573" w:type="dxa"/>
            <w:vAlign w:val="center"/>
          </w:tcPr>
          <w:p w14:paraId="407376CF" w14:textId="77777777" w:rsidR="00686DB4" w:rsidRPr="00C1415C" w:rsidRDefault="00686DB4" w:rsidP="00FC79F2">
            <w:pPr>
              <w:rPr>
                <w:rFonts w:ascii="RobotoCondensed-Regular" w:hAnsi="RobotoCondensed-Regular" w:cs="RobotoCondensed-Regular"/>
                <w:color w:val="FF0000"/>
                <w:sz w:val="32"/>
                <w:szCs w:val="32"/>
              </w:rPr>
            </w:pPr>
          </w:p>
        </w:tc>
      </w:tr>
      <w:tr w:rsidR="006D4872" w:rsidRPr="006D4872" w14:paraId="4A889C7E" w14:textId="77777777" w:rsidTr="006D4872">
        <w:trPr>
          <w:trHeight w:val="696"/>
        </w:trPr>
        <w:tc>
          <w:tcPr>
            <w:tcW w:w="9772" w:type="dxa"/>
            <w:gridSpan w:val="4"/>
            <w:vAlign w:val="bottom"/>
          </w:tcPr>
          <w:p w14:paraId="066ACEB5" w14:textId="77777777"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3717CA" w:rsidRPr="00C1415C" w14:paraId="0D670713" w14:textId="77777777" w:rsidTr="006D4872">
        <w:tc>
          <w:tcPr>
            <w:tcW w:w="5381" w:type="dxa"/>
            <w:vAlign w:val="center"/>
          </w:tcPr>
          <w:p w14:paraId="221D9ED8" w14:textId="060E9A97" w:rsidR="003717CA" w:rsidRPr="00CA1FDF" w:rsidRDefault="003717CA" w:rsidP="003717CA">
            <w:pPr>
              <w:rPr>
                <w:rFonts w:ascii="Roboto Slab" w:eastAsia="Times New Roman" w:hAnsi="Roboto Slab" w:cs="Times New Roman"/>
                <w:sz w:val="20"/>
                <w:szCs w:val="20"/>
                <w:lang w:eastAsia="et-EE"/>
              </w:rPr>
            </w:pPr>
            <w:r w:rsidRPr="00CA1FDF">
              <w:rPr>
                <w:rFonts w:ascii="Roboto Slab" w:eastAsia="Times New Roman" w:hAnsi="Roboto Slab" w:cs="Times New Roman"/>
                <w:sz w:val="20"/>
                <w:szCs w:val="20"/>
                <w:lang w:eastAsia="et-EE"/>
              </w:rPr>
              <w:t>Kokku hoitud CO2 heitkogu</w:t>
            </w:r>
            <w:r w:rsidR="00775BC1">
              <w:rPr>
                <w:rFonts w:ascii="Roboto Slab" w:eastAsia="Times New Roman" w:hAnsi="Roboto Slab" w:cs="Times New Roman"/>
                <w:sz w:val="20"/>
                <w:szCs w:val="20"/>
                <w:lang w:eastAsia="et-EE"/>
              </w:rPr>
              <w:t>s</w:t>
            </w:r>
          </w:p>
        </w:tc>
        <w:tc>
          <w:tcPr>
            <w:tcW w:w="1280" w:type="dxa"/>
            <w:vAlign w:val="center"/>
          </w:tcPr>
          <w:p w14:paraId="656396E3" w14:textId="17185A28" w:rsidR="003717CA" w:rsidRPr="00C1415C" w:rsidRDefault="00017B4A" w:rsidP="00FC79F2">
            <w:pPr>
              <w:jc w:val="center"/>
              <w:rPr>
                <w:rFonts w:ascii="Roboto Slab" w:hAnsi="Roboto Slab" w:cs="RobotoCondensed-Regular"/>
                <w:color w:val="FF0000"/>
                <w:sz w:val="20"/>
                <w:szCs w:val="20"/>
              </w:rPr>
            </w:pPr>
            <w:r w:rsidRPr="00017B4A">
              <w:rPr>
                <w:rFonts w:ascii="Roboto Slab" w:hAnsi="Roboto Slab" w:cs="RobotoCondensed-Regular"/>
                <w:sz w:val="20"/>
                <w:szCs w:val="20"/>
              </w:rPr>
              <w:t>tonn</w:t>
            </w:r>
          </w:p>
        </w:tc>
        <w:tc>
          <w:tcPr>
            <w:tcW w:w="1538" w:type="dxa"/>
            <w:vAlign w:val="center"/>
          </w:tcPr>
          <w:p w14:paraId="38A07B2D" w14:textId="77777777" w:rsidR="003717CA" w:rsidRPr="00C1415C" w:rsidRDefault="003717CA" w:rsidP="00FC79F2">
            <w:pPr>
              <w:rPr>
                <w:rFonts w:ascii="RobotoCondensed-Regular" w:hAnsi="RobotoCondensed-Regular" w:cs="RobotoCondensed-Regular"/>
                <w:color w:val="FF0000"/>
                <w:sz w:val="32"/>
                <w:szCs w:val="32"/>
              </w:rPr>
            </w:pPr>
          </w:p>
        </w:tc>
        <w:tc>
          <w:tcPr>
            <w:tcW w:w="1573" w:type="dxa"/>
            <w:vAlign w:val="center"/>
          </w:tcPr>
          <w:p w14:paraId="7FA238B9" w14:textId="77777777" w:rsidR="003717CA" w:rsidRPr="00C1415C" w:rsidRDefault="003717CA" w:rsidP="00FC79F2">
            <w:pPr>
              <w:rPr>
                <w:rFonts w:ascii="RobotoCondensed-Regular" w:hAnsi="RobotoCondensed-Regular" w:cs="RobotoCondensed-Regular"/>
                <w:color w:val="FF0000"/>
                <w:sz w:val="32"/>
                <w:szCs w:val="32"/>
              </w:rPr>
            </w:pPr>
          </w:p>
        </w:tc>
      </w:tr>
      <w:tr w:rsidR="00CA1FDF" w:rsidRPr="00C1415C" w14:paraId="746EF57D" w14:textId="77777777" w:rsidTr="006D4872">
        <w:tc>
          <w:tcPr>
            <w:tcW w:w="5381" w:type="dxa"/>
            <w:vAlign w:val="center"/>
          </w:tcPr>
          <w:p w14:paraId="44870CBD" w14:textId="77777777" w:rsidR="00CA1FDF" w:rsidRPr="00CA1FDF" w:rsidRDefault="00CA1FDF" w:rsidP="00CA1FDF">
            <w:pPr>
              <w:rPr>
                <w:rFonts w:ascii="Roboto Slab" w:eastAsia="Times New Roman" w:hAnsi="Roboto Slab" w:cs="Times New Roman"/>
                <w:sz w:val="20"/>
                <w:szCs w:val="20"/>
                <w:lang w:eastAsia="et-EE"/>
              </w:rPr>
            </w:pPr>
            <w:r w:rsidRPr="00CA1FDF">
              <w:rPr>
                <w:rFonts w:ascii="Roboto Slab" w:eastAsia="Times New Roman" w:hAnsi="Roboto Slab" w:cs="Times New Roman"/>
                <w:sz w:val="20"/>
                <w:szCs w:val="20"/>
                <w:lang w:eastAsia="et-EE"/>
              </w:rPr>
              <w:t>Hoonesse tarnitud energia vähenemine (kwh)</w:t>
            </w:r>
          </w:p>
        </w:tc>
        <w:tc>
          <w:tcPr>
            <w:tcW w:w="1280" w:type="dxa"/>
            <w:vAlign w:val="center"/>
          </w:tcPr>
          <w:p w14:paraId="0C008847" w14:textId="77777777" w:rsidR="00CA1FDF" w:rsidRPr="00C1415C" w:rsidRDefault="00CA1FDF" w:rsidP="00CA1FDF">
            <w:pPr>
              <w:jc w:val="center"/>
              <w:rPr>
                <w:rFonts w:ascii="Roboto Slab" w:hAnsi="Roboto Slab" w:cs="RobotoCondensed-Regular"/>
                <w:color w:val="FF0000"/>
                <w:sz w:val="20"/>
                <w:szCs w:val="20"/>
              </w:rPr>
            </w:pPr>
            <w:r w:rsidRPr="00CA1FDF">
              <w:rPr>
                <w:rFonts w:ascii="Roboto Slab" w:hAnsi="Roboto Slab" w:cs="RobotoCondensed-Regular"/>
                <w:sz w:val="20"/>
                <w:szCs w:val="20"/>
              </w:rPr>
              <w:t>kWh</w:t>
            </w:r>
          </w:p>
        </w:tc>
        <w:tc>
          <w:tcPr>
            <w:tcW w:w="1538" w:type="dxa"/>
            <w:vAlign w:val="center"/>
          </w:tcPr>
          <w:p w14:paraId="0B78C890" w14:textId="77777777" w:rsidR="00CA1FDF" w:rsidRPr="00C1415C" w:rsidRDefault="00CA1FDF" w:rsidP="00CA1FDF">
            <w:pPr>
              <w:rPr>
                <w:rFonts w:ascii="RobotoCondensed-Regular" w:hAnsi="RobotoCondensed-Regular" w:cs="RobotoCondensed-Regular"/>
                <w:color w:val="FF0000"/>
                <w:sz w:val="32"/>
                <w:szCs w:val="32"/>
              </w:rPr>
            </w:pPr>
          </w:p>
        </w:tc>
        <w:tc>
          <w:tcPr>
            <w:tcW w:w="1573" w:type="dxa"/>
            <w:vAlign w:val="center"/>
          </w:tcPr>
          <w:p w14:paraId="33B2FBB4" w14:textId="77777777" w:rsidR="00CA1FDF" w:rsidRPr="00C1415C" w:rsidRDefault="00CA1FDF" w:rsidP="00CA1FDF">
            <w:pPr>
              <w:rPr>
                <w:rFonts w:ascii="RobotoCondensed-Regular" w:hAnsi="RobotoCondensed-Regular" w:cs="RobotoCondensed-Regular"/>
                <w:color w:val="FF0000"/>
                <w:sz w:val="32"/>
                <w:szCs w:val="32"/>
              </w:rPr>
            </w:pPr>
          </w:p>
        </w:tc>
      </w:tr>
      <w:tr w:rsidR="00CA1FDF" w:rsidRPr="00CA1FDF" w14:paraId="18F5EB89" w14:textId="77777777" w:rsidTr="006D4872">
        <w:tc>
          <w:tcPr>
            <w:tcW w:w="5381" w:type="dxa"/>
            <w:vAlign w:val="center"/>
          </w:tcPr>
          <w:p w14:paraId="5FCCB917" w14:textId="77777777" w:rsidR="00CA1FDF" w:rsidRPr="00CA1FDF" w:rsidRDefault="00CA1FDF" w:rsidP="00CA1FDF">
            <w:pPr>
              <w:rPr>
                <w:rFonts w:ascii="Roboto Slab" w:eastAsia="Times New Roman" w:hAnsi="Roboto Slab" w:cs="Times New Roman"/>
                <w:sz w:val="20"/>
                <w:szCs w:val="20"/>
                <w:lang w:eastAsia="et-EE"/>
              </w:rPr>
            </w:pPr>
            <w:r w:rsidRPr="00CA1FDF">
              <w:rPr>
                <w:rFonts w:ascii="Roboto Slab" w:eastAsia="Times New Roman" w:hAnsi="Roboto Slab" w:cs="Times New Roman"/>
                <w:sz w:val="20"/>
                <w:szCs w:val="20"/>
                <w:lang w:eastAsia="et-EE"/>
              </w:rPr>
              <w:t>Hoonesse tarnitud energia vähenemine (eur)</w:t>
            </w:r>
          </w:p>
        </w:tc>
        <w:tc>
          <w:tcPr>
            <w:tcW w:w="1280" w:type="dxa"/>
            <w:vAlign w:val="center"/>
          </w:tcPr>
          <w:p w14:paraId="4BE58AC9" w14:textId="77777777" w:rsidR="00CA1FDF" w:rsidRPr="00CA1FDF" w:rsidRDefault="00CA1FDF" w:rsidP="00CA1FDF">
            <w:pPr>
              <w:jc w:val="center"/>
              <w:rPr>
                <w:rFonts w:ascii="Roboto Slab" w:hAnsi="Roboto Slab" w:cs="RobotoCondensed-Regular"/>
                <w:sz w:val="20"/>
                <w:szCs w:val="20"/>
              </w:rPr>
            </w:pPr>
            <w:r w:rsidRPr="00CA1FDF">
              <w:rPr>
                <w:rFonts w:ascii="Roboto Slab" w:hAnsi="Roboto Slab" w:cs="RobotoCondensed-Regular"/>
                <w:sz w:val="20"/>
                <w:szCs w:val="20"/>
              </w:rPr>
              <w:t>eur</w:t>
            </w:r>
          </w:p>
        </w:tc>
        <w:tc>
          <w:tcPr>
            <w:tcW w:w="1538" w:type="dxa"/>
            <w:vAlign w:val="center"/>
          </w:tcPr>
          <w:p w14:paraId="400A1C48" w14:textId="77777777" w:rsidR="00CA1FDF" w:rsidRPr="00CA1FDF" w:rsidRDefault="00CA1FDF" w:rsidP="00CA1FDF">
            <w:pPr>
              <w:rPr>
                <w:rFonts w:ascii="RobotoCondensed-Regular" w:hAnsi="RobotoCondensed-Regular" w:cs="RobotoCondensed-Regular"/>
                <w:sz w:val="32"/>
                <w:szCs w:val="32"/>
              </w:rPr>
            </w:pPr>
          </w:p>
        </w:tc>
        <w:tc>
          <w:tcPr>
            <w:tcW w:w="1573" w:type="dxa"/>
            <w:vAlign w:val="center"/>
          </w:tcPr>
          <w:p w14:paraId="5EEBD923" w14:textId="77777777" w:rsidR="00CA1FDF" w:rsidRPr="00CA1FDF" w:rsidRDefault="00CA1FDF" w:rsidP="00CA1FDF">
            <w:pPr>
              <w:rPr>
                <w:rFonts w:ascii="RobotoCondensed-Regular" w:hAnsi="RobotoCondensed-Regular" w:cs="RobotoCondensed-Regular"/>
                <w:sz w:val="32"/>
                <w:szCs w:val="32"/>
              </w:rPr>
            </w:pPr>
          </w:p>
        </w:tc>
      </w:tr>
    </w:tbl>
    <w:p w14:paraId="2D5995C0" w14:textId="77777777" w:rsidR="00653E69" w:rsidRDefault="00653E69" w:rsidP="00653E69">
      <w:pPr>
        <w:spacing w:after="0" w:line="240" w:lineRule="auto"/>
        <w:rPr>
          <w:rFonts w:ascii="RobotoCondensed-Regular" w:hAnsi="RobotoCondensed-Regular" w:cs="RobotoCondensed-Regular"/>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923"/>
      </w:tblGrid>
      <w:tr w:rsidR="00C974D5" w:rsidRPr="00C974D5" w14:paraId="0F8F59E7" w14:textId="77777777" w:rsidTr="00E65071">
        <w:trPr>
          <w:tblHeader/>
        </w:trPr>
        <w:tc>
          <w:tcPr>
            <w:tcW w:w="0" w:type="auto"/>
            <w:shd w:val="clear" w:color="auto" w:fill="auto"/>
            <w:tcMar>
              <w:top w:w="0" w:type="dxa"/>
              <w:left w:w="0" w:type="dxa"/>
              <w:bottom w:w="0" w:type="dxa"/>
              <w:right w:w="0" w:type="dxa"/>
            </w:tcMar>
            <w:vAlign w:val="center"/>
            <w:hideMark/>
          </w:tcPr>
          <w:p w14:paraId="60D2BC51" w14:textId="77777777"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14:paraId="64C43F47" w14:textId="0634150D" w:rsidR="001A1CCB" w:rsidRDefault="001A1CCB">
      <w:pPr>
        <w:rPr>
          <w:rFonts w:ascii="Roboto Condensed" w:hAnsi="Roboto Condensed" w:cs="RobotoCondensed-Regular"/>
          <w:sz w:val="55"/>
          <w:szCs w:val="55"/>
        </w:rPr>
      </w:pPr>
    </w:p>
    <w:p w14:paraId="14A0CCC5" w14:textId="77777777" w:rsidR="00017B4A" w:rsidRDefault="00017B4A">
      <w:pPr>
        <w:rPr>
          <w:rFonts w:ascii="Roboto Condensed" w:hAnsi="Roboto Condensed" w:cs="RobotoCondensed-Regular"/>
          <w:sz w:val="55"/>
          <w:szCs w:val="55"/>
        </w:rPr>
      </w:pPr>
      <w:r>
        <w:rPr>
          <w:rFonts w:ascii="Roboto Condensed" w:hAnsi="Roboto Condensed" w:cs="RobotoCondensed-Regular"/>
          <w:sz w:val="55"/>
          <w:szCs w:val="55"/>
        </w:rPr>
        <w:br w:type="page"/>
      </w:r>
    </w:p>
    <w:p w14:paraId="57BC7DEE" w14:textId="16BABAE6"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7537E5F4" w14:textId="77777777" w:rsidR="00653E69" w:rsidRDefault="00C974D5" w:rsidP="006D6539">
      <w:pPr>
        <w:autoSpaceDE w:val="0"/>
        <w:autoSpaceDN w:val="0"/>
        <w:adjustRightInd w:val="0"/>
        <w:spacing w:after="0" w:line="240" w:lineRule="auto"/>
        <w:jc w:val="both"/>
        <w:rPr>
          <w:ins w:id="0" w:author="Natalja Tšikova" w:date="2018-10-10T12:11:00Z"/>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0DB510EE" w14:textId="77777777" w:rsidR="00D53F3B" w:rsidRDefault="00D53F3B" w:rsidP="006D6539">
      <w:pPr>
        <w:autoSpaceDE w:val="0"/>
        <w:autoSpaceDN w:val="0"/>
        <w:adjustRightInd w:val="0"/>
        <w:spacing w:after="0" w:line="240" w:lineRule="auto"/>
        <w:jc w:val="both"/>
        <w:rPr>
          <w:rFonts w:ascii="RobotoSlab-Regular" w:hAnsi="RobotoSlab-Regular" w:cs="RobotoSlab-Regular"/>
          <w:sz w:val="15"/>
          <w:szCs w:val="15"/>
        </w:rPr>
      </w:pPr>
    </w:p>
    <w:p w14:paraId="7C7DC151"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40E9524F"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52077358" w14:textId="1902D3C5" w:rsidR="00653E69" w:rsidRPr="00415BE7" w:rsidRDefault="00415BE7" w:rsidP="00653E69">
      <w:pPr>
        <w:spacing w:after="0" w:line="240" w:lineRule="auto"/>
        <w:rPr>
          <w:rFonts w:ascii="Roboto Slab" w:eastAsia="Times New Roman" w:hAnsi="Roboto Slab" w:cs="Arial"/>
          <w:b/>
          <w:sz w:val="20"/>
          <w:szCs w:val="20"/>
          <w:lang w:eastAsia="et-EE"/>
        </w:rPr>
      </w:pPr>
      <w:r w:rsidRPr="00415BE7">
        <w:rPr>
          <w:rFonts w:ascii="Roboto Slab" w:hAnsi="Roboto Slab" w:cs="Arial"/>
          <w:b/>
          <w:sz w:val="20"/>
          <w:szCs w:val="20"/>
        </w:rPr>
        <w:t>Avaliku sektori KOV allsektori hoolekandeasutuse hoonetes energiatõhususe ja taastuvenergia edendamine (2.1.1)</w:t>
      </w:r>
    </w:p>
    <w:tbl>
      <w:tblPr>
        <w:tblStyle w:val="TableGrid"/>
        <w:tblW w:w="0" w:type="auto"/>
        <w:jc w:val="center"/>
        <w:tblLook w:val="04A0" w:firstRow="1" w:lastRow="0" w:firstColumn="1" w:lastColumn="0" w:noHBand="0" w:noVBand="1"/>
      </w:tblPr>
      <w:tblGrid>
        <w:gridCol w:w="1345"/>
        <w:gridCol w:w="2203"/>
        <w:gridCol w:w="3659"/>
        <w:gridCol w:w="1325"/>
        <w:gridCol w:w="1381"/>
      </w:tblGrid>
      <w:tr w:rsidR="0086400D" w:rsidRPr="00E65071" w14:paraId="440A70C3" w14:textId="77777777" w:rsidTr="004B304F">
        <w:trPr>
          <w:jc w:val="center"/>
        </w:trPr>
        <w:tc>
          <w:tcPr>
            <w:tcW w:w="1345" w:type="dxa"/>
          </w:tcPr>
          <w:p w14:paraId="02E0DE39"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07B9EFBA"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2203" w:type="dxa"/>
          </w:tcPr>
          <w:p w14:paraId="714CDE2A"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7BECAE56" w14:textId="40CD400B" w:rsidR="00654110" w:rsidRPr="00654110" w:rsidRDefault="00976D83" w:rsidP="00654110">
            <w:pPr>
              <w:autoSpaceDE w:val="0"/>
              <w:autoSpaceDN w:val="0"/>
              <w:adjustRightInd w:val="0"/>
              <w:rPr>
                <w:rFonts w:ascii="Roboto Slab" w:hAnsi="Roboto Slab" w:cs="RobotoSlab-Bold"/>
                <w:b/>
                <w:bCs/>
              </w:rPr>
            </w:pPr>
            <w:r w:rsidRPr="00976D83">
              <w:rPr>
                <w:rFonts w:ascii="Roboto Slab" w:hAnsi="Roboto Slab" w:cs="RobotoSlab-Bold"/>
                <w:bCs/>
                <w:color w:val="FF0000"/>
                <w:sz w:val="20"/>
                <w:szCs w:val="20"/>
              </w:rPr>
              <w:t>Valige tegevus ette antud loetelust rippmenüüst</w:t>
            </w:r>
            <w:r>
              <w:rPr>
                <w:rFonts w:ascii="Roboto Slab" w:hAnsi="Roboto Slab" w:cs="RobotoSlab-Bold"/>
                <w:b/>
                <w:bCs/>
                <w:sz w:val="20"/>
                <w:szCs w:val="20"/>
              </w:rPr>
              <w:t>.</w:t>
            </w:r>
            <w:r w:rsidR="00654110" w:rsidRPr="00654110">
              <w:rPr>
                <w:rFonts w:ascii="Helvetica" w:hAnsi="Helvetica"/>
                <w:b/>
                <w:bCs/>
                <w:color w:val="1A1A1A"/>
                <w:sz w:val="18"/>
                <w:szCs w:val="18"/>
              </w:rPr>
              <w:t xml:space="preserve"> </w:t>
            </w:r>
            <w:r w:rsidR="00654110" w:rsidRPr="00654110">
              <w:rPr>
                <w:rFonts w:ascii="Roboto Slab" w:hAnsi="Roboto Slab" w:cs="RobotoSlab-Bold"/>
                <w:b/>
                <w:bCs/>
                <w:color w:val="FF0000"/>
              </w:rPr>
              <w:t>Projektijuhtimise ja õigusabi kulud ei ole projektist abikõlblikud.</w:t>
            </w:r>
          </w:p>
          <w:p w14:paraId="032E5CD6" w14:textId="2CF3EF24" w:rsidR="00976D83" w:rsidRPr="00E65071" w:rsidRDefault="00976D83" w:rsidP="00E65071">
            <w:pPr>
              <w:autoSpaceDE w:val="0"/>
              <w:autoSpaceDN w:val="0"/>
              <w:adjustRightInd w:val="0"/>
              <w:rPr>
                <w:rFonts w:ascii="Roboto Slab" w:hAnsi="Roboto Slab" w:cs="RobotoSlab-Bold"/>
                <w:b/>
                <w:bCs/>
                <w:sz w:val="20"/>
                <w:szCs w:val="20"/>
              </w:rPr>
            </w:pPr>
          </w:p>
        </w:tc>
        <w:tc>
          <w:tcPr>
            <w:tcW w:w="3659" w:type="dxa"/>
          </w:tcPr>
          <w:p w14:paraId="24AC32EF"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7D2AC40E"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1" w:type="dxa"/>
          </w:tcPr>
          <w:p w14:paraId="6CB0571A"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86400D" w:rsidRPr="004B304F" w14:paraId="52D59A9E" w14:textId="77777777" w:rsidTr="004B304F">
        <w:trPr>
          <w:jc w:val="center"/>
        </w:trPr>
        <w:tc>
          <w:tcPr>
            <w:tcW w:w="1345" w:type="dxa"/>
          </w:tcPr>
          <w:p w14:paraId="5F94CD78" w14:textId="77777777" w:rsidR="00E65071" w:rsidRPr="004B304F" w:rsidRDefault="00A576B8" w:rsidP="00E65071">
            <w:pPr>
              <w:autoSpaceDE w:val="0"/>
              <w:autoSpaceDN w:val="0"/>
              <w:adjustRightInd w:val="0"/>
              <w:rPr>
                <w:rFonts w:ascii="Roboto Slab" w:hAnsi="Roboto Slab" w:cs="RobotoSlab-Bold"/>
                <w:bCs/>
                <w:sz w:val="20"/>
                <w:szCs w:val="20"/>
              </w:rPr>
            </w:pPr>
            <w:r w:rsidRPr="004B304F">
              <w:rPr>
                <w:rFonts w:ascii="Roboto Slab" w:hAnsi="Roboto Slab" w:cs="RobotoSlab-Bold"/>
                <w:bCs/>
                <w:sz w:val="20"/>
                <w:szCs w:val="20"/>
              </w:rPr>
              <w:t>1</w:t>
            </w:r>
          </w:p>
        </w:tc>
        <w:tc>
          <w:tcPr>
            <w:tcW w:w="2203" w:type="dxa"/>
          </w:tcPr>
          <w:p w14:paraId="6A9B4C42" w14:textId="73EE83F2" w:rsidR="00E65071" w:rsidRPr="004B304F" w:rsidRDefault="0086400D" w:rsidP="0086400D">
            <w:pPr>
              <w:autoSpaceDE w:val="0"/>
              <w:autoSpaceDN w:val="0"/>
              <w:adjustRightInd w:val="0"/>
              <w:rPr>
                <w:rFonts w:ascii="Roboto Slab" w:hAnsi="Roboto Slab" w:cs="RobotoSlab-Bold"/>
                <w:bCs/>
                <w:sz w:val="20"/>
                <w:szCs w:val="20"/>
              </w:rPr>
            </w:pPr>
            <w:r w:rsidRPr="0086400D">
              <w:rPr>
                <w:rFonts w:ascii="Roboto Slab" w:hAnsi="Roboto Slab"/>
                <w:sz w:val="20"/>
                <w:szCs w:val="20"/>
              </w:rPr>
              <w:t>Ehitamine (sh omanikujärelelvalve)</w:t>
            </w:r>
          </w:p>
        </w:tc>
        <w:tc>
          <w:tcPr>
            <w:tcW w:w="3659" w:type="dxa"/>
          </w:tcPr>
          <w:p w14:paraId="62C96DBF" w14:textId="77777777" w:rsidR="00E65071" w:rsidRPr="004B304F" w:rsidRDefault="00E65071" w:rsidP="00E65071">
            <w:pPr>
              <w:autoSpaceDE w:val="0"/>
              <w:autoSpaceDN w:val="0"/>
              <w:adjustRightInd w:val="0"/>
              <w:rPr>
                <w:rFonts w:ascii="Roboto Slab" w:hAnsi="Roboto Slab" w:cs="RobotoSlab-Bold"/>
                <w:bCs/>
                <w:i/>
                <w:sz w:val="20"/>
                <w:szCs w:val="20"/>
              </w:rPr>
            </w:pPr>
            <w:r w:rsidRPr="004B304F">
              <w:rPr>
                <w:rFonts w:ascii="Roboto Slab" w:hAnsi="Roboto Slab"/>
                <w:i/>
                <w:sz w:val="20"/>
                <w:szCs w:val="20"/>
              </w:rPr>
              <w:t xml:space="preserve">Kirjeldage loogilises järjestuses projekti elluviimise tegevusi täpsemalt, st kuidas ja milliste tegevustega </w:t>
            </w:r>
            <w:bookmarkStart w:id="1" w:name="_GoBack"/>
            <w:bookmarkEnd w:id="1"/>
            <w:r w:rsidRPr="004B304F">
              <w:rPr>
                <w:rFonts w:ascii="Roboto Slab" w:hAnsi="Roboto Slab"/>
                <w:i/>
                <w:sz w:val="20"/>
                <w:szCs w:val="20"/>
              </w:rPr>
              <w:t>projektis kavandatavad tulemused saavutatakse. Samuti tuleb tegevuse täpsustuse juures tuua välja, milliseid ülesandeid täidab toetuse taotleja või tema partner ja millised on kavas osta sisse projektivälistest allikatest.</w:t>
            </w:r>
            <w:r w:rsidR="00A576B8" w:rsidRPr="004B304F">
              <w:rPr>
                <w:rFonts w:ascii="Roboto Slab" w:hAnsi="Roboto Slab"/>
                <w:i/>
                <w:sz w:val="20"/>
                <w:szCs w:val="20"/>
              </w:rPr>
              <w:t xml:space="preserve"> (</w:t>
            </w:r>
            <w:r w:rsidRPr="004B304F">
              <w:rPr>
                <w:rFonts w:ascii="Roboto Slab" w:hAnsi="Roboto Slab"/>
                <w:i/>
                <w:sz w:val="20"/>
                <w:szCs w:val="20"/>
              </w:rPr>
              <w:t>4000 tähemärki</w:t>
            </w:r>
            <w:r w:rsidR="00A576B8" w:rsidRPr="004B304F">
              <w:rPr>
                <w:rFonts w:ascii="Roboto Slab" w:hAnsi="Roboto Slab"/>
                <w:i/>
                <w:sz w:val="20"/>
                <w:szCs w:val="20"/>
              </w:rPr>
              <w:t>)</w:t>
            </w:r>
          </w:p>
        </w:tc>
        <w:tc>
          <w:tcPr>
            <w:tcW w:w="1325" w:type="dxa"/>
          </w:tcPr>
          <w:p w14:paraId="64841632" w14:textId="77777777" w:rsidR="00E65071" w:rsidRPr="004B304F" w:rsidRDefault="00A576B8" w:rsidP="00E65071">
            <w:pPr>
              <w:autoSpaceDE w:val="0"/>
              <w:autoSpaceDN w:val="0"/>
              <w:adjustRightInd w:val="0"/>
              <w:jc w:val="center"/>
              <w:rPr>
                <w:rFonts w:ascii="Roboto Slab" w:hAnsi="Roboto Slab" w:cs="RobotoSlab-Bold"/>
                <w:bCs/>
                <w:sz w:val="20"/>
                <w:szCs w:val="20"/>
              </w:rPr>
            </w:pPr>
            <w:r w:rsidRPr="004B304F">
              <w:rPr>
                <w:rFonts w:ascii="Roboto Slab" w:hAnsi="Roboto Slab" w:cs="RobotoSlab-Bold"/>
                <w:bCs/>
                <w:sz w:val="20"/>
                <w:szCs w:val="20"/>
              </w:rPr>
              <w:t>XX.XX.201X</w:t>
            </w:r>
          </w:p>
        </w:tc>
        <w:tc>
          <w:tcPr>
            <w:tcW w:w="1381" w:type="dxa"/>
          </w:tcPr>
          <w:p w14:paraId="3A5465E3" w14:textId="6BCA43A5" w:rsidR="00E65071" w:rsidRPr="004B304F" w:rsidRDefault="00A576B8" w:rsidP="00987133">
            <w:pPr>
              <w:jc w:val="center"/>
              <w:rPr>
                <w:rFonts w:ascii="Roboto Slab" w:hAnsi="Roboto Slab" w:cs="RobotoSlab-Bold"/>
                <w:bCs/>
                <w:sz w:val="20"/>
                <w:szCs w:val="20"/>
              </w:rPr>
            </w:pPr>
            <w:r w:rsidRPr="004B304F">
              <w:rPr>
                <w:rFonts w:ascii="Roboto Slab" w:hAnsi="Roboto Slab" w:cs="RobotoSlab-Bold"/>
                <w:bCs/>
                <w:sz w:val="20"/>
                <w:szCs w:val="20"/>
              </w:rPr>
              <w:t>XX.XX.20</w:t>
            </w:r>
            <w:r w:rsidR="00987133">
              <w:rPr>
                <w:rFonts w:ascii="Roboto Slab" w:hAnsi="Roboto Slab" w:cs="RobotoSlab-Bold"/>
                <w:bCs/>
                <w:sz w:val="20"/>
                <w:szCs w:val="20"/>
              </w:rPr>
              <w:t>1</w:t>
            </w:r>
            <w:r w:rsidRPr="004B304F">
              <w:rPr>
                <w:rFonts w:ascii="Roboto Slab" w:hAnsi="Roboto Slab" w:cs="RobotoSlab-Bold"/>
                <w:bCs/>
                <w:sz w:val="20"/>
                <w:szCs w:val="20"/>
              </w:rPr>
              <w:t>X</w:t>
            </w:r>
          </w:p>
        </w:tc>
      </w:tr>
      <w:tr w:rsidR="0086400D" w:rsidRPr="003045DE" w14:paraId="7BE0BE42" w14:textId="77777777" w:rsidTr="004B304F">
        <w:trPr>
          <w:jc w:val="center"/>
        </w:trPr>
        <w:tc>
          <w:tcPr>
            <w:tcW w:w="1345" w:type="dxa"/>
          </w:tcPr>
          <w:p w14:paraId="6799817A" w14:textId="21A9D216" w:rsidR="00E65071" w:rsidRPr="003045DE" w:rsidRDefault="00E65071" w:rsidP="00E65071">
            <w:pPr>
              <w:autoSpaceDE w:val="0"/>
              <w:autoSpaceDN w:val="0"/>
              <w:adjustRightInd w:val="0"/>
              <w:rPr>
                <w:rFonts w:ascii="Roboto Slab" w:hAnsi="Roboto Slab" w:cs="RobotoSlab-Bold"/>
                <w:bCs/>
                <w:sz w:val="20"/>
                <w:szCs w:val="20"/>
              </w:rPr>
            </w:pPr>
          </w:p>
        </w:tc>
        <w:tc>
          <w:tcPr>
            <w:tcW w:w="2203" w:type="dxa"/>
          </w:tcPr>
          <w:p w14:paraId="07091C9C" w14:textId="2048BDE6" w:rsidR="00E65071" w:rsidRPr="003045DE" w:rsidRDefault="00E65071" w:rsidP="00E65071">
            <w:pPr>
              <w:autoSpaceDE w:val="0"/>
              <w:autoSpaceDN w:val="0"/>
              <w:adjustRightInd w:val="0"/>
              <w:rPr>
                <w:rFonts w:ascii="Roboto Slab" w:hAnsi="Roboto Slab" w:cs="RobotoSlab-Bold"/>
                <w:bCs/>
                <w:sz w:val="20"/>
                <w:szCs w:val="20"/>
              </w:rPr>
            </w:pPr>
          </w:p>
        </w:tc>
        <w:tc>
          <w:tcPr>
            <w:tcW w:w="3659" w:type="dxa"/>
          </w:tcPr>
          <w:p w14:paraId="039B46BF" w14:textId="77777777" w:rsidR="00E65071" w:rsidRPr="003045DE" w:rsidRDefault="00E65071" w:rsidP="00E65071">
            <w:pPr>
              <w:autoSpaceDE w:val="0"/>
              <w:autoSpaceDN w:val="0"/>
              <w:adjustRightInd w:val="0"/>
              <w:rPr>
                <w:rFonts w:ascii="Roboto Slab" w:hAnsi="Roboto Slab" w:cs="RobotoSlab-Bold"/>
                <w:bCs/>
                <w:sz w:val="20"/>
                <w:szCs w:val="20"/>
              </w:rPr>
            </w:pPr>
          </w:p>
        </w:tc>
        <w:tc>
          <w:tcPr>
            <w:tcW w:w="1325" w:type="dxa"/>
          </w:tcPr>
          <w:p w14:paraId="76F5B818" w14:textId="77777777" w:rsidR="00E65071" w:rsidRPr="003045DE" w:rsidRDefault="00E65071" w:rsidP="00E65071">
            <w:pPr>
              <w:autoSpaceDE w:val="0"/>
              <w:autoSpaceDN w:val="0"/>
              <w:adjustRightInd w:val="0"/>
              <w:jc w:val="center"/>
              <w:rPr>
                <w:rFonts w:ascii="Roboto Slab" w:hAnsi="Roboto Slab" w:cs="RobotoSlab-Bold"/>
                <w:bCs/>
                <w:sz w:val="20"/>
                <w:szCs w:val="20"/>
              </w:rPr>
            </w:pPr>
          </w:p>
        </w:tc>
        <w:tc>
          <w:tcPr>
            <w:tcW w:w="1381" w:type="dxa"/>
          </w:tcPr>
          <w:p w14:paraId="4BA45F16" w14:textId="77777777" w:rsidR="00E65071" w:rsidRPr="003045DE" w:rsidRDefault="00E65071" w:rsidP="00E65071">
            <w:pPr>
              <w:jc w:val="center"/>
              <w:rPr>
                <w:rFonts w:ascii="Roboto Slab" w:hAnsi="Roboto Slab" w:cs="RobotoSlab-Bold"/>
                <w:bCs/>
                <w:sz w:val="20"/>
                <w:szCs w:val="20"/>
              </w:rPr>
            </w:pPr>
          </w:p>
        </w:tc>
      </w:tr>
    </w:tbl>
    <w:p w14:paraId="77EFE00F" w14:textId="77777777" w:rsidR="004B304F" w:rsidRDefault="004B304F" w:rsidP="00A75B59">
      <w:pPr>
        <w:spacing w:line="240" w:lineRule="auto"/>
        <w:rPr>
          <w:rFonts w:ascii="Roboto Slab" w:eastAsia="Times New Roman" w:hAnsi="Roboto Slab" w:cs="Arial"/>
          <w:color w:val="FF0000"/>
          <w:sz w:val="20"/>
          <w:szCs w:val="20"/>
          <w:lang w:eastAsia="et-EE"/>
        </w:rPr>
      </w:pPr>
    </w:p>
    <w:p w14:paraId="4873A9D7" w14:textId="5679FE80" w:rsidR="00A75B59" w:rsidRPr="00FF1469" w:rsidRDefault="00A75B59" w:rsidP="00A75B59">
      <w:pPr>
        <w:spacing w:line="240" w:lineRule="auto"/>
        <w:rPr>
          <w:rFonts w:ascii="Roboto Slab" w:hAnsi="Roboto Slab" w:cs="Arial"/>
          <w:sz w:val="20"/>
          <w:szCs w:val="20"/>
        </w:rPr>
      </w:pPr>
      <w:r w:rsidRPr="00FF1469">
        <w:rPr>
          <w:rFonts w:ascii="Roboto Slab" w:eastAsia="Times New Roman" w:hAnsi="Roboto Slab" w:cs="Arial"/>
          <w:b/>
          <w:sz w:val="20"/>
          <w:szCs w:val="20"/>
          <w:lang w:eastAsia="et-EE"/>
        </w:rPr>
        <w:t xml:space="preserve">Projekti mitteabikõlblikud kulud ning kasutatavad proportsioonid: </w:t>
      </w:r>
      <w:r w:rsidRPr="00FF1469">
        <w:rPr>
          <w:rFonts w:ascii="Roboto Slab" w:hAnsi="Roboto Slab" w:cs="Arial"/>
          <w:i/>
          <w:sz w:val="20"/>
          <w:szCs w:val="20"/>
        </w:rPr>
        <w:t xml:space="preserve">Projekti raames teostatavad tööd, mis ei ole kooskõlas meetme määruse §-ga </w:t>
      </w:r>
      <w:r w:rsidR="00FF1469">
        <w:rPr>
          <w:rFonts w:ascii="Roboto Slab" w:hAnsi="Roboto Slab" w:cs="Arial"/>
          <w:i/>
          <w:sz w:val="20"/>
          <w:szCs w:val="20"/>
        </w:rPr>
        <w:t>5</w:t>
      </w:r>
      <w:r w:rsidRPr="00FF1469">
        <w:rPr>
          <w:rFonts w:ascii="Roboto Slab" w:hAnsi="Roboto Slab" w:cs="Arial"/>
          <w:i/>
          <w:sz w:val="20"/>
          <w:szCs w:val="20"/>
        </w:rPr>
        <w:t>. Loetleda tegevused/tööd, millede puhul kasutatakse toetuse küsimisel proportsiooni ning metoodika, kuidas proportsioon on leitud</w:t>
      </w:r>
      <w:r w:rsidRPr="00FF1469">
        <w:rPr>
          <w:rFonts w:ascii="Roboto Slab" w:hAnsi="Roboto Slab" w:cs="Arial"/>
          <w:sz w:val="20"/>
          <w:szCs w:val="20"/>
        </w:rPr>
        <w:t>.</w:t>
      </w:r>
    </w:p>
    <w:p w14:paraId="184789D4" w14:textId="77777777" w:rsidR="001A1CCB" w:rsidRDefault="001A1CCB" w:rsidP="00A75B59">
      <w:pPr>
        <w:spacing w:line="240" w:lineRule="auto"/>
        <w:rPr>
          <w:rFonts w:ascii="Roboto Slab" w:hAnsi="Roboto Slab" w:cs="Arial"/>
          <w:color w:val="FF0000"/>
          <w:sz w:val="20"/>
          <w:szCs w:val="20"/>
        </w:rPr>
      </w:pPr>
    </w:p>
    <w:p w14:paraId="4514916D" w14:textId="77777777" w:rsidR="00A576B8" w:rsidRDefault="00A576B8">
      <w:pPr>
        <w:rPr>
          <w:rFonts w:ascii="Roboto Slab" w:hAnsi="Roboto Slab"/>
          <w:color w:val="1A1A1A"/>
          <w:sz w:val="20"/>
          <w:szCs w:val="20"/>
        </w:rPr>
      </w:pPr>
      <w:r>
        <w:rPr>
          <w:rFonts w:ascii="Roboto Slab" w:hAnsi="Roboto Slab"/>
          <w:color w:val="1A1A1A"/>
          <w:sz w:val="20"/>
          <w:szCs w:val="20"/>
        </w:rPr>
        <w:br w:type="page"/>
      </w:r>
    </w:p>
    <w:p w14:paraId="411BC941"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6204A777"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67996CCD" w14:textId="77777777" w:rsidR="003000E5" w:rsidRPr="003000E5" w:rsidRDefault="003000E5" w:rsidP="00A576B8">
      <w:pPr>
        <w:spacing w:after="0"/>
        <w:rPr>
          <w:rFonts w:ascii="Roboto Slab" w:hAnsi="Roboto Slab" w:cs="RobotoCondensed-Regular"/>
          <w:sz w:val="20"/>
          <w:szCs w:val="20"/>
        </w:rPr>
      </w:pPr>
    </w:p>
    <w:p w14:paraId="03EFD5E2"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22ECF7AD" w14:textId="77777777" w:rsidR="00A576B8" w:rsidRPr="00FF1469"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FF1469">
        <w:rPr>
          <w:rFonts w:ascii="Roboto Slab" w:hAnsi="Roboto Slab" w:cs="RobotoSlab-Regular"/>
          <w:sz w:val="20"/>
          <w:szCs w:val="20"/>
        </w:rPr>
        <w:t xml:space="preserve">Taotletud toetuse määr (%): </w:t>
      </w:r>
      <w:r w:rsidRPr="00FF1469">
        <w:rPr>
          <w:rFonts w:ascii="Roboto Slab" w:hAnsi="Roboto Slab" w:cs="RobotoSlab-Regular"/>
          <w:sz w:val="20"/>
          <w:szCs w:val="20"/>
        </w:rPr>
        <w:tab/>
      </w:r>
      <w:r w:rsidR="00F85DB7" w:rsidRPr="00FF1469">
        <w:rPr>
          <w:rFonts w:ascii="Roboto Slab" w:hAnsi="Roboto Slab" w:cs="RobotoSlab-Regular"/>
          <w:sz w:val="20"/>
          <w:szCs w:val="20"/>
          <w:u w:val="single"/>
        </w:rPr>
        <w:t>KÕIGIL TEGEVUSTEL SAMA</w:t>
      </w:r>
      <w:r w:rsidR="00F85DB7" w:rsidRPr="00FF1469">
        <w:rPr>
          <w:rFonts w:ascii="Roboto Slab" w:hAnsi="Roboto Slab" w:cs="RobotoSlab-Regular"/>
          <w:sz w:val="20"/>
          <w:szCs w:val="20"/>
        </w:rPr>
        <w:t xml:space="preserve"> </w:t>
      </w:r>
      <w:r w:rsidR="004B304F" w:rsidRPr="00FF1469">
        <w:rPr>
          <w:rFonts w:ascii="Roboto Slab" w:hAnsi="Roboto Slab" w:cs="RobotoSlab-Regular"/>
          <w:sz w:val="20"/>
          <w:szCs w:val="20"/>
        </w:rPr>
        <w:t>/</w:t>
      </w:r>
    </w:p>
    <w:p w14:paraId="77E660A4" w14:textId="77777777" w:rsidR="00FC4D42" w:rsidRPr="00FF1469" w:rsidRDefault="00FC4D42" w:rsidP="00F85DB7">
      <w:pPr>
        <w:tabs>
          <w:tab w:val="left" w:pos="3119"/>
        </w:tabs>
        <w:autoSpaceDE w:val="0"/>
        <w:autoSpaceDN w:val="0"/>
        <w:adjustRightInd w:val="0"/>
        <w:spacing w:after="0" w:line="240" w:lineRule="auto"/>
        <w:rPr>
          <w:rFonts w:ascii="Roboto Slab" w:hAnsi="Roboto Slab" w:cs="RobotoSlab-Regular"/>
          <w:sz w:val="20"/>
          <w:szCs w:val="20"/>
        </w:rPr>
      </w:pPr>
      <w:r w:rsidRPr="00FF1469">
        <w:rPr>
          <w:rFonts w:ascii="Roboto Slab" w:hAnsi="Roboto Slab" w:cs="RobotoSlab-Regular"/>
          <w:sz w:val="20"/>
          <w:szCs w:val="20"/>
        </w:rPr>
        <w:tab/>
      </w:r>
      <w:r w:rsidRPr="00FF1469">
        <w:rPr>
          <w:rFonts w:ascii="Roboto Slab" w:hAnsi="Roboto Slab" w:cs="Arial"/>
          <w:sz w:val="20"/>
          <w:szCs w:val="20"/>
        </w:rPr>
        <w:t>PROJEKTI TEGEVUSTEL ON ERINEV TOETUSE MÄÄR</w:t>
      </w:r>
    </w:p>
    <w:p w14:paraId="5C1667A4" w14:textId="77777777" w:rsidR="00A576B8" w:rsidRPr="00FF1469"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FF1469">
        <w:rPr>
          <w:rFonts w:ascii="Roboto Slab" w:hAnsi="Roboto Slab" w:cs="RobotoSlab-Regular"/>
          <w:sz w:val="20"/>
          <w:szCs w:val="20"/>
        </w:rPr>
        <w:t xml:space="preserve">Kas projektiga teenitakse tulu?: </w:t>
      </w:r>
      <w:r w:rsidR="00F85DB7" w:rsidRPr="00FF1469">
        <w:rPr>
          <w:rFonts w:ascii="Roboto Slab" w:hAnsi="Roboto Slab" w:cs="RobotoSlab-Regular"/>
          <w:sz w:val="20"/>
          <w:szCs w:val="20"/>
        </w:rPr>
        <w:tab/>
      </w:r>
      <w:r w:rsidR="003000E5" w:rsidRPr="00FF1469">
        <w:rPr>
          <w:rFonts w:ascii="Roboto Slab" w:hAnsi="Roboto Slab" w:cs="Arial"/>
          <w:sz w:val="20"/>
          <w:szCs w:val="20"/>
          <w:u w:val="single"/>
        </w:rPr>
        <w:t>PROJEKTIGA EI TEENITA TULU VÕI TULU TEENIMISE REEGLID EI KOHALDU</w:t>
      </w:r>
      <w:r w:rsidR="00A86440" w:rsidRPr="00FF1469">
        <w:rPr>
          <w:rFonts w:ascii="Roboto Slab" w:hAnsi="Roboto Slab" w:cs="Arial"/>
          <w:sz w:val="20"/>
          <w:szCs w:val="20"/>
        </w:rPr>
        <w:t xml:space="preserve"> / </w:t>
      </w:r>
      <w:r w:rsidR="00A86440" w:rsidRPr="00FF1469">
        <w:rPr>
          <w:rFonts w:ascii="Roboto Slab" w:hAnsi="Roboto Slab" w:cs="RobotoSlab-Regular"/>
          <w:sz w:val="20"/>
          <w:szCs w:val="20"/>
        </w:rPr>
        <w:t>PROJEKTIGA TEENITAKSE TULU</w:t>
      </w:r>
    </w:p>
    <w:p w14:paraId="6292E65A" w14:textId="77777777" w:rsidR="00791553" w:rsidRPr="00FF1469" w:rsidRDefault="00A576B8" w:rsidP="00F85DB7">
      <w:pPr>
        <w:spacing w:after="0" w:line="240" w:lineRule="auto"/>
        <w:ind w:left="3119" w:hanging="3119"/>
        <w:rPr>
          <w:rFonts w:ascii="Roboto Slab" w:hAnsi="Roboto Slab" w:cs="RobotoSlab-Regular"/>
          <w:sz w:val="20"/>
          <w:szCs w:val="20"/>
        </w:rPr>
      </w:pPr>
      <w:r w:rsidRPr="00FF1469">
        <w:rPr>
          <w:rFonts w:ascii="Roboto Slab" w:hAnsi="Roboto Slab" w:cs="RobotoSlab-Regular"/>
          <w:sz w:val="20"/>
          <w:szCs w:val="20"/>
        </w:rPr>
        <w:t xml:space="preserve">Tulu tingimused: </w:t>
      </w:r>
      <w:r w:rsidR="00791553" w:rsidRPr="00FF1469">
        <w:rPr>
          <w:rFonts w:ascii="Roboto Slab" w:hAnsi="Roboto Slab" w:cs="RobotoSlab-Regular"/>
          <w:sz w:val="20"/>
          <w:szCs w:val="20"/>
        </w:rPr>
        <w:tab/>
      </w:r>
      <w:r w:rsidR="003000E5" w:rsidRPr="00FF1469">
        <w:rPr>
          <w:rFonts w:ascii="Roboto Slab" w:hAnsi="Roboto Slab" w:cs="RobotoSlab-Regular"/>
          <w:sz w:val="20"/>
          <w:szCs w:val="20"/>
        </w:rPr>
        <w:t xml:space="preserve">PUHASTULU EI TEENITA VÕI ETTE MAHA EI ARVATA / </w:t>
      </w:r>
    </w:p>
    <w:p w14:paraId="389BFA7D" w14:textId="77777777" w:rsidR="00791553" w:rsidRPr="00FF1469" w:rsidRDefault="003000E5" w:rsidP="00F85DB7">
      <w:pPr>
        <w:spacing w:after="0" w:line="240" w:lineRule="auto"/>
        <w:ind w:left="3119"/>
        <w:rPr>
          <w:rFonts w:ascii="Roboto Slab" w:hAnsi="Roboto Slab" w:cs="RobotoSlab-Regular"/>
          <w:sz w:val="20"/>
          <w:szCs w:val="20"/>
        </w:rPr>
      </w:pPr>
      <w:r w:rsidRPr="00FF1469">
        <w:rPr>
          <w:rFonts w:ascii="Roboto Slab" w:hAnsi="Roboto Slab" w:cs="RobotoSlab-Regular"/>
          <w:sz w:val="20"/>
          <w:szCs w:val="20"/>
        </w:rPr>
        <w:t>ANALÜÜSITUD PUHASTULU TEENIV PROJEKT /</w:t>
      </w:r>
    </w:p>
    <w:p w14:paraId="52E5678C" w14:textId="77777777" w:rsidR="00791553" w:rsidRPr="00FF1469" w:rsidRDefault="003000E5" w:rsidP="00F85DB7">
      <w:pPr>
        <w:spacing w:after="0" w:line="240" w:lineRule="auto"/>
        <w:ind w:left="3119"/>
        <w:rPr>
          <w:rFonts w:ascii="Roboto Slab" w:hAnsi="Roboto Slab" w:cs="RobotoSlab-Bold"/>
          <w:bCs/>
          <w:sz w:val="20"/>
          <w:szCs w:val="20"/>
        </w:rPr>
      </w:pPr>
      <w:r w:rsidRPr="00FF1469">
        <w:rPr>
          <w:rFonts w:ascii="Roboto Slab" w:hAnsi="Roboto Slab" w:cs="RobotoSlab-Regular"/>
          <w:sz w:val="20"/>
          <w:szCs w:val="20"/>
        </w:rPr>
        <w:t>KOHALDUB KINDLAMÄÄRALISE PUHASTULU PROTSENDI MEETOD</w:t>
      </w:r>
      <w:r w:rsidRPr="00FF1469">
        <w:rPr>
          <w:rFonts w:ascii="Roboto Slab" w:hAnsi="Roboto Slab" w:cs="RobotoSlab-Bold"/>
          <w:bCs/>
          <w:sz w:val="20"/>
          <w:szCs w:val="20"/>
        </w:rPr>
        <w:t xml:space="preserve"> </w:t>
      </w:r>
    </w:p>
    <w:p w14:paraId="544380A9"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3CABB76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307"/>
        <w:gridCol w:w="6582"/>
      </w:tblGrid>
      <w:tr w:rsidR="0041057F" w14:paraId="7DDD1958" w14:textId="77777777" w:rsidTr="0041057F">
        <w:tc>
          <w:tcPr>
            <w:tcW w:w="3307" w:type="dxa"/>
          </w:tcPr>
          <w:p w14:paraId="22A896E2"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8B11E1D"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88CA7FB" w14:textId="77777777" w:rsidTr="0041057F">
        <w:tc>
          <w:tcPr>
            <w:tcW w:w="3307" w:type="dxa"/>
            <w:vAlign w:val="center"/>
          </w:tcPr>
          <w:p w14:paraId="26224ADE"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0C9EF0E8"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0AC70300" w14:textId="77777777" w:rsidTr="0041057F">
        <w:tc>
          <w:tcPr>
            <w:tcW w:w="3307" w:type="dxa"/>
            <w:vAlign w:val="center"/>
          </w:tcPr>
          <w:p w14:paraId="57152EC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62AFBBDD"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3AE54AA8" w14:textId="77777777" w:rsidTr="0041057F">
        <w:tc>
          <w:tcPr>
            <w:tcW w:w="3307" w:type="dxa"/>
            <w:vAlign w:val="center"/>
          </w:tcPr>
          <w:p w14:paraId="0FCAD831"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3D48453"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605B4A6C" w14:textId="77777777" w:rsidTr="0041057F">
        <w:tc>
          <w:tcPr>
            <w:tcW w:w="3307" w:type="dxa"/>
            <w:vAlign w:val="center"/>
          </w:tcPr>
          <w:p w14:paraId="096DD518"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5594A6D3"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2D0D3D4"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926C500" w14:textId="77777777" w:rsidTr="0041057F">
        <w:tc>
          <w:tcPr>
            <w:tcW w:w="3307" w:type="dxa"/>
            <w:vAlign w:val="center"/>
          </w:tcPr>
          <w:p w14:paraId="29430C58"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0C3D5028"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2738CD40"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6F60660B"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4F37B1D4"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7BBF0563" w14:textId="1FFBE3F4" w:rsidR="00F85DB7" w:rsidRPr="003045DE" w:rsidRDefault="00415BE7" w:rsidP="00F85DB7">
      <w:pPr>
        <w:spacing w:after="0" w:line="240" w:lineRule="auto"/>
        <w:rPr>
          <w:rFonts w:ascii="Roboto Slab" w:eastAsia="Times New Roman" w:hAnsi="Roboto Slab" w:cs="Arial"/>
          <w:sz w:val="20"/>
          <w:szCs w:val="20"/>
          <w:lang w:eastAsia="et-EE"/>
        </w:rPr>
      </w:pPr>
      <w:r w:rsidRPr="00415BE7">
        <w:rPr>
          <w:rFonts w:ascii="Roboto Slab" w:hAnsi="Roboto Slab" w:cs="Arial"/>
          <w:sz w:val="20"/>
          <w:szCs w:val="20"/>
        </w:rPr>
        <w:t>Avaliku sektori KOV allsektori hoolekandeasutuse hoonetes energiatõhususe ja taastuvenergia edendamine (2.1.1)</w:t>
      </w:r>
      <w:r>
        <w:rPr>
          <w:rFonts w:ascii="Roboto Slab" w:hAnsi="Roboto Slab" w:cs="Arial"/>
          <w:color w:val="FF0000"/>
          <w:sz w:val="20"/>
          <w:szCs w:val="20"/>
        </w:rPr>
        <w:br/>
      </w:r>
    </w:p>
    <w:tbl>
      <w:tblPr>
        <w:tblStyle w:val="TableGrid"/>
        <w:tblW w:w="0" w:type="auto"/>
        <w:tblLook w:val="04A0" w:firstRow="1" w:lastRow="0" w:firstColumn="1" w:lastColumn="0" w:noHBand="0" w:noVBand="1"/>
      </w:tblPr>
      <w:tblGrid>
        <w:gridCol w:w="1269"/>
        <w:gridCol w:w="2144"/>
        <w:gridCol w:w="3822"/>
        <w:gridCol w:w="1895"/>
        <w:gridCol w:w="783"/>
      </w:tblGrid>
      <w:tr w:rsidR="003045DE" w:rsidRPr="003045DE" w14:paraId="53D093A6" w14:textId="77777777" w:rsidTr="003045DE">
        <w:tc>
          <w:tcPr>
            <w:tcW w:w="1269" w:type="dxa"/>
            <w:vAlign w:val="center"/>
          </w:tcPr>
          <w:p w14:paraId="6A3EA870" w14:textId="77777777" w:rsidR="00B55576" w:rsidRPr="003045DE" w:rsidRDefault="00B55576" w:rsidP="00B55576">
            <w:pPr>
              <w:autoSpaceDE w:val="0"/>
              <w:autoSpaceDN w:val="0"/>
              <w:adjustRightInd w:val="0"/>
              <w:jc w:val="center"/>
              <w:rPr>
                <w:rFonts w:ascii="Roboto Slab" w:hAnsi="Roboto Slab" w:cs="RobotoSlab-Bold"/>
                <w:b/>
                <w:bCs/>
                <w:sz w:val="20"/>
                <w:szCs w:val="20"/>
              </w:rPr>
            </w:pPr>
            <w:r w:rsidRPr="003045DE">
              <w:rPr>
                <w:rFonts w:ascii="Roboto Slab" w:hAnsi="Roboto Slab" w:cs="RobotoSlab-Bold"/>
                <w:b/>
                <w:bCs/>
                <w:sz w:val="20"/>
                <w:szCs w:val="20"/>
              </w:rPr>
              <w:t>Projekti tegevuse</w:t>
            </w:r>
          </w:p>
          <w:p w14:paraId="00D0CC19" w14:textId="77777777" w:rsidR="00B55576" w:rsidRPr="003045DE" w:rsidRDefault="00B55576" w:rsidP="00B55576">
            <w:pPr>
              <w:autoSpaceDE w:val="0"/>
              <w:autoSpaceDN w:val="0"/>
              <w:adjustRightInd w:val="0"/>
              <w:jc w:val="center"/>
              <w:rPr>
                <w:rFonts w:ascii="Roboto Slab" w:hAnsi="Roboto Slab" w:cs="RobotoSlab-Bold"/>
                <w:b/>
                <w:bCs/>
                <w:sz w:val="20"/>
                <w:szCs w:val="20"/>
              </w:rPr>
            </w:pPr>
            <w:r w:rsidRPr="003045DE">
              <w:rPr>
                <w:rFonts w:ascii="Roboto Slab" w:hAnsi="Roboto Slab" w:cs="RobotoSlab-Bold"/>
                <w:b/>
                <w:bCs/>
                <w:sz w:val="20"/>
                <w:szCs w:val="20"/>
              </w:rPr>
              <w:t>tunnus</w:t>
            </w:r>
          </w:p>
        </w:tc>
        <w:tc>
          <w:tcPr>
            <w:tcW w:w="2144" w:type="dxa"/>
            <w:vAlign w:val="center"/>
          </w:tcPr>
          <w:p w14:paraId="653294C6" w14:textId="77777777" w:rsidR="00B55576" w:rsidRPr="003045DE" w:rsidRDefault="00B55576" w:rsidP="00B55576">
            <w:pPr>
              <w:jc w:val="center"/>
              <w:rPr>
                <w:rFonts w:ascii="Roboto Slab" w:eastAsia="Times New Roman" w:hAnsi="Roboto Slab" w:cs="Arial"/>
                <w:b/>
                <w:sz w:val="20"/>
                <w:szCs w:val="20"/>
                <w:lang w:eastAsia="et-EE"/>
              </w:rPr>
            </w:pPr>
            <w:r w:rsidRPr="003045DE">
              <w:rPr>
                <w:rFonts w:ascii="Roboto Slab" w:hAnsi="Roboto Slab" w:cs="RobotoSlab-Bold"/>
                <w:b/>
                <w:bCs/>
                <w:sz w:val="20"/>
                <w:szCs w:val="20"/>
              </w:rPr>
              <w:t>Projekti tegevuse nimetus</w:t>
            </w:r>
          </w:p>
        </w:tc>
        <w:tc>
          <w:tcPr>
            <w:tcW w:w="3822" w:type="dxa"/>
            <w:vAlign w:val="center"/>
          </w:tcPr>
          <w:p w14:paraId="60826AE3" w14:textId="77777777" w:rsidR="00B55576" w:rsidRPr="003045DE" w:rsidRDefault="00C97B1C" w:rsidP="00B55576">
            <w:pPr>
              <w:autoSpaceDE w:val="0"/>
              <w:autoSpaceDN w:val="0"/>
              <w:adjustRightInd w:val="0"/>
              <w:jc w:val="center"/>
              <w:rPr>
                <w:rFonts w:ascii="Roboto Slab" w:hAnsi="Roboto Slab" w:cs="RobotoSlab-Bold"/>
                <w:b/>
                <w:bCs/>
                <w:sz w:val="20"/>
                <w:szCs w:val="20"/>
              </w:rPr>
            </w:pPr>
            <w:r w:rsidRPr="003045DE">
              <w:rPr>
                <w:rStyle w:val="th-text"/>
                <w:rFonts w:ascii="Roboto Slab" w:hAnsi="Roboto Slab"/>
                <w:b/>
                <w:bCs/>
                <w:sz w:val="20"/>
                <w:szCs w:val="20"/>
              </w:rPr>
              <w:t>Eelarve rea täpsustus</w:t>
            </w:r>
          </w:p>
        </w:tc>
        <w:tc>
          <w:tcPr>
            <w:tcW w:w="1895" w:type="dxa"/>
            <w:vAlign w:val="center"/>
          </w:tcPr>
          <w:p w14:paraId="064B6E8B" w14:textId="77777777" w:rsidR="00C97B1C" w:rsidRPr="003045DE" w:rsidRDefault="00C97B1C" w:rsidP="00C97B1C">
            <w:pPr>
              <w:autoSpaceDE w:val="0"/>
              <w:autoSpaceDN w:val="0"/>
              <w:adjustRightInd w:val="0"/>
              <w:jc w:val="center"/>
              <w:rPr>
                <w:rFonts w:ascii="Roboto Slab" w:hAnsi="Roboto Slab" w:cs="RobotoSlab-Bold"/>
                <w:b/>
                <w:bCs/>
                <w:sz w:val="20"/>
                <w:szCs w:val="20"/>
              </w:rPr>
            </w:pPr>
            <w:r w:rsidRPr="003045DE">
              <w:rPr>
                <w:rFonts w:ascii="Roboto Slab" w:hAnsi="Roboto Slab" w:cs="RobotoSlab-Bold"/>
                <w:b/>
                <w:bCs/>
                <w:sz w:val="20"/>
                <w:szCs w:val="20"/>
              </w:rPr>
              <w:t>Tegevuse toetatav</w:t>
            </w:r>
          </w:p>
          <w:p w14:paraId="16DC8970" w14:textId="77777777" w:rsidR="00B55576" w:rsidRPr="003045DE" w:rsidRDefault="00C97B1C" w:rsidP="00C97B1C">
            <w:pPr>
              <w:jc w:val="center"/>
              <w:rPr>
                <w:rFonts w:ascii="Roboto Slab" w:hAnsi="Roboto Slab" w:cs="RobotoSlab-Bold"/>
                <w:b/>
                <w:bCs/>
                <w:sz w:val="20"/>
                <w:szCs w:val="20"/>
              </w:rPr>
            </w:pPr>
            <w:r w:rsidRPr="003045DE">
              <w:rPr>
                <w:rFonts w:ascii="Roboto Slab" w:hAnsi="Roboto Slab" w:cs="RobotoSlab-Bold"/>
                <w:b/>
                <w:bCs/>
                <w:sz w:val="20"/>
                <w:szCs w:val="20"/>
              </w:rPr>
              <w:t>summa (EUR)</w:t>
            </w:r>
          </w:p>
        </w:tc>
        <w:tc>
          <w:tcPr>
            <w:tcW w:w="783" w:type="dxa"/>
            <w:vAlign w:val="center"/>
          </w:tcPr>
          <w:p w14:paraId="25915758" w14:textId="77777777" w:rsidR="00B55576" w:rsidRPr="003045DE" w:rsidRDefault="00B55576" w:rsidP="00B55576">
            <w:pPr>
              <w:jc w:val="center"/>
              <w:rPr>
                <w:rFonts w:ascii="Roboto Slab" w:hAnsi="Roboto Slab" w:cs="RobotoSlab-Bold"/>
                <w:b/>
                <w:bCs/>
                <w:sz w:val="20"/>
                <w:szCs w:val="20"/>
              </w:rPr>
            </w:pPr>
            <w:r w:rsidRPr="003045DE">
              <w:rPr>
                <w:rFonts w:ascii="Roboto Slab" w:hAnsi="Roboto Slab" w:cs="RobotoSlab-Bold"/>
                <w:b/>
                <w:bCs/>
                <w:sz w:val="20"/>
                <w:szCs w:val="20"/>
              </w:rPr>
              <w:t>%</w:t>
            </w:r>
          </w:p>
        </w:tc>
      </w:tr>
      <w:tr w:rsidR="003045DE" w:rsidRPr="003045DE" w14:paraId="5B166D2A" w14:textId="77777777" w:rsidTr="003045DE">
        <w:tc>
          <w:tcPr>
            <w:tcW w:w="1269" w:type="dxa"/>
          </w:tcPr>
          <w:p w14:paraId="03BD287E" w14:textId="77777777" w:rsidR="00B55576" w:rsidRPr="003045DE" w:rsidRDefault="00C97B1C" w:rsidP="00B55576">
            <w:pPr>
              <w:rPr>
                <w:rFonts w:ascii="Roboto Slab" w:eastAsia="Times New Roman" w:hAnsi="Roboto Slab" w:cs="Arial"/>
                <w:sz w:val="20"/>
                <w:szCs w:val="20"/>
                <w:lang w:eastAsia="et-EE"/>
              </w:rPr>
            </w:pPr>
            <w:r w:rsidRPr="003045DE">
              <w:rPr>
                <w:rFonts w:ascii="Roboto Slab" w:eastAsia="Times New Roman" w:hAnsi="Roboto Slab" w:cs="Arial"/>
                <w:sz w:val="20"/>
                <w:szCs w:val="20"/>
                <w:lang w:eastAsia="et-EE"/>
              </w:rPr>
              <w:t>1</w:t>
            </w:r>
          </w:p>
        </w:tc>
        <w:tc>
          <w:tcPr>
            <w:tcW w:w="2144" w:type="dxa"/>
          </w:tcPr>
          <w:p w14:paraId="0AC70D71" w14:textId="5F7E9F06" w:rsidR="00B55576" w:rsidRPr="003045DE" w:rsidRDefault="0086400D" w:rsidP="0086400D">
            <w:pPr>
              <w:rPr>
                <w:rFonts w:ascii="Roboto Slab" w:eastAsia="Times New Roman" w:hAnsi="Roboto Slab" w:cs="Arial"/>
                <w:sz w:val="20"/>
                <w:szCs w:val="20"/>
                <w:lang w:eastAsia="et-EE"/>
              </w:rPr>
            </w:pPr>
            <w:r w:rsidRPr="0086400D">
              <w:rPr>
                <w:rFonts w:ascii="Roboto Slab" w:hAnsi="Roboto Slab"/>
                <w:sz w:val="20"/>
                <w:szCs w:val="20"/>
              </w:rPr>
              <w:t>Ehitamine (sh omanikujärelevalve)</w:t>
            </w:r>
          </w:p>
        </w:tc>
        <w:tc>
          <w:tcPr>
            <w:tcW w:w="3822" w:type="dxa"/>
          </w:tcPr>
          <w:p w14:paraId="115B6D36" w14:textId="77777777" w:rsidR="00B55576" w:rsidRPr="003045DE" w:rsidRDefault="00C97B1C" w:rsidP="00B55576">
            <w:pPr>
              <w:rPr>
                <w:rFonts w:ascii="Roboto Slab" w:eastAsia="Times New Roman" w:hAnsi="Roboto Slab" w:cs="Arial"/>
                <w:i/>
                <w:sz w:val="20"/>
                <w:szCs w:val="20"/>
                <w:lang w:eastAsia="et-EE"/>
              </w:rPr>
            </w:pPr>
            <w:r w:rsidRPr="003045DE">
              <w:rPr>
                <w:rFonts w:ascii="Roboto Slab" w:hAnsi="Roboto Slab"/>
                <w:i/>
                <w:sz w:val="20"/>
                <w:szCs w:val="20"/>
              </w:rPr>
              <w:t>Täpsustage soovi korral tegevuse sisu (2000 tähemärki)</w:t>
            </w:r>
          </w:p>
        </w:tc>
        <w:tc>
          <w:tcPr>
            <w:tcW w:w="1895" w:type="dxa"/>
          </w:tcPr>
          <w:p w14:paraId="7B797D31" w14:textId="77777777" w:rsidR="00B55576" w:rsidRPr="003045DE" w:rsidRDefault="00B55576" w:rsidP="00B55576">
            <w:pPr>
              <w:rPr>
                <w:rFonts w:ascii="Roboto Slab" w:eastAsia="Times New Roman" w:hAnsi="Roboto Slab" w:cs="Arial"/>
                <w:sz w:val="20"/>
                <w:szCs w:val="20"/>
                <w:lang w:eastAsia="et-EE"/>
              </w:rPr>
            </w:pPr>
          </w:p>
        </w:tc>
        <w:tc>
          <w:tcPr>
            <w:tcW w:w="783" w:type="dxa"/>
          </w:tcPr>
          <w:p w14:paraId="7EC4B310" w14:textId="77777777" w:rsidR="00B55576" w:rsidRPr="003045DE" w:rsidRDefault="00B55576" w:rsidP="00B55576">
            <w:pPr>
              <w:rPr>
                <w:rFonts w:ascii="Roboto Slab" w:eastAsia="Times New Roman" w:hAnsi="Roboto Slab" w:cs="Arial"/>
                <w:sz w:val="20"/>
                <w:szCs w:val="20"/>
                <w:lang w:eastAsia="et-EE"/>
              </w:rPr>
            </w:pPr>
          </w:p>
        </w:tc>
      </w:tr>
      <w:tr w:rsidR="00C1415C" w:rsidRPr="00C1415C" w14:paraId="2BF58422" w14:textId="77777777" w:rsidTr="003045DE">
        <w:tc>
          <w:tcPr>
            <w:tcW w:w="1269" w:type="dxa"/>
          </w:tcPr>
          <w:p w14:paraId="7150F275" w14:textId="5EA3B9A7" w:rsidR="00C97B1C" w:rsidRPr="00C1415C" w:rsidRDefault="00C97B1C" w:rsidP="00B55576">
            <w:pPr>
              <w:rPr>
                <w:rFonts w:ascii="Roboto Slab" w:eastAsia="Times New Roman" w:hAnsi="Roboto Slab" w:cs="Arial"/>
                <w:color w:val="FF0000"/>
                <w:sz w:val="20"/>
                <w:szCs w:val="20"/>
                <w:lang w:eastAsia="et-EE"/>
              </w:rPr>
            </w:pPr>
          </w:p>
        </w:tc>
        <w:tc>
          <w:tcPr>
            <w:tcW w:w="2144" w:type="dxa"/>
          </w:tcPr>
          <w:p w14:paraId="49727764" w14:textId="2ECF37FD" w:rsidR="00C97B1C" w:rsidRPr="00C1415C" w:rsidRDefault="00C97B1C" w:rsidP="00B55576">
            <w:pPr>
              <w:rPr>
                <w:rFonts w:ascii="Roboto Slab" w:eastAsia="Times New Roman" w:hAnsi="Roboto Slab" w:cs="Arial"/>
                <w:color w:val="FF0000"/>
                <w:sz w:val="20"/>
                <w:szCs w:val="20"/>
                <w:lang w:eastAsia="et-EE"/>
              </w:rPr>
            </w:pPr>
          </w:p>
        </w:tc>
        <w:tc>
          <w:tcPr>
            <w:tcW w:w="3822" w:type="dxa"/>
          </w:tcPr>
          <w:p w14:paraId="475B0361" w14:textId="77777777" w:rsidR="00C97B1C" w:rsidRPr="00C1415C" w:rsidRDefault="00C97B1C" w:rsidP="00B55576">
            <w:pPr>
              <w:rPr>
                <w:rFonts w:ascii="Roboto Slab" w:eastAsia="Times New Roman" w:hAnsi="Roboto Slab" w:cs="Arial"/>
                <w:color w:val="FF0000"/>
                <w:sz w:val="20"/>
                <w:szCs w:val="20"/>
                <w:lang w:eastAsia="et-EE"/>
              </w:rPr>
            </w:pPr>
          </w:p>
        </w:tc>
        <w:tc>
          <w:tcPr>
            <w:tcW w:w="1895" w:type="dxa"/>
          </w:tcPr>
          <w:p w14:paraId="099D8818" w14:textId="77777777" w:rsidR="00C97B1C" w:rsidRPr="00C1415C" w:rsidRDefault="00C97B1C" w:rsidP="00B55576">
            <w:pPr>
              <w:rPr>
                <w:rFonts w:ascii="Roboto Slab" w:eastAsia="Times New Roman" w:hAnsi="Roboto Slab" w:cs="Arial"/>
                <w:color w:val="FF0000"/>
                <w:sz w:val="20"/>
                <w:szCs w:val="20"/>
                <w:lang w:eastAsia="et-EE"/>
              </w:rPr>
            </w:pPr>
          </w:p>
        </w:tc>
        <w:tc>
          <w:tcPr>
            <w:tcW w:w="783" w:type="dxa"/>
          </w:tcPr>
          <w:p w14:paraId="7B7AAAC0" w14:textId="77777777" w:rsidR="00C97B1C" w:rsidRPr="00C1415C" w:rsidRDefault="00C97B1C" w:rsidP="00B55576">
            <w:pPr>
              <w:rPr>
                <w:rFonts w:ascii="Roboto Slab" w:eastAsia="Times New Roman" w:hAnsi="Roboto Slab" w:cs="Arial"/>
                <w:color w:val="FF0000"/>
                <w:sz w:val="20"/>
                <w:szCs w:val="20"/>
                <w:lang w:eastAsia="et-EE"/>
              </w:rPr>
            </w:pPr>
          </w:p>
        </w:tc>
      </w:tr>
      <w:tr w:rsidR="003045DE" w:rsidRPr="003045DE" w14:paraId="2F3C9FD0" w14:textId="77777777" w:rsidTr="003045DE">
        <w:tc>
          <w:tcPr>
            <w:tcW w:w="7235" w:type="dxa"/>
            <w:gridSpan w:val="3"/>
          </w:tcPr>
          <w:p w14:paraId="7FE588D4" w14:textId="77777777" w:rsidR="00C97B1C" w:rsidRPr="003045DE" w:rsidRDefault="00C97B1C" w:rsidP="00C97B1C">
            <w:pPr>
              <w:jc w:val="right"/>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Kokku (EUR):</w:t>
            </w:r>
          </w:p>
        </w:tc>
        <w:tc>
          <w:tcPr>
            <w:tcW w:w="1895" w:type="dxa"/>
          </w:tcPr>
          <w:p w14:paraId="23BF1F5C" w14:textId="77777777" w:rsidR="00C97B1C" w:rsidRPr="003045DE" w:rsidRDefault="00C97B1C" w:rsidP="00C97B1C">
            <w:pPr>
              <w:jc w:val="center"/>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0,00</w:t>
            </w:r>
          </w:p>
        </w:tc>
        <w:tc>
          <w:tcPr>
            <w:tcW w:w="783" w:type="dxa"/>
          </w:tcPr>
          <w:p w14:paraId="7622C716" w14:textId="77777777" w:rsidR="00C97B1C" w:rsidRPr="003045DE" w:rsidRDefault="00893AFA" w:rsidP="00C97B1C">
            <w:pPr>
              <w:jc w:val="right"/>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0,00</w:t>
            </w:r>
          </w:p>
        </w:tc>
      </w:tr>
      <w:tr w:rsidR="003045DE" w:rsidRPr="003045DE" w14:paraId="07E70977" w14:textId="77777777" w:rsidTr="003045DE">
        <w:tc>
          <w:tcPr>
            <w:tcW w:w="7235" w:type="dxa"/>
            <w:gridSpan w:val="3"/>
          </w:tcPr>
          <w:p w14:paraId="365AFD55" w14:textId="77777777" w:rsidR="00C97B1C" w:rsidRPr="003045DE" w:rsidRDefault="00C97B1C" w:rsidP="00C97B1C">
            <w:pPr>
              <w:jc w:val="right"/>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VALDKOND KOKKU (EUR):</w:t>
            </w:r>
          </w:p>
        </w:tc>
        <w:tc>
          <w:tcPr>
            <w:tcW w:w="1895" w:type="dxa"/>
          </w:tcPr>
          <w:p w14:paraId="5BB576BA" w14:textId="77777777" w:rsidR="00C97B1C" w:rsidRPr="003045DE" w:rsidRDefault="00C97B1C" w:rsidP="00C97B1C">
            <w:pPr>
              <w:jc w:val="center"/>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0,00</w:t>
            </w:r>
          </w:p>
        </w:tc>
        <w:tc>
          <w:tcPr>
            <w:tcW w:w="783" w:type="dxa"/>
          </w:tcPr>
          <w:p w14:paraId="5B989709" w14:textId="77777777" w:rsidR="00C97B1C" w:rsidRPr="003045DE" w:rsidRDefault="00893AFA" w:rsidP="00893AFA">
            <w:pPr>
              <w:jc w:val="right"/>
              <w:rPr>
                <w:rFonts w:ascii="Roboto Slab" w:eastAsia="Times New Roman" w:hAnsi="Roboto Slab" w:cs="Arial"/>
                <w:b/>
                <w:sz w:val="20"/>
                <w:szCs w:val="20"/>
                <w:lang w:eastAsia="et-EE"/>
              </w:rPr>
            </w:pPr>
            <w:r w:rsidRPr="003045DE">
              <w:rPr>
                <w:rFonts w:ascii="Roboto Slab" w:eastAsia="Times New Roman" w:hAnsi="Roboto Slab" w:cs="Arial"/>
                <w:b/>
                <w:sz w:val="20"/>
                <w:szCs w:val="20"/>
                <w:lang w:eastAsia="et-EE"/>
              </w:rPr>
              <w:t>0</w:t>
            </w:r>
            <w:r w:rsidR="00C97B1C" w:rsidRPr="003045DE">
              <w:rPr>
                <w:rFonts w:ascii="Roboto Slab" w:eastAsia="Times New Roman" w:hAnsi="Roboto Slab" w:cs="Arial"/>
                <w:b/>
                <w:sz w:val="20"/>
                <w:szCs w:val="20"/>
                <w:lang w:eastAsia="et-EE"/>
              </w:rPr>
              <w:t>,00</w:t>
            </w:r>
          </w:p>
        </w:tc>
      </w:tr>
    </w:tbl>
    <w:p w14:paraId="4562E1DD"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7D7FA7A2"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191"/>
        <w:gridCol w:w="2722"/>
      </w:tblGrid>
      <w:tr w:rsidR="00C97B1C" w:rsidRPr="00C97B1C" w14:paraId="06EA2079" w14:textId="77777777" w:rsidTr="0027717D">
        <w:tc>
          <w:tcPr>
            <w:tcW w:w="7253" w:type="dxa"/>
          </w:tcPr>
          <w:p w14:paraId="254EF594"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612FEED4"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212545F3" w14:textId="77777777" w:rsidR="00FF1469" w:rsidRDefault="00FF1469" w:rsidP="0096041D">
      <w:pPr>
        <w:autoSpaceDE w:val="0"/>
        <w:autoSpaceDN w:val="0"/>
        <w:adjustRightInd w:val="0"/>
        <w:spacing w:after="0" w:line="240" w:lineRule="auto"/>
        <w:rPr>
          <w:rFonts w:ascii="Roboto Slab" w:eastAsia="Times New Roman" w:hAnsi="Roboto Slab" w:cs="Arial"/>
          <w:sz w:val="20"/>
          <w:szCs w:val="20"/>
          <w:lang w:eastAsia="et-EE"/>
        </w:rPr>
      </w:pPr>
    </w:p>
    <w:p w14:paraId="54855A64" w14:textId="77777777" w:rsidR="008A7AF1" w:rsidRDefault="00443325" w:rsidP="00D1663C">
      <w:pPr>
        <w:autoSpaceDE w:val="0"/>
        <w:autoSpaceDN w:val="0"/>
        <w:adjustRightInd w:val="0"/>
        <w:spacing w:after="0" w:line="240" w:lineRule="auto"/>
        <w:rPr>
          <w:rFonts w:ascii="Roboto Slab" w:hAnsi="Roboto Slab" w:cs="RobotoSlab-Regular"/>
          <w:sz w:val="20"/>
          <w:szCs w:val="20"/>
        </w:rPr>
      </w:pPr>
      <w:r w:rsidRPr="00976D83">
        <w:rPr>
          <w:rFonts w:ascii="Roboto Slab" w:eastAsia="Times New Roman" w:hAnsi="Roboto Slab" w:cs="Arial"/>
          <w:b/>
          <w:sz w:val="20"/>
          <w:szCs w:val="20"/>
          <w:lang w:eastAsia="et-EE"/>
        </w:rPr>
        <w:t>Omafinantseeringut kinnitavad ja tõendavad dokumendid</w:t>
      </w:r>
      <w:r w:rsidRPr="003045DE">
        <w:rPr>
          <w:rFonts w:ascii="Roboto Slab" w:eastAsia="Times New Roman" w:hAnsi="Roboto Slab" w:cs="Arial"/>
          <w:sz w:val="20"/>
          <w:szCs w:val="20"/>
          <w:lang w:eastAsia="et-EE"/>
        </w:rPr>
        <w:t xml:space="preserve">*: </w:t>
      </w:r>
      <w:r w:rsidR="003045DE" w:rsidRPr="003045DE">
        <w:rPr>
          <w:rFonts w:ascii="Roboto Slab" w:hAnsi="Roboto Slab" w:cs="RobotoSlab-Regular"/>
          <w:sz w:val="20"/>
          <w:szCs w:val="20"/>
        </w:rPr>
        <w:t>+ Lisa fail…</w:t>
      </w:r>
    </w:p>
    <w:p w14:paraId="79B099ED" w14:textId="77777777" w:rsidR="00D36548" w:rsidRDefault="00D36548" w:rsidP="00D1663C">
      <w:pPr>
        <w:autoSpaceDE w:val="0"/>
        <w:autoSpaceDN w:val="0"/>
        <w:adjustRightInd w:val="0"/>
        <w:spacing w:after="0" w:line="240" w:lineRule="auto"/>
        <w:rPr>
          <w:rFonts w:ascii="Roboto Slab" w:hAnsi="Roboto Slab" w:cs="RobotoSlab-Regular"/>
          <w:sz w:val="20"/>
          <w:szCs w:val="20"/>
        </w:rPr>
      </w:pPr>
    </w:p>
    <w:p w14:paraId="1A912B74" w14:textId="2ED1BF64" w:rsidR="004B304F" w:rsidRDefault="008A7AF1" w:rsidP="00D1663C">
      <w:pPr>
        <w:autoSpaceDE w:val="0"/>
        <w:autoSpaceDN w:val="0"/>
        <w:adjustRightInd w:val="0"/>
        <w:spacing w:after="0" w:line="240" w:lineRule="auto"/>
        <w:rPr>
          <w:rFonts w:ascii="Roboto Condensed" w:hAnsi="Roboto Condensed" w:cs="RobotoCondensed-Regular"/>
          <w:sz w:val="55"/>
          <w:szCs w:val="55"/>
        </w:rPr>
      </w:pPr>
      <w:r w:rsidRPr="00976D83">
        <w:rPr>
          <w:rFonts w:ascii="Roboto Slab" w:hAnsi="Roboto Slab" w:cs="RobotoSlab-Regular"/>
          <w:b/>
          <w:sz w:val="20"/>
          <w:szCs w:val="20"/>
        </w:rPr>
        <w:t>Eelarve jaotus majutusega ja majutuseta teenusekohtade lõikes (</w:t>
      </w:r>
      <w:r w:rsidR="00A5259F" w:rsidRPr="00976D83">
        <w:rPr>
          <w:rFonts w:ascii="Roboto Slab" w:hAnsi="Roboto Slab" w:cs="RobotoSlab-Regular"/>
          <w:b/>
          <w:sz w:val="20"/>
          <w:szCs w:val="20"/>
        </w:rPr>
        <w:t xml:space="preserve">liginullenergiahoonete </w:t>
      </w:r>
      <w:r w:rsidR="00976D83">
        <w:rPr>
          <w:rFonts w:ascii="Roboto Slab" w:hAnsi="Roboto Slab" w:cs="RobotoSlab-Regular"/>
          <w:b/>
          <w:sz w:val="20"/>
          <w:szCs w:val="20"/>
        </w:rPr>
        <w:t>ehitamine</w:t>
      </w:r>
      <w:r w:rsidRPr="00976D83">
        <w:rPr>
          <w:rFonts w:ascii="Roboto Slab" w:hAnsi="Roboto Slab" w:cs="RobotoSlab-Regular"/>
          <w:b/>
          <w:sz w:val="20"/>
          <w:szCs w:val="20"/>
        </w:rPr>
        <w:t>):</w:t>
      </w:r>
      <w:r w:rsidRPr="00A5259F">
        <w:rPr>
          <w:rFonts w:ascii="Roboto Slab" w:hAnsi="Roboto Slab" w:cs="RobotoSlab-Regular"/>
          <w:sz w:val="20"/>
          <w:szCs w:val="20"/>
        </w:rPr>
        <w:t xml:space="preserve"> +Lisa fail…</w:t>
      </w:r>
      <w:r>
        <w:rPr>
          <w:rFonts w:ascii="Roboto Slab" w:hAnsi="Roboto Slab" w:cs="RobotoSlab-Regular"/>
          <w:sz w:val="20"/>
          <w:szCs w:val="20"/>
        </w:rPr>
        <w:t xml:space="preserve"> </w:t>
      </w:r>
      <w:r w:rsidR="00976D83" w:rsidRPr="00976D83">
        <w:rPr>
          <w:rFonts w:ascii="Roboto Slab" w:hAnsi="Roboto Slab" w:cs="RobotoSlab-Regular"/>
          <w:sz w:val="20"/>
          <w:szCs w:val="20"/>
        </w:rPr>
        <w:t xml:space="preserve">Peab esitama liginullenergiahoonete ehitamise projekti puhul </w:t>
      </w:r>
      <w:r w:rsidR="004B304F">
        <w:rPr>
          <w:rFonts w:ascii="Roboto Condensed" w:hAnsi="Roboto Condensed" w:cs="RobotoCondensed-Regular"/>
          <w:sz w:val="55"/>
          <w:szCs w:val="55"/>
        </w:rPr>
        <w:br w:type="page"/>
      </w:r>
    </w:p>
    <w:p w14:paraId="4E3CCCD1"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r w:rsidR="00B70429">
        <w:rPr>
          <w:rStyle w:val="FootnoteReference"/>
          <w:rFonts w:ascii="Roboto Condensed" w:hAnsi="Roboto Condensed" w:cs="RobotoCondensed-Regular"/>
          <w:sz w:val="55"/>
          <w:szCs w:val="55"/>
        </w:rPr>
        <w:footnoteReference w:id="2"/>
      </w:r>
    </w:p>
    <w:p w14:paraId="0D8A594D"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0F909D9E"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39FB642E" w14:textId="762AC842" w:rsidR="00B545DA" w:rsidRDefault="00415BE7" w:rsidP="00C97B1C">
      <w:pPr>
        <w:autoSpaceDE w:val="0"/>
        <w:autoSpaceDN w:val="0"/>
        <w:adjustRightInd w:val="0"/>
        <w:spacing w:after="0" w:line="240" w:lineRule="auto"/>
        <w:rPr>
          <w:rFonts w:ascii="Roboto Slab" w:hAnsi="Roboto Slab" w:cs="Arial"/>
          <w:b/>
          <w:sz w:val="20"/>
          <w:szCs w:val="20"/>
        </w:rPr>
      </w:pPr>
      <w:r w:rsidRPr="00415BE7">
        <w:rPr>
          <w:rFonts w:ascii="Roboto Slab" w:hAnsi="Roboto Slab" w:cs="Arial"/>
          <w:b/>
          <w:sz w:val="20"/>
          <w:szCs w:val="20"/>
        </w:rPr>
        <w:t>Avaliku sektori KOV allsektori hoolekandeasutuse hoonetes energiatõhususe ja taastuvenergia edendamine (2.1.1)</w:t>
      </w:r>
    </w:p>
    <w:p w14:paraId="62518D73" w14:textId="77777777" w:rsidR="00415BE7" w:rsidRPr="001A17AA" w:rsidRDefault="00415BE7" w:rsidP="00C97B1C">
      <w:pPr>
        <w:autoSpaceDE w:val="0"/>
        <w:autoSpaceDN w:val="0"/>
        <w:adjustRightInd w:val="0"/>
        <w:spacing w:after="0" w:line="240" w:lineRule="auto"/>
        <w:rPr>
          <w:rFonts w:ascii="Roboto Slab" w:hAnsi="Roboto Slab" w:cs="RobotoSlab-Regular"/>
          <w:b/>
          <w:sz w:val="20"/>
          <w:szCs w:val="20"/>
        </w:rPr>
      </w:pPr>
    </w:p>
    <w:tbl>
      <w:tblPr>
        <w:tblStyle w:val="TableGrid"/>
        <w:tblW w:w="0" w:type="auto"/>
        <w:tblLook w:val="04A0" w:firstRow="1" w:lastRow="0" w:firstColumn="1" w:lastColumn="0" w:noHBand="0" w:noVBand="1"/>
      </w:tblPr>
      <w:tblGrid>
        <w:gridCol w:w="1956"/>
        <w:gridCol w:w="3423"/>
        <w:gridCol w:w="2075"/>
        <w:gridCol w:w="2459"/>
      </w:tblGrid>
      <w:tr w:rsidR="001A17AA" w:rsidRPr="001A17AA" w14:paraId="73080661" w14:textId="77777777" w:rsidTr="00415BE7">
        <w:tc>
          <w:tcPr>
            <w:tcW w:w="1956" w:type="dxa"/>
          </w:tcPr>
          <w:p w14:paraId="7C3F11DF" w14:textId="77777777" w:rsidR="00FA3590" w:rsidRPr="001A17AA" w:rsidRDefault="00FA3590" w:rsidP="00C97B1C">
            <w:pPr>
              <w:autoSpaceDE w:val="0"/>
              <w:autoSpaceDN w:val="0"/>
              <w:adjustRightInd w:val="0"/>
              <w:rPr>
                <w:rFonts w:ascii="Roboto Slab" w:hAnsi="Roboto Slab" w:cs="RobotoCondensed-Regular"/>
                <w:sz w:val="20"/>
                <w:szCs w:val="20"/>
              </w:rPr>
            </w:pPr>
            <w:r w:rsidRPr="001A17AA">
              <w:rPr>
                <w:rFonts w:ascii="Roboto Slab" w:hAnsi="Roboto Slab" w:cs="RobotoSlab-Bold"/>
                <w:b/>
                <w:bCs/>
                <w:sz w:val="20"/>
                <w:szCs w:val="20"/>
              </w:rPr>
              <w:t>Rahastaja nimi</w:t>
            </w:r>
          </w:p>
        </w:tc>
        <w:tc>
          <w:tcPr>
            <w:tcW w:w="3423" w:type="dxa"/>
          </w:tcPr>
          <w:p w14:paraId="1A9D9E10" w14:textId="77777777" w:rsidR="00FA3590" w:rsidRPr="001A17AA" w:rsidRDefault="00FA3590" w:rsidP="00C97B1C">
            <w:pPr>
              <w:autoSpaceDE w:val="0"/>
              <w:autoSpaceDN w:val="0"/>
              <w:adjustRightInd w:val="0"/>
              <w:rPr>
                <w:rFonts w:ascii="Roboto Slab" w:hAnsi="Roboto Slab" w:cs="RobotoCondensed-Regular"/>
                <w:sz w:val="20"/>
                <w:szCs w:val="20"/>
              </w:rPr>
            </w:pPr>
            <w:r w:rsidRPr="001A17AA">
              <w:rPr>
                <w:rFonts w:ascii="Roboto Slab" w:hAnsi="Roboto Slab" w:cs="RobotoSlab-Bold"/>
                <w:b/>
                <w:bCs/>
                <w:sz w:val="20"/>
                <w:szCs w:val="20"/>
              </w:rPr>
              <w:t>Rahastaja täpsustus</w:t>
            </w:r>
          </w:p>
        </w:tc>
        <w:tc>
          <w:tcPr>
            <w:tcW w:w="2075" w:type="dxa"/>
          </w:tcPr>
          <w:p w14:paraId="2BC57DA4" w14:textId="77777777" w:rsidR="00FA3590" w:rsidRPr="001A17AA" w:rsidRDefault="00FA3590" w:rsidP="00C97B1C">
            <w:pPr>
              <w:autoSpaceDE w:val="0"/>
              <w:autoSpaceDN w:val="0"/>
              <w:adjustRightInd w:val="0"/>
              <w:rPr>
                <w:rStyle w:val="th-text"/>
                <w:rFonts w:ascii="Roboto Slab" w:hAnsi="Roboto Slab"/>
                <w:b/>
                <w:bCs/>
                <w:sz w:val="20"/>
                <w:szCs w:val="20"/>
              </w:rPr>
            </w:pPr>
            <w:r w:rsidRPr="001A17AA">
              <w:rPr>
                <w:rStyle w:val="th-text"/>
                <w:rFonts w:ascii="Roboto Slab" w:hAnsi="Roboto Slab"/>
                <w:b/>
                <w:bCs/>
                <w:sz w:val="20"/>
                <w:szCs w:val="20"/>
              </w:rPr>
              <w:t>Puhastulu tegevuste toetatavatelt summadelt (EUR)</w:t>
            </w:r>
          </w:p>
        </w:tc>
        <w:tc>
          <w:tcPr>
            <w:tcW w:w="2459" w:type="dxa"/>
          </w:tcPr>
          <w:p w14:paraId="5271CE66" w14:textId="77777777" w:rsidR="00FA3590" w:rsidRPr="001A17AA" w:rsidRDefault="00FA3590" w:rsidP="00C97B1C">
            <w:pPr>
              <w:autoSpaceDE w:val="0"/>
              <w:autoSpaceDN w:val="0"/>
              <w:adjustRightInd w:val="0"/>
              <w:rPr>
                <w:rFonts w:ascii="Roboto Slab" w:hAnsi="Roboto Slab" w:cs="RobotoCondensed-Regular"/>
                <w:sz w:val="20"/>
                <w:szCs w:val="20"/>
              </w:rPr>
            </w:pPr>
            <w:r w:rsidRPr="001A17AA">
              <w:rPr>
                <w:rStyle w:val="th-text"/>
                <w:rFonts w:ascii="Roboto Slab" w:hAnsi="Roboto Slab"/>
                <w:b/>
                <w:bCs/>
                <w:sz w:val="20"/>
                <w:szCs w:val="20"/>
              </w:rPr>
              <w:t>Abikõlblik summa (EUR)</w:t>
            </w:r>
          </w:p>
        </w:tc>
      </w:tr>
      <w:tr w:rsidR="001A17AA" w:rsidRPr="001A17AA" w14:paraId="75AB3893" w14:textId="77777777" w:rsidTr="00415BE7">
        <w:tc>
          <w:tcPr>
            <w:tcW w:w="1956" w:type="dxa"/>
          </w:tcPr>
          <w:p w14:paraId="15E9A396" w14:textId="77777777" w:rsidR="00FA3590" w:rsidRPr="001A17AA" w:rsidRDefault="00FA3590" w:rsidP="00C97B1C">
            <w:pPr>
              <w:autoSpaceDE w:val="0"/>
              <w:autoSpaceDN w:val="0"/>
              <w:adjustRightInd w:val="0"/>
              <w:rPr>
                <w:rFonts w:ascii="Roboto Slab" w:hAnsi="Roboto Slab" w:cs="RobotoSlab-Bold"/>
                <w:bCs/>
                <w:i/>
                <w:sz w:val="20"/>
                <w:szCs w:val="20"/>
              </w:rPr>
            </w:pPr>
            <w:r w:rsidRPr="001A17AA">
              <w:rPr>
                <w:rFonts w:ascii="Roboto Slab" w:hAnsi="Roboto Slab" w:cs="RobotoSlab-Bold"/>
                <w:bCs/>
                <w:i/>
                <w:sz w:val="20"/>
                <w:szCs w:val="20"/>
              </w:rPr>
              <w:t>Toetuse saaja</w:t>
            </w:r>
          </w:p>
        </w:tc>
        <w:tc>
          <w:tcPr>
            <w:tcW w:w="3423" w:type="dxa"/>
          </w:tcPr>
          <w:p w14:paraId="3F357E25" w14:textId="77777777" w:rsidR="00FA3590" w:rsidRPr="001A17AA" w:rsidRDefault="00FA3590" w:rsidP="00C97B1C">
            <w:pPr>
              <w:autoSpaceDE w:val="0"/>
              <w:autoSpaceDN w:val="0"/>
              <w:adjustRightInd w:val="0"/>
              <w:rPr>
                <w:rFonts w:ascii="Roboto Slab" w:hAnsi="Roboto Slab" w:cs="RobotoSlab-Bold"/>
                <w:bCs/>
                <w:i/>
                <w:sz w:val="20"/>
                <w:szCs w:val="20"/>
              </w:rPr>
            </w:pPr>
            <w:r w:rsidRPr="001A17AA">
              <w:rPr>
                <w:rFonts w:ascii="Roboto Slab" w:hAnsi="Roboto Slab"/>
                <w:i/>
                <w:sz w:val="20"/>
                <w:szCs w:val="20"/>
              </w:rPr>
              <w:t>Täpsustage soovi korral rahastajat.</w:t>
            </w:r>
          </w:p>
        </w:tc>
        <w:tc>
          <w:tcPr>
            <w:tcW w:w="2075" w:type="dxa"/>
          </w:tcPr>
          <w:p w14:paraId="02352451" w14:textId="77777777" w:rsidR="00FA3590" w:rsidRPr="001A17AA" w:rsidRDefault="00FA3590" w:rsidP="00C97B1C">
            <w:pPr>
              <w:autoSpaceDE w:val="0"/>
              <w:autoSpaceDN w:val="0"/>
              <w:adjustRightInd w:val="0"/>
              <w:rPr>
                <w:rFonts w:ascii="Roboto Slab" w:hAnsi="Roboto Slab"/>
                <w:i/>
                <w:sz w:val="20"/>
                <w:szCs w:val="20"/>
              </w:rPr>
            </w:pPr>
            <w:r w:rsidRPr="001A17AA">
              <w:rPr>
                <w:rFonts w:ascii="Roboto Slab" w:hAnsi="Roboto Slab"/>
                <w:i/>
                <w:sz w:val="20"/>
                <w:szCs w:val="20"/>
              </w:rPr>
              <w:t>Sisestage teenitav puhastulu summa rahastajate lõikes.</w:t>
            </w:r>
          </w:p>
        </w:tc>
        <w:tc>
          <w:tcPr>
            <w:tcW w:w="2459" w:type="dxa"/>
          </w:tcPr>
          <w:p w14:paraId="4BBEE6DB" w14:textId="77777777" w:rsidR="00FA3590" w:rsidRPr="001A17AA" w:rsidRDefault="00FA3590" w:rsidP="00C97B1C">
            <w:pPr>
              <w:autoSpaceDE w:val="0"/>
              <w:autoSpaceDN w:val="0"/>
              <w:adjustRightInd w:val="0"/>
              <w:rPr>
                <w:rStyle w:val="th-text"/>
                <w:rFonts w:ascii="Roboto Slab" w:hAnsi="Roboto Slab"/>
                <w:bCs/>
                <w:i/>
                <w:sz w:val="20"/>
                <w:szCs w:val="20"/>
              </w:rPr>
            </w:pPr>
            <w:r w:rsidRPr="001A17AA">
              <w:rPr>
                <w:rFonts w:ascii="Roboto Slab" w:hAnsi="Roboto Slab"/>
                <w:i/>
                <w:sz w:val="20"/>
                <w:szCs w:val="20"/>
              </w:rPr>
              <w:t>Sisestage abikõlblikud kulud, mida rahastaja finantseerib.</w:t>
            </w:r>
          </w:p>
        </w:tc>
      </w:tr>
      <w:tr w:rsidR="001A17AA" w:rsidRPr="001A17AA" w14:paraId="51710726" w14:textId="77777777" w:rsidTr="00415BE7">
        <w:tc>
          <w:tcPr>
            <w:tcW w:w="1956" w:type="dxa"/>
          </w:tcPr>
          <w:p w14:paraId="44A64827" w14:textId="6DAC702F" w:rsidR="00FA3590" w:rsidRPr="001A17AA" w:rsidRDefault="00FA3590" w:rsidP="00C97B1C">
            <w:pPr>
              <w:autoSpaceDE w:val="0"/>
              <w:autoSpaceDN w:val="0"/>
              <w:adjustRightInd w:val="0"/>
              <w:rPr>
                <w:rFonts w:ascii="Roboto Slab" w:hAnsi="Roboto Slab" w:cs="RobotoSlab-Bold"/>
                <w:bCs/>
                <w:i/>
                <w:sz w:val="20"/>
                <w:szCs w:val="20"/>
              </w:rPr>
            </w:pPr>
          </w:p>
        </w:tc>
        <w:tc>
          <w:tcPr>
            <w:tcW w:w="3423" w:type="dxa"/>
          </w:tcPr>
          <w:p w14:paraId="3A2AD79C" w14:textId="77777777" w:rsidR="00FA3590" w:rsidRPr="001A17AA" w:rsidRDefault="00FA3590" w:rsidP="00C97B1C">
            <w:pPr>
              <w:autoSpaceDE w:val="0"/>
              <w:autoSpaceDN w:val="0"/>
              <w:adjustRightInd w:val="0"/>
              <w:rPr>
                <w:rFonts w:ascii="Roboto Slab" w:hAnsi="Roboto Slab" w:cs="RobotoSlab-Bold"/>
                <w:bCs/>
                <w:sz w:val="20"/>
                <w:szCs w:val="20"/>
              </w:rPr>
            </w:pPr>
          </w:p>
        </w:tc>
        <w:tc>
          <w:tcPr>
            <w:tcW w:w="2075" w:type="dxa"/>
          </w:tcPr>
          <w:p w14:paraId="189E548A" w14:textId="77777777" w:rsidR="00FA3590" w:rsidRPr="001A17AA" w:rsidRDefault="00FA3590" w:rsidP="00C97B1C">
            <w:pPr>
              <w:autoSpaceDE w:val="0"/>
              <w:autoSpaceDN w:val="0"/>
              <w:adjustRightInd w:val="0"/>
              <w:rPr>
                <w:rStyle w:val="th-text"/>
                <w:rFonts w:ascii="Roboto Slab" w:hAnsi="Roboto Slab"/>
                <w:bCs/>
                <w:sz w:val="20"/>
                <w:szCs w:val="20"/>
              </w:rPr>
            </w:pPr>
          </w:p>
        </w:tc>
        <w:tc>
          <w:tcPr>
            <w:tcW w:w="2459" w:type="dxa"/>
          </w:tcPr>
          <w:p w14:paraId="0D1DF5F2" w14:textId="77777777" w:rsidR="00FA3590" w:rsidRPr="001A17AA" w:rsidRDefault="00FA3590" w:rsidP="00C97B1C">
            <w:pPr>
              <w:autoSpaceDE w:val="0"/>
              <w:autoSpaceDN w:val="0"/>
              <w:adjustRightInd w:val="0"/>
              <w:rPr>
                <w:rStyle w:val="th-text"/>
                <w:rFonts w:ascii="Roboto Slab" w:hAnsi="Roboto Slab"/>
                <w:bCs/>
                <w:sz w:val="20"/>
                <w:szCs w:val="20"/>
              </w:rPr>
            </w:pPr>
          </w:p>
        </w:tc>
      </w:tr>
      <w:tr w:rsidR="001A17AA" w:rsidRPr="001A17AA" w14:paraId="49CACFC6" w14:textId="77777777" w:rsidTr="00415BE7">
        <w:tc>
          <w:tcPr>
            <w:tcW w:w="5379" w:type="dxa"/>
            <w:gridSpan w:val="2"/>
          </w:tcPr>
          <w:p w14:paraId="782C2C85" w14:textId="77777777" w:rsidR="00FA3590" w:rsidRPr="001A17AA" w:rsidRDefault="00FA3590" w:rsidP="008A2A90">
            <w:pPr>
              <w:autoSpaceDE w:val="0"/>
              <w:autoSpaceDN w:val="0"/>
              <w:adjustRightInd w:val="0"/>
              <w:jc w:val="right"/>
              <w:rPr>
                <w:rFonts w:ascii="Roboto Slab" w:hAnsi="Roboto Slab" w:cs="RobotoSlab-Bold"/>
                <w:b/>
                <w:bCs/>
                <w:sz w:val="20"/>
                <w:szCs w:val="20"/>
              </w:rPr>
            </w:pPr>
            <w:r w:rsidRPr="001A17AA">
              <w:rPr>
                <w:rFonts w:ascii="Roboto Slab" w:eastAsia="Times New Roman" w:hAnsi="Roboto Slab" w:cs="Times New Roman"/>
                <w:b/>
                <w:sz w:val="20"/>
                <w:szCs w:val="20"/>
                <w:lang w:eastAsia="et-EE"/>
              </w:rPr>
              <w:t>Omafinantseeringu summa (EUR):</w:t>
            </w:r>
          </w:p>
        </w:tc>
        <w:tc>
          <w:tcPr>
            <w:tcW w:w="2075" w:type="dxa"/>
          </w:tcPr>
          <w:p w14:paraId="51B4E3D9" w14:textId="77777777" w:rsidR="00FA3590" w:rsidRPr="001A17AA" w:rsidRDefault="00FA3590" w:rsidP="00C97B1C">
            <w:pPr>
              <w:autoSpaceDE w:val="0"/>
              <w:autoSpaceDN w:val="0"/>
              <w:adjustRightInd w:val="0"/>
              <w:rPr>
                <w:rStyle w:val="th-text"/>
                <w:rFonts w:ascii="Roboto Slab" w:hAnsi="Roboto Slab"/>
                <w:b/>
                <w:bCs/>
                <w:sz w:val="20"/>
                <w:szCs w:val="20"/>
              </w:rPr>
            </w:pPr>
          </w:p>
        </w:tc>
        <w:tc>
          <w:tcPr>
            <w:tcW w:w="2459" w:type="dxa"/>
          </w:tcPr>
          <w:p w14:paraId="2395EDA6" w14:textId="77777777" w:rsidR="00FA3590" w:rsidRPr="001A17AA" w:rsidRDefault="00FA3590" w:rsidP="00C97B1C">
            <w:pPr>
              <w:autoSpaceDE w:val="0"/>
              <w:autoSpaceDN w:val="0"/>
              <w:adjustRightInd w:val="0"/>
              <w:rPr>
                <w:rStyle w:val="th-text"/>
                <w:rFonts w:ascii="Roboto Slab" w:hAnsi="Roboto Slab"/>
                <w:b/>
                <w:bCs/>
                <w:sz w:val="20"/>
                <w:szCs w:val="20"/>
              </w:rPr>
            </w:pPr>
          </w:p>
        </w:tc>
      </w:tr>
      <w:tr w:rsidR="001A17AA" w:rsidRPr="001A17AA" w14:paraId="3EB8B74D" w14:textId="77777777" w:rsidTr="00415BE7">
        <w:tc>
          <w:tcPr>
            <w:tcW w:w="5379" w:type="dxa"/>
            <w:gridSpan w:val="2"/>
          </w:tcPr>
          <w:p w14:paraId="0491A9F0" w14:textId="77777777" w:rsidR="00FA3590" w:rsidRPr="001A17AA" w:rsidRDefault="00FA3590" w:rsidP="008A2A90">
            <w:pPr>
              <w:autoSpaceDE w:val="0"/>
              <w:autoSpaceDN w:val="0"/>
              <w:adjustRightInd w:val="0"/>
              <w:jc w:val="right"/>
              <w:rPr>
                <w:rFonts w:ascii="Roboto Slab" w:hAnsi="Roboto Slab" w:cs="RobotoSlab-Bold"/>
                <w:b/>
                <w:bCs/>
                <w:sz w:val="20"/>
                <w:szCs w:val="20"/>
              </w:rPr>
            </w:pPr>
            <w:r w:rsidRPr="001A17AA">
              <w:rPr>
                <w:rFonts w:ascii="Roboto Slab" w:eastAsia="Times New Roman" w:hAnsi="Roboto Slab" w:cs="Times New Roman"/>
                <w:b/>
                <w:sz w:val="20"/>
                <w:szCs w:val="20"/>
                <w:lang w:eastAsia="et-EE"/>
              </w:rPr>
              <w:t>Taotletud toetuse summa (EUR):</w:t>
            </w:r>
          </w:p>
        </w:tc>
        <w:tc>
          <w:tcPr>
            <w:tcW w:w="2075" w:type="dxa"/>
          </w:tcPr>
          <w:p w14:paraId="633108D8" w14:textId="77777777" w:rsidR="00FA3590" w:rsidRPr="001A17AA" w:rsidRDefault="00FA3590" w:rsidP="00C97B1C">
            <w:pPr>
              <w:autoSpaceDE w:val="0"/>
              <w:autoSpaceDN w:val="0"/>
              <w:adjustRightInd w:val="0"/>
              <w:rPr>
                <w:rStyle w:val="th-text"/>
                <w:rFonts w:ascii="Roboto Slab" w:hAnsi="Roboto Slab"/>
                <w:b/>
                <w:bCs/>
                <w:sz w:val="20"/>
                <w:szCs w:val="20"/>
              </w:rPr>
            </w:pPr>
          </w:p>
        </w:tc>
        <w:tc>
          <w:tcPr>
            <w:tcW w:w="2459" w:type="dxa"/>
          </w:tcPr>
          <w:p w14:paraId="6B2D2A32" w14:textId="77777777" w:rsidR="00FA3590" w:rsidRPr="001A17AA" w:rsidRDefault="00FA3590" w:rsidP="00C97B1C">
            <w:pPr>
              <w:autoSpaceDE w:val="0"/>
              <w:autoSpaceDN w:val="0"/>
              <w:adjustRightInd w:val="0"/>
              <w:rPr>
                <w:rStyle w:val="th-text"/>
                <w:rFonts w:ascii="Roboto Slab" w:hAnsi="Roboto Slab"/>
                <w:b/>
                <w:bCs/>
                <w:sz w:val="20"/>
                <w:szCs w:val="20"/>
              </w:rPr>
            </w:pPr>
          </w:p>
        </w:tc>
      </w:tr>
      <w:tr w:rsidR="00FA3590" w:rsidRPr="001A17AA" w14:paraId="19E20233" w14:textId="77777777" w:rsidTr="00415BE7">
        <w:tc>
          <w:tcPr>
            <w:tcW w:w="5379" w:type="dxa"/>
            <w:gridSpan w:val="2"/>
          </w:tcPr>
          <w:p w14:paraId="4F5CD79E" w14:textId="77777777" w:rsidR="00FA3590" w:rsidRPr="001A17AA" w:rsidRDefault="00FA3590" w:rsidP="008A2A90">
            <w:pPr>
              <w:autoSpaceDE w:val="0"/>
              <w:autoSpaceDN w:val="0"/>
              <w:adjustRightInd w:val="0"/>
              <w:jc w:val="right"/>
              <w:rPr>
                <w:rFonts w:ascii="Roboto Slab" w:eastAsia="Times New Roman" w:hAnsi="Roboto Slab" w:cs="Times New Roman"/>
                <w:b/>
                <w:sz w:val="20"/>
                <w:szCs w:val="20"/>
                <w:lang w:eastAsia="et-EE"/>
              </w:rPr>
            </w:pPr>
            <w:r w:rsidRPr="001A17AA">
              <w:rPr>
                <w:rFonts w:ascii="Roboto Slab" w:eastAsia="Times New Roman" w:hAnsi="Roboto Slab" w:cs="Times New Roman"/>
                <w:b/>
                <w:sz w:val="20"/>
                <w:szCs w:val="20"/>
                <w:lang w:eastAsia="et-EE"/>
              </w:rPr>
              <w:t>KOKKU (EUR):</w:t>
            </w:r>
          </w:p>
        </w:tc>
        <w:tc>
          <w:tcPr>
            <w:tcW w:w="2075" w:type="dxa"/>
          </w:tcPr>
          <w:p w14:paraId="37C8AFA7" w14:textId="77777777" w:rsidR="00FA3590" w:rsidRPr="001A17AA" w:rsidRDefault="00FA3590" w:rsidP="00C97B1C">
            <w:pPr>
              <w:autoSpaceDE w:val="0"/>
              <w:autoSpaceDN w:val="0"/>
              <w:adjustRightInd w:val="0"/>
              <w:rPr>
                <w:rStyle w:val="th-text"/>
                <w:rFonts w:ascii="Roboto Slab" w:hAnsi="Roboto Slab"/>
                <w:b/>
                <w:bCs/>
                <w:sz w:val="20"/>
                <w:szCs w:val="20"/>
              </w:rPr>
            </w:pPr>
          </w:p>
        </w:tc>
        <w:tc>
          <w:tcPr>
            <w:tcW w:w="2459" w:type="dxa"/>
          </w:tcPr>
          <w:p w14:paraId="290758AF" w14:textId="77777777" w:rsidR="00FA3590" w:rsidRPr="001A17AA" w:rsidRDefault="00FA3590" w:rsidP="00C97B1C">
            <w:pPr>
              <w:autoSpaceDE w:val="0"/>
              <w:autoSpaceDN w:val="0"/>
              <w:adjustRightInd w:val="0"/>
              <w:rPr>
                <w:rStyle w:val="th-text"/>
                <w:rFonts w:ascii="Roboto Slab" w:hAnsi="Roboto Slab"/>
                <w:b/>
                <w:bCs/>
                <w:sz w:val="20"/>
                <w:szCs w:val="20"/>
              </w:rPr>
            </w:pPr>
          </w:p>
        </w:tc>
      </w:tr>
    </w:tbl>
    <w:p w14:paraId="0E7B2317" w14:textId="77777777" w:rsidR="00C97B1C" w:rsidRPr="001A17AA"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059"/>
        <w:gridCol w:w="768"/>
        <w:gridCol w:w="48"/>
        <w:gridCol w:w="48"/>
      </w:tblGrid>
      <w:tr w:rsidR="002168DC" w:rsidRPr="002168DC" w14:paraId="3B35BBBB" w14:textId="77777777" w:rsidTr="002168DC">
        <w:tc>
          <w:tcPr>
            <w:tcW w:w="0" w:type="auto"/>
            <w:gridSpan w:val="4"/>
            <w:shd w:val="clear" w:color="auto" w:fill="auto"/>
            <w:tcMar>
              <w:top w:w="0" w:type="dxa"/>
              <w:left w:w="0" w:type="dxa"/>
              <w:bottom w:w="0" w:type="dxa"/>
              <w:right w:w="0" w:type="dxa"/>
            </w:tcMar>
            <w:vAlign w:val="center"/>
            <w:hideMark/>
          </w:tcPr>
          <w:p w14:paraId="24FDE48D"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080CF8F6" w14:textId="77777777" w:rsidTr="002168DC">
        <w:tc>
          <w:tcPr>
            <w:tcW w:w="0" w:type="auto"/>
            <w:shd w:val="clear" w:color="auto" w:fill="auto"/>
            <w:tcMar>
              <w:top w:w="0" w:type="dxa"/>
              <w:left w:w="0" w:type="dxa"/>
              <w:bottom w:w="0" w:type="dxa"/>
              <w:right w:w="0" w:type="dxa"/>
            </w:tcMar>
            <w:vAlign w:val="center"/>
            <w:hideMark/>
          </w:tcPr>
          <w:p w14:paraId="176FCBD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6EC38A5"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1F45F29A"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978BD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758E88BE" w14:textId="77777777" w:rsidTr="002168DC">
        <w:tc>
          <w:tcPr>
            <w:tcW w:w="0" w:type="auto"/>
            <w:shd w:val="clear" w:color="auto" w:fill="auto"/>
            <w:tcMar>
              <w:top w:w="0" w:type="dxa"/>
              <w:left w:w="0" w:type="dxa"/>
              <w:bottom w:w="0" w:type="dxa"/>
              <w:right w:w="0" w:type="dxa"/>
            </w:tcMar>
            <w:vAlign w:val="center"/>
            <w:hideMark/>
          </w:tcPr>
          <w:p w14:paraId="74B798F5"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273D38F"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7087E5C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8879C93"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1D199B51" w14:textId="77777777" w:rsidTr="00FA3590">
        <w:tc>
          <w:tcPr>
            <w:tcW w:w="4565" w:type="pct"/>
            <w:shd w:val="clear" w:color="auto" w:fill="auto"/>
            <w:tcMar>
              <w:top w:w="0" w:type="dxa"/>
              <w:left w:w="0" w:type="dxa"/>
              <w:bottom w:w="0" w:type="dxa"/>
              <w:right w:w="0" w:type="dxa"/>
            </w:tcMar>
            <w:vAlign w:val="center"/>
            <w:hideMark/>
          </w:tcPr>
          <w:p w14:paraId="7820DCF4"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1FC96744"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0C8B6177"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A26C9D3"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4FEA6AE2" w14:textId="77777777" w:rsidTr="002168DC">
        <w:tc>
          <w:tcPr>
            <w:tcW w:w="0" w:type="auto"/>
            <w:shd w:val="clear" w:color="auto" w:fill="auto"/>
            <w:tcMar>
              <w:top w:w="0" w:type="dxa"/>
              <w:left w:w="0" w:type="dxa"/>
              <w:bottom w:w="0" w:type="dxa"/>
              <w:right w:w="0" w:type="dxa"/>
            </w:tcMar>
            <w:vAlign w:val="center"/>
            <w:hideMark/>
          </w:tcPr>
          <w:p w14:paraId="314BB73A"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40C10982"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4896871C"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1CA1091"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6F1342A1"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9068"/>
        <w:gridCol w:w="26"/>
        <w:gridCol w:w="751"/>
        <w:gridCol w:w="38"/>
        <w:gridCol w:w="38"/>
        <w:gridCol w:w="38"/>
      </w:tblGrid>
      <w:tr w:rsidR="002168DC" w:rsidRPr="002168DC" w14:paraId="256AF391" w14:textId="77777777" w:rsidTr="00415BE7">
        <w:trPr>
          <w:gridAfter w:val="1"/>
        </w:trPr>
        <w:tc>
          <w:tcPr>
            <w:tcW w:w="0" w:type="auto"/>
            <w:gridSpan w:val="5"/>
            <w:shd w:val="clear" w:color="auto" w:fill="auto"/>
            <w:tcMar>
              <w:top w:w="0" w:type="dxa"/>
              <w:left w:w="0" w:type="dxa"/>
              <w:bottom w:w="0" w:type="dxa"/>
              <w:right w:w="0" w:type="dxa"/>
            </w:tcMar>
            <w:vAlign w:val="center"/>
            <w:hideMark/>
          </w:tcPr>
          <w:p w14:paraId="50F01538"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0ACC2E12" w14:textId="77777777" w:rsidTr="00415BE7">
        <w:trPr>
          <w:gridAfter w:val="1"/>
        </w:trPr>
        <w:tc>
          <w:tcPr>
            <w:tcW w:w="4553" w:type="pct"/>
            <w:shd w:val="clear" w:color="auto" w:fill="auto"/>
            <w:tcMar>
              <w:top w:w="0" w:type="dxa"/>
              <w:left w:w="0" w:type="dxa"/>
              <w:bottom w:w="0" w:type="dxa"/>
              <w:right w:w="0" w:type="dxa"/>
            </w:tcMar>
            <w:vAlign w:val="center"/>
            <w:hideMark/>
          </w:tcPr>
          <w:p w14:paraId="130EBC93"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3764FE0A"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387286AC"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1CA5417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415BE7" w:rsidRPr="002168DC" w14:paraId="6AC903C8" w14:textId="77777777" w:rsidTr="00415BE7">
        <w:trPr>
          <w:gridAfter w:val="1"/>
        </w:trPr>
        <w:tc>
          <w:tcPr>
            <w:tcW w:w="4553" w:type="pct"/>
            <w:shd w:val="clear" w:color="auto" w:fill="auto"/>
            <w:tcMar>
              <w:top w:w="0" w:type="dxa"/>
              <w:left w:w="0" w:type="dxa"/>
              <w:bottom w:w="0" w:type="dxa"/>
              <w:right w:w="0" w:type="dxa"/>
            </w:tcMar>
            <w:vAlign w:val="center"/>
          </w:tcPr>
          <w:p w14:paraId="56102DD9" w14:textId="08EDCA86" w:rsidR="00415BE7" w:rsidRPr="00FA3590" w:rsidRDefault="00415BE7"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tcPr>
          <w:p w14:paraId="45BBB858" w14:textId="257F24B0" w:rsidR="00415BE7" w:rsidRPr="00FA3590" w:rsidRDefault="00415BE7"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shd w:val="clear" w:color="auto" w:fill="auto"/>
            <w:vAlign w:val="center"/>
          </w:tcPr>
          <w:p w14:paraId="4D9BF1FE" w14:textId="77777777" w:rsidR="00415BE7" w:rsidRPr="002168DC" w:rsidRDefault="00415BE7" w:rsidP="00167C2D">
            <w:pPr>
              <w:spacing w:after="0" w:line="240" w:lineRule="auto"/>
              <w:rPr>
                <w:rFonts w:ascii="Times New Roman" w:eastAsia="Times New Roman" w:hAnsi="Times New Roman" w:cs="Times New Roman"/>
                <w:sz w:val="20"/>
                <w:szCs w:val="20"/>
                <w:lang w:eastAsia="et-EE"/>
              </w:rPr>
            </w:pPr>
          </w:p>
        </w:tc>
        <w:tc>
          <w:tcPr>
            <w:tcW w:w="0" w:type="auto"/>
            <w:vAlign w:val="center"/>
            <w:hideMark/>
          </w:tcPr>
          <w:p w14:paraId="729F77EF" w14:textId="77777777" w:rsidR="00415BE7" w:rsidRPr="002168DC" w:rsidRDefault="00415BE7" w:rsidP="00167C2D">
            <w:pPr>
              <w:spacing w:after="0" w:line="240" w:lineRule="auto"/>
              <w:rPr>
                <w:rFonts w:ascii="Times New Roman" w:eastAsia="Times New Roman" w:hAnsi="Times New Roman" w:cs="Times New Roman"/>
                <w:sz w:val="20"/>
                <w:szCs w:val="20"/>
                <w:lang w:eastAsia="et-EE"/>
              </w:rPr>
            </w:pPr>
          </w:p>
        </w:tc>
      </w:tr>
      <w:tr w:rsidR="00415BE7" w:rsidRPr="002168DC" w14:paraId="400FA359" w14:textId="77777777" w:rsidTr="00415BE7">
        <w:tc>
          <w:tcPr>
            <w:tcW w:w="4553" w:type="pct"/>
            <w:shd w:val="clear" w:color="auto" w:fill="auto"/>
            <w:tcMar>
              <w:top w:w="0" w:type="dxa"/>
              <w:left w:w="0" w:type="dxa"/>
              <w:bottom w:w="0" w:type="dxa"/>
              <w:right w:w="0" w:type="dxa"/>
            </w:tcMar>
            <w:vAlign w:val="center"/>
            <w:hideMark/>
          </w:tcPr>
          <w:p w14:paraId="3CA30884" w14:textId="19AF3BA6" w:rsidR="00415BE7" w:rsidRPr="00FA3590" w:rsidRDefault="00415BE7" w:rsidP="00167C2D">
            <w:pPr>
              <w:spacing w:after="0" w:line="240" w:lineRule="auto"/>
              <w:jc w:val="right"/>
              <w:rPr>
                <w:rFonts w:ascii="Roboto Slab" w:eastAsia="Times New Roman" w:hAnsi="Roboto Slab" w:cs="Times New Roman"/>
                <w:color w:val="1A1A1A"/>
                <w:sz w:val="20"/>
                <w:szCs w:val="20"/>
                <w:lang w:eastAsia="et-EE"/>
              </w:rPr>
            </w:pPr>
          </w:p>
        </w:tc>
        <w:tc>
          <w:tcPr>
            <w:tcW w:w="390" w:type="pct"/>
            <w:gridSpan w:val="2"/>
            <w:shd w:val="clear" w:color="auto" w:fill="auto"/>
            <w:tcMar>
              <w:top w:w="0" w:type="dxa"/>
              <w:left w:w="0" w:type="dxa"/>
              <w:bottom w:w="0" w:type="dxa"/>
              <w:right w:w="0" w:type="dxa"/>
            </w:tcMar>
            <w:vAlign w:val="center"/>
            <w:hideMark/>
          </w:tcPr>
          <w:p w14:paraId="558A8957" w14:textId="728FFC42" w:rsidR="00415BE7" w:rsidRPr="00FA3590" w:rsidRDefault="00415BE7" w:rsidP="00FA3590">
            <w:pPr>
              <w:spacing w:after="0" w:line="240" w:lineRule="auto"/>
              <w:jc w:val="right"/>
              <w:rPr>
                <w:rFonts w:ascii="Roboto Slab" w:eastAsia="Times New Roman" w:hAnsi="Roboto Slab" w:cs="Times New Roman"/>
                <w:color w:val="1A1A1A"/>
                <w:sz w:val="20"/>
                <w:szCs w:val="20"/>
                <w:lang w:eastAsia="et-EE"/>
              </w:rPr>
            </w:pPr>
          </w:p>
        </w:tc>
        <w:tc>
          <w:tcPr>
            <w:tcW w:w="0" w:type="auto"/>
            <w:gridSpan w:val="2"/>
            <w:shd w:val="clear" w:color="auto" w:fill="auto"/>
            <w:vAlign w:val="center"/>
            <w:hideMark/>
          </w:tcPr>
          <w:p w14:paraId="3EC3C332" w14:textId="77777777" w:rsidR="00415BE7" w:rsidRPr="002168DC" w:rsidRDefault="00415BE7"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tcPr>
          <w:p w14:paraId="772420EA" w14:textId="77777777" w:rsidR="00415BE7" w:rsidRPr="002168DC" w:rsidRDefault="00415BE7" w:rsidP="00167C2D">
            <w:pPr>
              <w:spacing w:after="0" w:line="240" w:lineRule="auto"/>
              <w:rPr>
                <w:rFonts w:ascii="Times New Roman" w:eastAsia="Times New Roman" w:hAnsi="Times New Roman" w:cs="Times New Roman"/>
                <w:sz w:val="20"/>
                <w:szCs w:val="20"/>
                <w:lang w:eastAsia="et-EE"/>
              </w:rPr>
            </w:pPr>
          </w:p>
        </w:tc>
      </w:tr>
      <w:tr w:rsidR="00415BE7" w:rsidRPr="002168DC" w14:paraId="1616010C" w14:textId="77777777" w:rsidTr="00415BE7">
        <w:trPr>
          <w:gridAfter w:val="1"/>
        </w:trPr>
        <w:tc>
          <w:tcPr>
            <w:tcW w:w="4553" w:type="pct"/>
            <w:shd w:val="clear" w:color="auto" w:fill="auto"/>
            <w:tcMar>
              <w:top w:w="0" w:type="dxa"/>
              <w:left w:w="0" w:type="dxa"/>
              <w:bottom w:w="0" w:type="dxa"/>
              <w:right w:w="0" w:type="dxa"/>
            </w:tcMar>
            <w:vAlign w:val="center"/>
          </w:tcPr>
          <w:p w14:paraId="32FA6E5E" w14:textId="77777777" w:rsidR="00415BE7" w:rsidRPr="002168DC" w:rsidRDefault="00415BE7"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tcPr>
          <w:p w14:paraId="4C68C83E" w14:textId="77777777" w:rsidR="00415BE7" w:rsidRPr="002168DC" w:rsidRDefault="00415BE7"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tcPr>
          <w:p w14:paraId="6AD6BFEC" w14:textId="77777777" w:rsidR="00415BE7" w:rsidRPr="002168DC" w:rsidRDefault="00415BE7"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tcPr>
          <w:p w14:paraId="4B8DB2ED" w14:textId="77777777" w:rsidR="00415BE7" w:rsidRPr="002168DC" w:rsidRDefault="00415BE7" w:rsidP="002168DC">
            <w:pPr>
              <w:spacing w:after="0" w:line="240" w:lineRule="auto"/>
              <w:rPr>
                <w:rFonts w:ascii="Times New Roman" w:eastAsia="Times New Roman" w:hAnsi="Times New Roman" w:cs="Times New Roman"/>
                <w:sz w:val="20"/>
                <w:szCs w:val="20"/>
                <w:lang w:eastAsia="et-EE"/>
              </w:rPr>
            </w:pPr>
          </w:p>
        </w:tc>
      </w:tr>
    </w:tbl>
    <w:p w14:paraId="6532DFC1"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6BBEEA5E"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63210A3"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19B4F3B1"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4DF582CD"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5EA7C079"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648FBF2A"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79A5ACF5"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63E93920"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05415FDD"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38074F97" w14:textId="77777777" w:rsidR="002168DC" w:rsidRPr="00FF0E00" w:rsidRDefault="002168DC" w:rsidP="00FF0E00">
      <w:pPr>
        <w:spacing w:after="0" w:line="240" w:lineRule="auto"/>
        <w:contextualSpacing/>
        <w:jc w:val="both"/>
        <w:rPr>
          <w:rFonts w:ascii="Roboto Slab" w:eastAsia="Times New Roman" w:hAnsi="Roboto Slab" w:cs="Arial"/>
          <w:sz w:val="18"/>
          <w:szCs w:val="18"/>
          <w:lang w:eastAsia="et-EE"/>
        </w:rPr>
      </w:pPr>
      <w:r w:rsidRPr="00FF0E00">
        <w:rPr>
          <w:rFonts w:ascii="Roboto Slab" w:eastAsia="Times New Roman" w:hAnsi="Roboto Slab" w:cs="Arial"/>
          <w:sz w:val="18"/>
          <w:szCs w:val="18"/>
          <w:lang w:eastAsia="et-EE"/>
        </w:rPr>
        <w:t>Palun tutvuge alljärgnevate tingimustega ning kinnitage, et olete nendega nõus:</w:t>
      </w:r>
    </w:p>
    <w:p w14:paraId="0B853770" w14:textId="7572B546" w:rsidR="0038759D" w:rsidRPr="004C1C29" w:rsidRDefault="0038759D" w:rsidP="00FF0E00">
      <w:pPr>
        <w:numPr>
          <w:ilvl w:val="0"/>
          <w:numId w:val="3"/>
        </w:numPr>
        <w:spacing w:before="100" w:beforeAutospacing="1" w:after="0" w:line="240" w:lineRule="auto"/>
        <w:contextualSpacing/>
        <w:jc w:val="both"/>
        <w:rPr>
          <w:rFonts w:ascii="Roboto Slab" w:eastAsia="Times New Roman" w:hAnsi="Roboto Slab" w:cs="Arial"/>
          <w:sz w:val="17"/>
          <w:szCs w:val="17"/>
          <w:lang w:eastAsia="et-EE"/>
        </w:rPr>
      </w:pPr>
      <w:r w:rsidRPr="004C1C29">
        <w:rPr>
          <w:rFonts w:ascii="Roboto Slab" w:eastAsia="Times New Roman" w:hAnsi="Roboto Slab" w:cs="Arial"/>
          <w:sz w:val="17"/>
          <w:szCs w:val="17"/>
          <w:lang w:eastAsia="et-EE"/>
        </w:rPr>
        <w:t>Kinnitan, et olen teadlik toetuse saamisega kaasnevatest avalikkuse teavitamise nõuetest, mis on kehtestatud struktuuritoetuse seaduse § 39 lõike 10 alusel</w:t>
      </w:r>
    </w:p>
    <w:p w14:paraId="10AC8687" w14:textId="77777777" w:rsidR="0038759D" w:rsidRPr="004C1C29" w:rsidRDefault="0038759D" w:rsidP="0038759D">
      <w:pPr>
        <w:numPr>
          <w:ilvl w:val="0"/>
          <w:numId w:val="3"/>
        </w:numPr>
        <w:spacing w:before="100" w:beforeAutospacing="1" w:after="100" w:afterAutospacing="1" w:line="240" w:lineRule="auto"/>
        <w:jc w:val="both"/>
        <w:rPr>
          <w:rFonts w:ascii="Roboto Slab" w:eastAsia="Times New Roman" w:hAnsi="Roboto Slab" w:cs="Arial"/>
          <w:sz w:val="17"/>
          <w:szCs w:val="17"/>
          <w:lang w:eastAsia="et-EE"/>
        </w:rPr>
      </w:pPr>
      <w:r w:rsidRPr="004C1C29">
        <w:rPr>
          <w:rFonts w:ascii="Roboto Slab" w:eastAsia="Times New Roman" w:hAnsi="Roboto Slab" w:cs="Arial"/>
          <w:sz w:val="17"/>
          <w:szCs w:val="17"/>
          <w:lang w:eastAsia="et-EE"/>
        </w:rPr>
        <w:t>Kinnitan, et olen teadlik, et struktuuritoetuse seaduse § 39 lõikes 3 nimetatud toetuse saamisega seotud andmed avalikustatakse</w:t>
      </w:r>
    </w:p>
    <w:p w14:paraId="45B19D6B" w14:textId="1E54143B" w:rsidR="0038759D" w:rsidRPr="004C1C29" w:rsidRDefault="0038759D" w:rsidP="00CF249C">
      <w:pPr>
        <w:numPr>
          <w:ilvl w:val="0"/>
          <w:numId w:val="3"/>
        </w:numPr>
        <w:spacing w:before="100" w:beforeAutospacing="1" w:after="100" w:afterAutospacing="1" w:line="240" w:lineRule="auto"/>
        <w:jc w:val="both"/>
        <w:rPr>
          <w:rFonts w:ascii="Roboto Slab" w:eastAsia="Times New Roman" w:hAnsi="Roboto Slab" w:cs="Arial"/>
          <w:sz w:val="17"/>
          <w:szCs w:val="17"/>
          <w:lang w:eastAsia="et-EE"/>
        </w:rPr>
      </w:pPr>
      <w:r w:rsidRPr="004C1C29">
        <w:rPr>
          <w:rFonts w:ascii="Roboto Slab" w:eastAsia="Times New Roman" w:hAnsi="Roboto Slab" w:cs="Arial"/>
          <w:sz w:val="17"/>
          <w:szCs w:val="17"/>
          <w:lang w:eastAsia="et-EE"/>
        </w:rPr>
        <w:t>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w:t>
      </w:r>
    </w:p>
    <w:p w14:paraId="49F0EA70" w14:textId="1A98D9DA" w:rsidR="0038759D" w:rsidRPr="004C1C29" w:rsidRDefault="0038759D" w:rsidP="0038759D">
      <w:pPr>
        <w:numPr>
          <w:ilvl w:val="0"/>
          <w:numId w:val="3"/>
        </w:numPr>
        <w:spacing w:before="100" w:beforeAutospacing="1" w:after="100" w:afterAutospacing="1" w:line="240" w:lineRule="auto"/>
        <w:jc w:val="both"/>
        <w:rPr>
          <w:rFonts w:ascii="Roboto Slab" w:eastAsia="Times New Roman" w:hAnsi="Roboto Slab" w:cs="Arial"/>
          <w:sz w:val="17"/>
          <w:szCs w:val="17"/>
          <w:lang w:eastAsia="et-EE"/>
        </w:rPr>
      </w:pPr>
      <w:r w:rsidRPr="004C1C29">
        <w:rPr>
          <w:rFonts w:ascii="Roboto Slab" w:eastAsia="Times New Roman" w:hAnsi="Roboto Slab" w:cs="Arial"/>
          <w:sz w:val="17"/>
          <w:szCs w:val="17"/>
          <w:lang w:eastAsia="et-EE"/>
        </w:rPr>
        <w:t>Kinnitan, et nõustun, et mind auditeeritakse ja kontrollitakse struktuuritoetuse seaduse alusel</w:t>
      </w:r>
    </w:p>
    <w:p w14:paraId="3A5E98FD" w14:textId="77777777"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b/>
          <w:sz w:val="18"/>
          <w:szCs w:val="18"/>
          <w:lang w:eastAsia="et-EE"/>
        </w:rPr>
      </w:pPr>
      <w:r w:rsidRPr="0021138E">
        <w:rPr>
          <w:rFonts w:ascii="Roboto Slab" w:eastAsia="Times New Roman" w:hAnsi="Roboto Slab" w:cs="Arial"/>
          <w:b/>
          <w:sz w:val="18"/>
          <w:szCs w:val="18"/>
          <w:lang w:eastAsia="et-EE"/>
        </w:rPr>
        <w:t>Kinnitan, et olen teadlik, et eelnevad kinnitused antud projektile ei kohaldu.</w:t>
      </w:r>
    </w:p>
    <w:p w14:paraId="5A1FF4A1" w14:textId="77777777"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kohaliku omavalitsuse üksusena (või tema arvestusüksusena) pean toetuse saamiseks kinni kohaliku omavalitsuse üksuse finantsjuhtimise seaduse §-s 341 sätestatud nõuetest.</w:t>
      </w:r>
    </w:p>
    <w:p w14:paraId="16F8B2B6" w14:textId="6D222301"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 xml:space="preserve">Kinnitan, et minu kui taotleja poolt esitatud </w:t>
      </w:r>
      <w:r w:rsidR="00B40BE0">
        <w:rPr>
          <w:rFonts w:ascii="Roboto Slab" w:eastAsia="Times New Roman" w:hAnsi="Roboto Slab" w:cs="Arial"/>
          <w:sz w:val="18"/>
          <w:szCs w:val="18"/>
          <w:lang w:eastAsia="et-EE"/>
        </w:rPr>
        <w:t xml:space="preserve">rekonstrueeritava </w:t>
      </w:r>
      <w:r w:rsidRPr="0021138E">
        <w:rPr>
          <w:rFonts w:ascii="Roboto Slab" w:eastAsia="Times New Roman" w:hAnsi="Roboto Slab" w:cs="Arial"/>
          <w:sz w:val="18"/>
          <w:szCs w:val="18"/>
          <w:lang w:eastAsia="et-EE"/>
        </w:rPr>
        <w:t>hoone energiaaudit</w:t>
      </w:r>
      <w:r w:rsidR="00B40BE0">
        <w:rPr>
          <w:rFonts w:ascii="Roboto Slab" w:eastAsia="Times New Roman" w:hAnsi="Roboto Slab" w:cs="Arial"/>
          <w:sz w:val="18"/>
          <w:szCs w:val="18"/>
          <w:lang w:eastAsia="et-EE"/>
        </w:rPr>
        <w:t xml:space="preserve"> või välja arvatava hoone </w:t>
      </w:r>
      <w:r w:rsidR="00D605AA">
        <w:rPr>
          <w:rFonts w:ascii="Roboto Slab" w:eastAsia="Times New Roman" w:hAnsi="Roboto Slab" w:cs="Arial"/>
          <w:sz w:val="18"/>
          <w:szCs w:val="18"/>
          <w:lang w:eastAsia="et-EE"/>
        </w:rPr>
        <w:t>energiamärgis</w:t>
      </w:r>
      <w:r w:rsidRPr="0021138E">
        <w:rPr>
          <w:rFonts w:ascii="Roboto Slab" w:eastAsia="Times New Roman" w:hAnsi="Roboto Slab" w:cs="Arial"/>
          <w:sz w:val="18"/>
          <w:szCs w:val="18"/>
          <w:lang w:eastAsia="et-EE"/>
        </w:rPr>
        <w:t xml:space="preserve"> on koostatud määruse § 9 kohaselt.</w:t>
      </w:r>
    </w:p>
    <w:p w14:paraId="5DECAB02" w14:textId="77777777"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olen teadlik toetuse saamisega kaasnevatest avalikkuse teavitamise nõuetest, mis on kehtestatud määruse § 18 alusel.</w:t>
      </w:r>
    </w:p>
    <w:p w14:paraId="5B696316" w14:textId="77777777"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olen teadlik, et toetuse saamisega seotud andmed avalikustatakse.</w:t>
      </w:r>
    </w:p>
    <w:p w14:paraId="750B2A64" w14:textId="6A13CFE3"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 xml:space="preserve">Kohustun väljastama andmeid ja igakülgselt osutama kaasabi </w:t>
      </w:r>
      <w:r w:rsidR="00D605AA" w:rsidRPr="0021138E">
        <w:rPr>
          <w:rFonts w:ascii="Roboto Slab" w:eastAsia="Times New Roman" w:hAnsi="Roboto Slab" w:cs="Arial"/>
          <w:sz w:val="18"/>
          <w:szCs w:val="18"/>
          <w:lang w:eastAsia="et-EE"/>
        </w:rPr>
        <w:t>R</w:t>
      </w:r>
      <w:r w:rsidR="00D605AA">
        <w:rPr>
          <w:rFonts w:ascii="Roboto Slab" w:eastAsia="Times New Roman" w:hAnsi="Roboto Slab" w:cs="Arial"/>
          <w:sz w:val="18"/>
          <w:szCs w:val="18"/>
          <w:lang w:eastAsia="et-EE"/>
        </w:rPr>
        <w:t>iigi Tugiteenuste Keskusele</w:t>
      </w:r>
      <w:r w:rsidR="00D605AA" w:rsidRPr="0021138E">
        <w:rPr>
          <w:rFonts w:ascii="Roboto Slab" w:eastAsia="Times New Roman" w:hAnsi="Roboto Slab" w:cs="Arial"/>
          <w:sz w:val="18"/>
          <w:szCs w:val="18"/>
          <w:lang w:eastAsia="et-EE"/>
        </w:rPr>
        <w:t xml:space="preserve"> </w:t>
      </w:r>
      <w:r w:rsidRPr="0021138E">
        <w:rPr>
          <w:rFonts w:ascii="Roboto Slab" w:eastAsia="Times New Roman" w:hAnsi="Roboto Slab" w:cs="Arial"/>
          <w:sz w:val="18"/>
          <w:szCs w:val="18"/>
          <w:lang w:eastAsia="et-EE"/>
        </w:rPr>
        <w:t xml:space="preserve">ning teistele asutustele, kelle kohustusteks on järelevalve käesolevas taotluses sisalduva projekti elluviimise üle ning olen nõus sellega, et taotlust või selle koopiaid võib </w:t>
      </w:r>
      <w:r w:rsidR="00D605AA" w:rsidRPr="0021138E">
        <w:rPr>
          <w:rFonts w:ascii="Roboto Slab" w:eastAsia="Times New Roman" w:hAnsi="Roboto Slab" w:cs="Arial"/>
          <w:sz w:val="18"/>
          <w:szCs w:val="18"/>
          <w:lang w:eastAsia="et-EE"/>
        </w:rPr>
        <w:t>R</w:t>
      </w:r>
      <w:r w:rsidR="00D605AA">
        <w:rPr>
          <w:rFonts w:ascii="Roboto Slab" w:eastAsia="Times New Roman" w:hAnsi="Roboto Slab" w:cs="Arial"/>
          <w:sz w:val="18"/>
          <w:szCs w:val="18"/>
          <w:lang w:eastAsia="et-EE"/>
        </w:rPr>
        <w:t>iigi Tugiteenuste Keskuse</w:t>
      </w:r>
      <w:r w:rsidR="00796E1F">
        <w:rPr>
          <w:rFonts w:ascii="Roboto Slab" w:eastAsia="Times New Roman" w:hAnsi="Roboto Slab" w:cs="Arial"/>
          <w:sz w:val="18"/>
          <w:szCs w:val="18"/>
          <w:lang w:eastAsia="et-EE"/>
        </w:rPr>
        <w:t xml:space="preserve"> </w:t>
      </w:r>
      <w:r w:rsidR="00D1663C" w:rsidRPr="0021138E">
        <w:rPr>
          <w:rFonts w:ascii="Roboto Slab" w:eastAsia="Times New Roman" w:hAnsi="Roboto Slab" w:cs="Arial"/>
          <w:sz w:val="18"/>
          <w:szCs w:val="18"/>
          <w:lang w:eastAsia="et-EE"/>
        </w:rPr>
        <w:t>järelevalve</w:t>
      </w:r>
      <w:r w:rsidRPr="0021138E">
        <w:rPr>
          <w:rFonts w:ascii="Roboto Slab" w:eastAsia="Times New Roman" w:hAnsi="Roboto Slab" w:cs="Arial"/>
          <w:sz w:val="18"/>
          <w:szCs w:val="18"/>
          <w:lang w:eastAsia="et-EE"/>
        </w:rPr>
        <w:t xml:space="preserve"> teostamiseks edastada teistele riigiasutustele ja kolmandatele isikutele.</w:t>
      </w:r>
    </w:p>
    <w:p w14:paraId="486631A5" w14:textId="43B1CB28"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Kohustun projekti ellu viima vastavalt taotluses esitatud teabele ja tingimustele, meetme määrusele ning selles sätestatud õigusaktidele.</w:t>
      </w:r>
      <w:r w:rsidR="00D605AA">
        <w:rPr>
          <w:rFonts w:ascii="Roboto Slab" w:eastAsia="Times New Roman" w:hAnsi="Roboto Slab" w:cs="Arial"/>
          <w:sz w:val="18"/>
          <w:szCs w:val="18"/>
          <w:lang w:eastAsia="et-EE"/>
        </w:rPr>
        <w:t xml:space="preserve"> </w:t>
      </w:r>
    </w:p>
    <w:p w14:paraId="138B4F66" w14:textId="77777777"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taotluses ja selle lisades sisalduv teave on tõene.</w:t>
      </w:r>
    </w:p>
    <w:p w14:paraId="6271C854" w14:textId="77777777"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Nõustun saama taotlemise, projekti elluviimise ja kontrollimise raames kirju, otsuseid jms dokumente Struktuuritoetuse registri (e-toetus keskkond) kaudu ning mõistan, et elektrooniliselt kirjade, otsuste jms dokumentide avaldamine registris tähendab nende kättetoimetamist (vastavalt HMS § 27).</w:t>
      </w:r>
    </w:p>
    <w:p w14:paraId="421F3B45" w14:textId="0EEC40FC"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ei ole saanud ega saa sama kulu hüvitamiseks toetust riigieelarvest, Euroopa Liidu või muud</w:t>
      </w:r>
      <w:r w:rsidR="00ED6DB4" w:rsidRPr="0021138E">
        <w:rPr>
          <w:rFonts w:ascii="Roboto Slab" w:eastAsia="Times New Roman" w:hAnsi="Roboto Slab" w:cs="Arial"/>
          <w:sz w:val="18"/>
          <w:szCs w:val="18"/>
          <w:lang w:eastAsia="et-EE"/>
        </w:rPr>
        <w:t xml:space="preserve">est välisabi finantsvahenditest taotlusele eelnenud </w:t>
      </w:r>
      <w:r w:rsidR="00D605AA">
        <w:rPr>
          <w:rFonts w:ascii="Roboto Slab" w:eastAsia="Times New Roman" w:hAnsi="Roboto Slab" w:cs="Arial"/>
          <w:sz w:val="18"/>
          <w:szCs w:val="18"/>
          <w:lang w:eastAsia="et-EE"/>
        </w:rPr>
        <w:t>3</w:t>
      </w:r>
      <w:r w:rsidR="00D605AA" w:rsidRPr="0021138E">
        <w:rPr>
          <w:rFonts w:ascii="Roboto Slab" w:eastAsia="Times New Roman" w:hAnsi="Roboto Slab" w:cs="Arial"/>
          <w:sz w:val="18"/>
          <w:szCs w:val="18"/>
          <w:lang w:eastAsia="et-EE"/>
        </w:rPr>
        <w:t xml:space="preserve"> </w:t>
      </w:r>
      <w:r w:rsidR="00ED6DB4" w:rsidRPr="0021138E">
        <w:rPr>
          <w:rFonts w:ascii="Roboto Slab" w:eastAsia="Times New Roman" w:hAnsi="Roboto Slab" w:cs="Arial"/>
          <w:sz w:val="18"/>
          <w:szCs w:val="18"/>
          <w:lang w:eastAsia="et-EE"/>
        </w:rPr>
        <w:t>aasta jooksul.</w:t>
      </w:r>
    </w:p>
    <w:p w14:paraId="4331B077" w14:textId="77777777" w:rsidR="0038759D"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minul kui taotlejal ja minu partneril või nende seaduslikul esindajal ei ole karistusseadustiku § 209, 210 260 prim, 372, 373, 379 või 384 alusel määratud kehtivat karistust.</w:t>
      </w:r>
    </w:p>
    <w:p w14:paraId="644B9C5F" w14:textId="77777777" w:rsidR="0038759D" w:rsidRPr="0021138E" w:rsidRDefault="0038759D" w:rsidP="0038759D">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taotletavas projektis teostatavad tegevused ei ole alustatud enne taotluse esitamist.</w:t>
      </w:r>
    </w:p>
    <w:p w14:paraId="43BACBDE" w14:textId="1885CA48" w:rsidR="002168DC" w:rsidRPr="0021138E" w:rsidRDefault="0038759D" w:rsidP="00CF249C">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Kinnitan, et projekti</w:t>
      </w:r>
      <w:r w:rsidR="00D605AA">
        <w:rPr>
          <w:rFonts w:ascii="Roboto Slab" w:eastAsia="Times New Roman" w:hAnsi="Roboto Slab" w:cs="Arial"/>
          <w:sz w:val="18"/>
          <w:szCs w:val="18"/>
          <w:lang w:eastAsia="et-EE"/>
        </w:rPr>
        <w:t>ga hõlmatud</w:t>
      </w:r>
      <w:r w:rsidRPr="0021138E">
        <w:rPr>
          <w:rFonts w:ascii="Roboto Slab" w:eastAsia="Times New Roman" w:hAnsi="Roboto Slab" w:cs="Arial"/>
          <w:sz w:val="18"/>
          <w:szCs w:val="18"/>
          <w:lang w:eastAsia="et-EE"/>
        </w:rPr>
        <w:t xml:space="preserve"> hoone ja hoonealune kinnistu kuulub mulle kui taotlejale ja puuduvad kinnistusraamatusse kandmata lepingud.</w:t>
      </w:r>
    </w:p>
    <w:p w14:paraId="12089D10" w14:textId="36A30122" w:rsidR="00FF0E00" w:rsidRDefault="00AD24C8" w:rsidP="00FF0E00">
      <w:pPr>
        <w:numPr>
          <w:ilvl w:val="0"/>
          <w:numId w:val="3"/>
        </w:numPr>
        <w:spacing w:before="100" w:beforeAutospacing="1" w:after="100" w:afterAutospacing="1" w:line="240" w:lineRule="auto"/>
        <w:jc w:val="both"/>
        <w:rPr>
          <w:rFonts w:ascii="Roboto Slab" w:eastAsia="Times New Roman" w:hAnsi="Roboto Slab" w:cs="Arial"/>
          <w:sz w:val="18"/>
          <w:szCs w:val="18"/>
          <w:lang w:eastAsia="et-EE"/>
        </w:rPr>
      </w:pPr>
      <w:r w:rsidRPr="0021138E">
        <w:rPr>
          <w:rFonts w:ascii="Roboto Slab" w:eastAsia="Times New Roman" w:hAnsi="Roboto Slab" w:cs="Arial"/>
          <w:sz w:val="18"/>
          <w:szCs w:val="18"/>
          <w:lang w:eastAsia="et-EE"/>
        </w:rPr>
        <w:t xml:space="preserve">Kinnitan, et hoonet kasutatakse </w:t>
      </w:r>
      <w:r w:rsidR="00AA3E3B">
        <w:rPr>
          <w:rFonts w:ascii="Roboto Slab" w:eastAsia="Times New Roman" w:hAnsi="Roboto Slab" w:cs="Arial"/>
          <w:sz w:val="18"/>
          <w:szCs w:val="18"/>
          <w:lang w:eastAsia="et-EE"/>
        </w:rPr>
        <w:t xml:space="preserve">osaliselt või tervikuna </w:t>
      </w:r>
      <w:r w:rsidRPr="0021138E">
        <w:rPr>
          <w:rFonts w:ascii="Roboto Slab" w:eastAsia="Times New Roman" w:hAnsi="Roboto Slab" w:cs="Arial"/>
          <w:sz w:val="18"/>
          <w:szCs w:val="18"/>
          <w:lang w:eastAsia="et-EE"/>
        </w:rPr>
        <w:t>hoolekandeasutusena vähemalt 5 aastat projekti lõpust.</w:t>
      </w:r>
    </w:p>
    <w:p w14:paraId="702BD7F1" w14:textId="36FF3427" w:rsidR="002168DC" w:rsidRPr="00FF0E00" w:rsidRDefault="00874CAA" w:rsidP="00FF0E00">
      <w:pPr>
        <w:spacing w:before="100" w:beforeAutospacing="1" w:after="100" w:afterAutospacing="1" w:line="240" w:lineRule="auto"/>
        <w:ind w:left="360"/>
        <w:jc w:val="both"/>
        <w:rPr>
          <w:rFonts w:ascii="Roboto Slab" w:eastAsia="Times New Roman" w:hAnsi="Roboto Slab" w:cs="Arial"/>
          <w:color w:val="1A1A1A"/>
          <w:sz w:val="18"/>
          <w:szCs w:val="18"/>
          <w:lang w:eastAsia="et-EE"/>
        </w:rPr>
      </w:pPr>
      <w:r w:rsidRPr="00FF0E00">
        <w:rPr>
          <w:rFonts w:ascii="Roboto Slab" w:eastAsia="Times New Roman" w:hAnsi="Roboto Slab" w:cs="Arial"/>
          <w:color w:val="1A1A1A"/>
          <w:sz w:val="18"/>
          <w:szCs w:val="18"/>
        </w:rPr>
        <w:object w:dxaOrig="225" w:dyaOrig="225" w14:anchorId="420A0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8" o:title=""/>
          </v:shape>
          <w:control r:id="rId9" w:name="DefaultOcxName" w:shapeid="_x0000_i1028"/>
        </w:object>
      </w:r>
      <w:r w:rsidR="002168DC" w:rsidRPr="00FF0E00">
        <w:rPr>
          <w:rFonts w:ascii="Roboto Slab" w:eastAsia="Times New Roman" w:hAnsi="Roboto Slab" w:cs="Arial"/>
          <w:b/>
          <w:bCs/>
          <w:color w:val="1A1A1A"/>
          <w:sz w:val="18"/>
          <w:szCs w:val="18"/>
          <w:lang w:eastAsia="et-EE"/>
        </w:rPr>
        <w:t>Kinnitan, et kõik taotluses esitatud andmed on õiged ja täielikud, olen ülaltoodud tingimustega tutvunud ja olen nendega nõus.</w:t>
      </w:r>
    </w:p>
    <w:sectPr w:rsidR="002168DC" w:rsidRPr="00FF0E00" w:rsidSect="004C1C29">
      <w:footerReference w:type="default" r:id="rId10"/>
      <w:pgSz w:w="11906" w:h="16838"/>
      <w:pgMar w:top="851" w:right="566" w:bottom="567"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C283" w14:textId="77777777" w:rsidR="00784D57" w:rsidRDefault="00784D57" w:rsidP="00CA257D">
      <w:pPr>
        <w:spacing w:after="0" w:line="240" w:lineRule="auto"/>
      </w:pPr>
      <w:r>
        <w:separator/>
      </w:r>
    </w:p>
  </w:endnote>
  <w:endnote w:type="continuationSeparator" w:id="0">
    <w:p w14:paraId="5890D867" w14:textId="77777777" w:rsidR="00784D57" w:rsidRDefault="00784D57"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4C58A520" w14:textId="77777777" w:rsidR="00784D57" w:rsidRDefault="00784D57">
        <w:pPr>
          <w:pStyle w:val="Footer"/>
          <w:jc w:val="right"/>
        </w:pPr>
        <w:r>
          <w:fldChar w:fldCharType="begin"/>
        </w:r>
        <w:r>
          <w:instrText xml:space="preserve"> PAGE   \* MERGEFORMAT </w:instrText>
        </w:r>
        <w:r>
          <w:fldChar w:fldCharType="separate"/>
        </w:r>
        <w:r w:rsidR="00F353E8">
          <w:rPr>
            <w:noProof/>
          </w:rPr>
          <w:t>10</w:t>
        </w:r>
        <w:r>
          <w:rPr>
            <w:noProof/>
          </w:rPr>
          <w:fldChar w:fldCharType="end"/>
        </w:r>
      </w:p>
    </w:sdtContent>
  </w:sdt>
  <w:p w14:paraId="7FC39D34" w14:textId="77777777" w:rsidR="00784D57" w:rsidRDefault="00784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15EE" w14:textId="77777777" w:rsidR="00784D57" w:rsidRDefault="00784D57" w:rsidP="00CA257D">
      <w:pPr>
        <w:spacing w:after="0" w:line="240" w:lineRule="auto"/>
      </w:pPr>
      <w:r>
        <w:separator/>
      </w:r>
    </w:p>
  </w:footnote>
  <w:footnote w:type="continuationSeparator" w:id="0">
    <w:p w14:paraId="6953C873" w14:textId="77777777" w:rsidR="00784D57" w:rsidRDefault="00784D57" w:rsidP="00CA257D">
      <w:pPr>
        <w:spacing w:after="0" w:line="240" w:lineRule="auto"/>
      </w:pPr>
      <w:r>
        <w:continuationSeparator/>
      </w:r>
    </w:p>
  </w:footnote>
  <w:footnote w:id="1">
    <w:p w14:paraId="6375562C" w14:textId="77777777" w:rsidR="00784D57" w:rsidRDefault="00784D57">
      <w:pPr>
        <w:pStyle w:val="FootnoteText"/>
      </w:pPr>
      <w:r>
        <w:rPr>
          <w:rStyle w:val="FootnoteReference"/>
        </w:rPr>
        <w:footnoteRef/>
      </w:r>
      <w:r>
        <w:t xml:space="preserve"> Käesoleva meetme raames partnereid ei ole.</w:t>
      </w:r>
    </w:p>
  </w:footnote>
  <w:footnote w:id="2">
    <w:p w14:paraId="2777BE10" w14:textId="77777777" w:rsidR="00784D57" w:rsidRDefault="00784D57">
      <w:pPr>
        <w:pStyle w:val="FootnoteText"/>
      </w:pPr>
      <w:r>
        <w:rPr>
          <w:rStyle w:val="FootnoteReference"/>
        </w:rPr>
        <w:footnoteRef/>
      </w:r>
      <w:r>
        <w:t xml:space="preserve"> Süsteem täidab automaatselt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E1F612B"/>
    <w:multiLevelType w:val="hybridMultilevel"/>
    <w:tmpl w:val="707CE4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5283A06"/>
    <w:multiLevelType w:val="hybridMultilevel"/>
    <w:tmpl w:val="365848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ja Tšikova">
    <w15:presenceInfo w15:providerId="AD" w15:userId="S-1-5-21-898125067-2190569883-1495593899-16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10D10"/>
    <w:rsid w:val="00017B4A"/>
    <w:rsid w:val="0004205C"/>
    <w:rsid w:val="00043197"/>
    <w:rsid w:val="000508DE"/>
    <w:rsid w:val="00054A07"/>
    <w:rsid w:val="00057477"/>
    <w:rsid w:val="0007169C"/>
    <w:rsid w:val="00080D9B"/>
    <w:rsid w:val="00080DB4"/>
    <w:rsid w:val="00086BF2"/>
    <w:rsid w:val="000A08A5"/>
    <w:rsid w:val="000A7924"/>
    <w:rsid w:val="000E5E77"/>
    <w:rsid w:val="00114687"/>
    <w:rsid w:val="00114C78"/>
    <w:rsid w:val="001153A8"/>
    <w:rsid w:val="00143D42"/>
    <w:rsid w:val="001443A1"/>
    <w:rsid w:val="00151394"/>
    <w:rsid w:val="00165386"/>
    <w:rsid w:val="00167C2D"/>
    <w:rsid w:val="0018525C"/>
    <w:rsid w:val="00187033"/>
    <w:rsid w:val="00191D6A"/>
    <w:rsid w:val="00195F33"/>
    <w:rsid w:val="001A0793"/>
    <w:rsid w:val="001A17AA"/>
    <w:rsid w:val="001A1CCB"/>
    <w:rsid w:val="001A1FCF"/>
    <w:rsid w:val="001B5556"/>
    <w:rsid w:val="001C0CBC"/>
    <w:rsid w:val="001D402F"/>
    <w:rsid w:val="0021138E"/>
    <w:rsid w:val="002168DC"/>
    <w:rsid w:val="002254E5"/>
    <w:rsid w:val="00225AED"/>
    <w:rsid w:val="002534CA"/>
    <w:rsid w:val="0027067B"/>
    <w:rsid w:val="002765A5"/>
    <w:rsid w:val="0027717D"/>
    <w:rsid w:val="002806D6"/>
    <w:rsid w:val="002B0F84"/>
    <w:rsid w:val="002B6E23"/>
    <w:rsid w:val="002C1C85"/>
    <w:rsid w:val="002C7AB9"/>
    <w:rsid w:val="003000E5"/>
    <w:rsid w:val="003045DE"/>
    <w:rsid w:val="00320690"/>
    <w:rsid w:val="00332BDC"/>
    <w:rsid w:val="003365BA"/>
    <w:rsid w:val="003462A0"/>
    <w:rsid w:val="00364BC9"/>
    <w:rsid w:val="003659BF"/>
    <w:rsid w:val="00366183"/>
    <w:rsid w:val="003717CA"/>
    <w:rsid w:val="0038759D"/>
    <w:rsid w:val="003B485A"/>
    <w:rsid w:val="003D10D1"/>
    <w:rsid w:val="003D77BD"/>
    <w:rsid w:val="003F2FC2"/>
    <w:rsid w:val="003F7CD0"/>
    <w:rsid w:val="0041057F"/>
    <w:rsid w:val="00410EF7"/>
    <w:rsid w:val="00415BE7"/>
    <w:rsid w:val="0042384E"/>
    <w:rsid w:val="00431A4E"/>
    <w:rsid w:val="00443325"/>
    <w:rsid w:val="00453E26"/>
    <w:rsid w:val="00483E7E"/>
    <w:rsid w:val="004971C4"/>
    <w:rsid w:val="004A2F59"/>
    <w:rsid w:val="004A4C4F"/>
    <w:rsid w:val="004B304F"/>
    <w:rsid w:val="004C1C29"/>
    <w:rsid w:val="004D2E88"/>
    <w:rsid w:val="004E70A4"/>
    <w:rsid w:val="00511F53"/>
    <w:rsid w:val="00536F8F"/>
    <w:rsid w:val="0055377B"/>
    <w:rsid w:val="00570601"/>
    <w:rsid w:val="00573407"/>
    <w:rsid w:val="00575FCC"/>
    <w:rsid w:val="005A41C6"/>
    <w:rsid w:val="005B2377"/>
    <w:rsid w:val="005C3B18"/>
    <w:rsid w:val="005E28D1"/>
    <w:rsid w:val="005F1EAF"/>
    <w:rsid w:val="00600758"/>
    <w:rsid w:val="00612FC1"/>
    <w:rsid w:val="00653E69"/>
    <w:rsid w:val="00654110"/>
    <w:rsid w:val="006862B8"/>
    <w:rsid w:val="00686DB4"/>
    <w:rsid w:val="006979A4"/>
    <w:rsid w:val="006B41B7"/>
    <w:rsid w:val="006C5C55"/>
    <w:rsid w:val="006D0630"/>
    <w:rsid w:val="006D4872"/>
    <w:rsid w:val="006D6539"/>
    <w:rsid w:val="006D77D8"/>
    <w:rsid w:val="00730791"/>
    <w:rsid w:val="00756E4D"/>
    <w:rsid w:val="007744FB"/>
    <w:rsid w:val="00774E56"/>
    <w:rsid w:val="00775BC1"/>
    <w:rsid w:val="00784D57"/>
    <w:rsid w:val="00785616"/>
    <w:rsid w:val="00791553"/>
    <w:rsid w:val="00796E1F"/>
    <w:rsid w:val="007A19F5"/>
    <w:rsid w:val="007A4A1F"/>
    <w:rsid w:val="007B6F7A"/>
    <w:rsid w:val="007C6BE4"/>
    <w:rsid w:val="007D1CF3"/>
    <w:rsid w:val="007F0552"/>
    <w:rsid w:val="00817B75"/>
    <w:rsid w:val="008234A9"/>
    <w:rsid w:val="00831110"/>
    <w:rsid w:val="008462D2"/>
    <w:rsid w:val="0086400D"/>
    <w:rsid w:val="008700BC"/>
    <w:rsid w:val="008700E2"/>
    <w:rsid w:val="00874CAA"/>
    <w:rsid w:val="008808D6"/>
    <w:rsid w:val="00893AFA"/>
    <w:rsid w:val="008A2A90"/>
    <w:rsid w:val="008A7AF1"/>
    <w:rsid w:val="008B09F5"/>
    <w:rsid w:val="008C371A"/>
    <w:rsid w:val="008F5D00"/>
    <w:rsid w:val="008F6DBC"/>
    <w:rsid w:val="00940207"/>
    <w:rsid w:val="0096041D"/>
    <w:rsid w:val="00974F6B"/>
    <w:rsid w:val="00976D83"/>
    <w:rsid w:val="00987133"/>
    <w:rsid w:val="009A2D12"/>
    <w:rsid w:val="009A78EA"/>
    <w:rsid w:val="009B636A"/>
    <w:rsid w:val="009C351A"/>
    <w:rsid w:val="009E5231"/>
    <w:rsid w:val="00A0228C"/>
    <w:rsid w:val="00A1495D"/>
    <w:rsid w:val="00A41E38"/>
    <w:rsid w:val="00A5259F"/>
    <w:rsid w:val="00A576B8"/>
    <w:rsid w:val="00A57ABC"/>
    <w:rsid w:val="00A75B59"/>
    <w:rsid w:val="00A86440"/>
    <w:rsid w:val="00AA3E3B"/>
    <w:rsid w:val="00AA5BFD"/>
    <w:rsid w:val="00AB04C6"/>
    <w:rsid w:val="00AB3AD8"/>
    <w:rsid w:val="00AD24C8"/>
    <w:rsid w:val="00AD6EF1"/>
    <w:rsid w:val="00AF75B8"/>
    <w:rsid w:val="00B16296"/>
    <w:rsid w:val="00B23BA1"/>
    <w:rsid w:val="00B31F2E"/>
    <w:rsid w:val="00B40BC3"/>
    <w:rsid w:val="00B40BE0"/>
    <w:rsid w:val="00B4129D"/>
    <w:rsid w:val="00B545DA"/>
    <w:rsid w:val="00B550A6"/>
    <w:rsid w:val="00B55576"/>
    <w:rsid w:val="00B57F90"/>
    <w:rsid w:val="00B659C8"/>
    <w:rsid w:val="00B70429"/>
    <w:rsid w:val="00B76A98"/>
    <w:rsid w:val="00B82563"/>
    <w:rsid w:val="00B8598E"/>
    <w:rsid w:val="00B878B5"/>
    <w:rsid w:val="00BA2545"/>
    <w:rsid w:val="00BB407A"/>
    <w:rsid w:val="00BB5290"/>
    <w:rsid w:val="00BF42E6"/>
    <w:rsid w:val="00C00FDA"/>
    <w:rsid w:val="00C04FCD"/>
    <w:rsid w:val="00C1415C"/>
    <w:rsid w:val="00C1759F"/>
    <w:rsid w:val="00C21A85"/>
    <w:rsid w:val="00C242B1"/>
    <w:rsid w:val="00C548E8"/>
    <w:rsid w:val="00C974D5"/>
    <w:rsid w:val="00C97B1C"/>
    <w:rsid w:val="00CA1FDF"/>
    <w:rsid w:val="00CA257D"/>
    <w:rsid w:val="00CC185A"/>
    <w:rsid w:val="00CC4D26"/>
    <w:rsid w:val="00CD7B17"/>
    <w:rsid w:val="00CD7F33"/>
    <w:rsid w:val="00CE469A"/>
    <w:rsid w:val="00CF249C"/>
    <w:rsid w:val="00D01658"/>
    <w:rsid w:val="00D0713E"/>
    <w:rsid w:val="00D10099"/>
    <w:rsid w:val="00D1663C"/>
    <w:rsid w:val="00D279F2"/>
    <w:rsid w:val="00D36548"/>
    <w:rsid w:val="00D53F3B"/>
    <w:rsid w:val="00D55FFA"/>
    <w:rsid w:val="00D605AA"/>
    <w:rsid w:val="00D62A6A"/>
    <w:rsid w:val="00D67882"/>
    <w:rsid w:val="00D82D9F"/>
    <w:rsid w:val="00D83988"/>
    <w:rsid w:val="00DA0C2B"/>
    <w:rsid w:val="00DB56A0"/>
    <w:rsid w:val="00DB5F2E"/>
    <w:rsid w:val="00DE20DC"/>
    <w:rsid w:val="00E001DC"/>
    <w:rsid w:val="00E0387E"/>
    <w:rsid w:val="00E04695"/>
    <w:rsid w:val="00E04ADD"/>
    <w:rsid w:val="00E22513"/>
    <w:rsid w:val="00E3632A"/>
    <w:rsid w:val="00E4706E"/>
    <w:rsid w:val="00E65071"/>
    <w:rsid w:val="00E75642"/>
    <w:rsid w:val="00E90CA5"/>
    <w:rsid w:val="00E91648"/>
    <w:rsid w:val="00E951D0"/>
    <w:rsid w:val="00EA0B4E"/>
    <w:rsid w:val="00EB33D8"/>
    <w:rsid w:val="00EC213E"/>
    <w:rsid w:val="00ED2EA0"/>
    <w:rsid w:val="00ED6DB4"/>
    <w:rsid w:val="00EE4C17"/>
    <w:rsid w:val="00EF7266"/>
    <w:rsid w:val="00F144CC"/>
    <w:rsid w:val="00F353E8"/>
    <w:rsid w:val="00F44E1D"/>
    <w:rsid w:val="00F613A8"/>
    <w:rsid w:val="00F73CBF"/>
    <w:rsid w:val="00F85DB7"/>
    <w:rsid w:val="00F87D13"/>
    <w:rsid w:val="00FA3590"/>
    <w:rsid w:val="00FC4D42"/>
    <w:rsid w:val="00FC621A"/>
    <w:rsid w:val="00FC79F2"/>
    <w:rsid w:val="00FF0E00"/>
    <w:rsid w:val="00FF1469"/>
    <w:rsid w:val="00FF67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F8E81"/>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17"/>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semiHidden/>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paragraph" w:customStyle="1" w:styleId="Default">
    <w:name w:val="Default"/>
    <w:rsid w:val="001C0CB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01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658"/>
    <w:rPr>
      <w:sz w:val="20"/>
      <w:szCs w:val="20"/>
    </w:rPr>
  </w:style>
  <w:style w:type="character" w:styleId="FootnoteReference">
    <w:name w:val="footnote reference"/>
    <w:basedOn w:val="DefaultParagraphFont"/>
    <w:uiPriority w:val="99"/>
    <w:semiHidden/>
    <w:unhideWhenUsed/>
    <w:rsid w:val="00D01658"/>
    <w:rPr>
      <w:vertAlign w:val="superscript"/>
    </w:rPr>
  </w:style>
  <w:style w:type="character" w:styleId="CommentReference">
    <w:name w:val="annotation reference"/>
    <w:basedOn w:val="DefaultParagraphFont"/>
    <w:uiPriority w:val="99"/>
    <w:semiHidden/>
    <w:unhideWhenUsed/>
    <w:rsid w:val="00443325"/>
    <w:rPr>
      <w:sz w:val="16"/>
      <w:szCs w:val="16"/>
    </w:rPr>
  </w:style>
  <w:style w:type="paragraph" w:styleId="CommentText">
    <w:name w:val="annotation text"/>
    <w:basedOn w:val="Normal"/>
    <w:link w:val="CommentTextChar"/>
    <w:uiPriority w:val="99"/>
    <w:unhideWhenUsed/>
    <w:rsid w:val="00443325"/>
    <w:pPr>
      <w:spacing w:line="240" w:lineRule="auto"/>
    </w:pPr>
    <w:rPr>
      <w:sz w:val="20"/>
      <w:szCs w:val="20"/>
    </w:rPr>
  </w:style>
  <w:style w:type="character" w:customStyle="1" w:styleId="CommentTextChar">
    <w:name w:val="Comment Text Char"/>
    <w:basedOn w:val="DefaultParagraphFont"/>
    <w:link w:val="CommentText"/>
    <w:uiPriority w:val="99"/>
    <w:rsid w:val="00443325"/>
    <w:rPr>
      <w:sz w:val="20"/>
      <w:szCs w:val="20"/>
    </w:rPr>
  </w:style>
  <w:style w:type="paragraph" w:styleId="CommentSubject">
    <w:name w:val="annotation subject"/>
    <w:basedOn w:val="CommentText"/>
    <w:next w:val="CommentText"/>
    <w:link w:val="CommentSubjectChar"/>
    <w:uiPriority w:val="99"/>
    <w:semiHidden/>
    <w:unhideWhenUsed/>
    <w:rsid w:val="00443325"/>
    <w:rPr>
      <w:b/>
      <w:bCs/>
    </w:rPr>
  </w:style>
  <w:style w:type="character" w:customStyle="1" w:styleId="CommentSubjectChar">
    <w:name w:val="Comment Subject Char"/>
    <w:basedOn w:val="CommentTextChar"/>
    <w:link w:val="CommentSubject"/>
    <w:uiPriority w:val="99"/>
    <w:semiHidden/>
    <w:rsid w:val="00443325"/>
    <w:rPr>
      <w:b/>
      <w:bCs/>
      <w:sz w:val="20"/>
      <w:szCs w:val="20"/>
    </w:rPr>
  </w:style>
  <w:style w:type="paragraph" w:styleId="BalloonText">
    <w:name w:val="Balloon Text"/>
    <w:basedOn w:val="Normal"/>
    <w:link w:val="BalloonTextChar"/>
    <w:uiPriority w:val="99"/>
    <w:semiHidden/>
    <w:unhideWhenUsed/>
    <w:rsid w:val="0044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25"/>
    <w:rPr>
      <w:rFonts w:ascii="Segoe UI" w:hAnsi="Segoe UI" w:cs="Segoe UI"/>
      <w:sz w:val="18"/>
      <w:szCs w:val="18"/>
    </w:rPr>
  </w:style>
  <w:style w:type="character" w:customStyle="1" w:styleId="popover-container2">
    <w:name w:val="popover-container2"/>
    <w:basedOn w:val="DefaultParagraphFont"/>
    <w:rsid w:val="00CF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2895-161D-447B-AB72-5EDC4DA4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3269</Words>
  <Characters>18966</Characters>
  <Application>Microsoft Office Word</Application>
  <DocSecurity>0</DocSecurity>
  <Lines>158</Lines>
  <Paragraphs>44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siiri.saarmae</dc:creator>
  <cp:lastModifiedBy>Taisi Valdlo</cp:lastModifiedBy>
  <cp:revision>5</cp:revision>
  <cp:lastPrinted>2016-07-28T11:47:00Z</cp:lastPrinted>
  <dcterms:created xsi:type="dcterms:W3CDTF">2018-10-16T08:16:00Z</dcterms:created>
  <dcterms:modified xsi:type="dcterms:W3CDTF">2018-10-16T12:57:00Z</dcterms:modified>
</cp:coreProperties>
</file>