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424C" w14:textId="77777777" w:rsidR="009D6B67" w:rsidRDefault="009D6B67">
      <w:pPr>
        <w:spacing w:before="0" w:after="0" w:line="240" w:lineRule="auto"/>
        <w:rPr>
          <w:rFonts w:ascii="Cambria" w:eastAsia="Calibri" w:hAnsi="Cambria"/>
          <w:lang w:val="et-EE" w:eastAsia="en-GB"/>
        </w:rPr>
      </w:pPr>
    </w:p>
    <w:p w14:paraId="1D8F3D98" w14:textId="77777777" w:rsidR="009D6B67" w:rsidRDefault="009D6B67">
      <w:pPr>
        <w:spacing w:before="0" w:after="0" w:line="240" w:lineRule="auto"/>
        <w:rPr>
          <w:rFonts w:ascii="Cambria" w:eastAsia="Calibri" w:hAnsi="Cambria"/>
          <w:lang w:val="et-EE" w:eastAsia="en-GB"/>
        </w:rPr>
      </w:pPr>
    </w:p>
    <w:p w14:paraId="1B3ABDD9" w14:textId="77777777" w:rsidR="009D6B67" w:rsidRDefault="009D6B67">
      <w:pPr>
        <w:spacing w:before="0" w:after="0" w:line="240" w:lineRule="auto"/>
        <w:rPr>
          <w:rFonts w:ascii="Cambria" w:eastAsia="Calibri" w:hAnsi="Cambria"/>
          <w:lang w:val="et-EE" w:eastAsia="en-GB"/>
        </w:rPr>
      </w:pPr>
    </w:p>
    <w:p w14:paraId="3791E834" w14:textId="77777777" w:rsidR="009D6B67" w:rsidRDefault="009D6B67">
      <w:pPr>
        <w:spacing w:before="0" w:after="0" w:line="240" w:lineRule="auto"/>
        <w:rPr>
          <w:rFonts w:ascii="Cambria" w:eastAsia="Calibri" w:hAnsi="Cambria"/>
          <w:lang w:val="et-EE" w:eastAsia="en-GB"/>
        </w:rPr>
      </w:pPr>
    </w:p>
    <w:tbl>
      <w:tblPr>
        <w:tblW w:w="0" w:type="auto"/>
        <w:jc w:val="center"/>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ook w:val="04A0" w:firstRow="1" w:lastRow="0" w:firstColumn="1" w:lastColumn="0" w:noHBand="0" w:noVBand="1"/>
      </w:tblPr>
      <w:tblGrid>
        <w:gridCol w:w="3681"/>
        <w:gridCol w:w="4961"/>
      </w:tblGrid>
      <w:tr w:rsidR="009D6B67" w14:paraId="7B962CDF" w14:textId="77777777">
        <w:trPr>
          <w:trHeight w:val="222"/>
          <w:jc w:val="center"/>
        </w:trPr>
        <w:tc>
          <w:tcPr>
            <w:tcW w:w="3681" w:type="dxa"/>
            <w:shd w:val="clear" w:color="auto" w:fill="FFFFFF" w:themeFill="background1"/>
          </w:tcPr>
          <w:p w14:paraId="7385D978" w14:textId="77777777" w:rsidR="009D6B67" w:rsidRDefault="00EE5F1F">
            <w:pPr>
              <w:spacing w:after="0" w:line="240" w:lineRule="auto"/>
              <w:rPr>
                <w:rFonts w:ascii="Cambria" w:hAnsi="Cambria" w:cstheme="minorHAnsi"/>
                <w:b/>
                <w:bCs/>
                <w:lang w:val="et-EE"/>
              </w:rPr>
            </w:pPr>
            <w:r>
              <w:rPr>
                <w:rFonts w:ascii="Cambria" w:hAnsi="Cambria" w:cstheme="minorHAnsi"/>
                <w:b/>
                <w:bCs/>
                <w:lang w:val="et-EE"/>
              </w:rPr>
              <w:t>CCI</w:t>
            </w:r>
          </w:p>
        </w:tc>
        <w:tc>
          <w:tcPr>
            <w:tcW w:w="4961" w:type="dxa"/>
            <w:shd w:val="clear" w:color="auto" w:fill="FFFFFF" w:themeFill="background1"/>
          </w:tcPr>
          <w:p w14:paraId="70F4D4D7" w14:textId="77777777" w:rsidR="009D6B67" w:rsidRDefault="00EE5F1F">
            <w:pPr>
              <w:spacing w:after="0" w:line="240" w:lineRule="auto"/>
              <w:rPr>
                <w:rFonts w:ascii="Cambria" w:hAnsi="Cambria" w:cstheme="minorHAnsi"/>
                <w:sz w:val="18"/>
                <w:szCs w:val="18"/>
                <w:lang w:val="et-EE"/>
              </w:rPr>
            </w:pPr>
            <w:r>
              <w:rPr>
                <w:rFonts w:ascii="Cambria" w:eastAsia="Times New Roman" w:hAnsi="Cambria" w:cstheme="minorBidi"/>
                <w:szCs w:val="24"/>
                <w:lang w:val="et-EE"/>
              </w:rPr>
              <w:t>2021EE16FFPR001</w:t>
            </w:r>
          </w:p>
        </w:tc>
      </w:tr>
      <w:tr w:rsidR="009D6B67" w14:paraId="4F37E122" w14:textId="77777777">
        <w:trPr>
          <w:trHeight w:val="269"/>
          <w:jc w:val="center"/>
        </w:trPr>
        <w:tc>
          <w:tcPr>
            <w:tcW w:w="3681" w:type="dxa"/>
            <w:shd w:val="clear" w:color="auto" w:fill="FFFFFF" w:themeFill="background1"/>
          </w:tcPr>
          <w:p w14:paraId="4B444F16" w14:textId="77777777" w:rsidR="009D6B67" w:rsidRDefault="00EE5F1F">
            <w:pPr>
              <w:spacing w:after="0" w:line="240" w:lineRule="auto"/>
              <w:rPr>
                <w:rFonts w:eastAsia="Calibri"/>
                <w:b/>
                <w:bCs/>
                <w:szCs w:val="24"/>
                <w:lang w:val="et-EE"/>
              </w:rPr>
            </w:pPr>
            <w:r>
              <w:rPr>
                <w:rFonts w:ascii="Cambria" w:hAnsi="Cambria" w:cstheme="minorBidi"/>
                <w:b/>
                <w:bCs/>
                <w:lang w:val="et-EE"/>
              </w:rPr>
              <w:t>Nimetus inglise keeles</w:t>
            </w:r>
          </w:p>
        </w:tc>
        <w:tc>
          <w:tcPr>
            <w:tcW w:w="4961" w:type="dxa"/>
            <w:shd w:val="clear" w:color="auto" w:fill="FFFFFF" w:themeFill="background1"/>
          </w:tcPr>
          <w:p w14:paraId="169AE45F" w14:textId="77777777" w:rsidR="009D6B67" w:rsidRDefault="00EE5F1F">
            <w:pPr>
              <w:spacing w:after="0" w:line="240" w:lineRule="auto"/>
              <w:rPr>
                <w:rFonts w:ascii="Cambria" w:hAnsi="Cambria" w:cstheme="minorBidi"/>
                <w:b/>
                <w:bCs/>
                <w:sz w:val="40"/>
                <w:szCs w:val="40"/>
                <w:lang w:val="et-EE"/>
              </w:rPr>
            </w:pPr>
            <w:r>
              <w:rPr>
                <w:rFonts w:ascii="Cambria" w:hAnsi="Cambria" w:cstheme="minorBidi"/>
                <w:b/>
                <w:bCs/>
                <w:sz w:val="40"/>
                <w:szCs w:val="40"/>
                <w:lang w:val="et-EE"/>
              </w:rPr>
              <w:t>Ühtekuuluvuspoliitika fondide rakenduskava perioodiks 2021-2027, EESTI</w:t>
            </w:r>
          </w:p>
        </w:tc>
      </w:tr>
      <w:tr w:rsidR="009D6B67" w14:paraId="5BDE966B" w14:textId="77777777">
        <w:trPr>
          <w:trHeight w:val="138"/>
          <w:jc w:val="center"/>
        </w:trPr>
        <w:tc>
          <w:tcPr>
            <w:tcW w:w="3681" w:type="dxa"/>
            <w:shd w:val="clear" w:color="auto" w:fill="FFFFFF" w:themeFill="background1"/>
          </w:tcPr>
          <w:p w14:paraId="2DC4C047" w14:textId="77777777" w:rsidR="009D6B67" w:rsidRDefault="00EE5F1F">
            <w:pPr>
              <w:spacing w:after="0" w:line="240" w:lineRule="auto"/>
              <w:rPr>
                <w:rFonts w:eastAsia="Calibri"/>
                <w:b/>
                <w:bCs/>
                <w:szCs w:val="24"/>
                <w:lang w:val="et-EE"/>
              </w:rPr>
            </w:pPr>
            <w:r>
              <w:rPr>
                <w:rFonts w:ascii="Cambria" w:hAnsi="Cambria" w:cstheme="minorBidi"/>
                <w:b/>
                <w:bCs/>
                <w:lang w:val="et-EE"/>
              </w:rPr>
              <w:t>Nimetus liikmesriigi keeles</w:t>
            </w:r>
          </w:p>
        </w:tc>
        <w:tc>
          <w:tcPr>
            <w:tcW w:w="4961" w:type="dxa"/>
            <w:shd w:val="clear" w:color="auto" w:fill="FFFFFF" w:themeFill="background1"/>
          </w:tcPr>
          <w:p w14:paraId="70111EFC" w14:textId="77777777" w:rsidR="009D6B67" w:rsidRDefault="00EE5F1F">
            <w:pPr>
              <w:spacing w:after="0" w:line="240" w:lineRule="auto"/>
              <w:rPr>
                <w:rFonts w:ascii="Cambria" w:eastAsia="Times New Roman" w:hAnsi="Cambria" w:cstheme="minorBidi"/>
                <w:szCs w:val="24"/>
                <w:lang w:val="et-EE"/>
              </w:rPr>
            </w:pPr>
            <w:r>
              <w:rPr>
                <w:rFonts w:ascii="Cambria" w:eastAsia="Times New Roman" w:hAnsi="Cambria" w:cstheme="minorBidi"/>
                <w:szCs w:val="24"/>
                <w:lang w:val="et-EE"/>
              </w:rPr>
              <w:t xml:space="preserve">Ühtekuuluvuspoliitika fondide rakenduskava perioodiks 2021–2027 </w:t>
            </w:r>
          </w:p>
        </w:tc>
      </w:tr>
      <w:tr w:rsidR="009D6B67" w14:paraId="1AC221EE" w14:textId="77777777">
        <w:trPr>
          <w:trHeight w:val="138"/>
          <w:jc w:val="center"/>
        </w:trPr>
        <w:tc>
          <w:tcPr>
            <w:tcW w:w="3681" w:type="dxa"/>
            <w:shd w:val="clear" w:color="auto" w:fill="FFFFFF" w:themeFill="background1"/>
          </w:tcPr>
          <w:p w14:paraId="053D5DDE" w14:textId="77777777" w:rsidR="009D6B67" w:rsidRDefault="00EE5F1F">
            <w:pPr>
              <w:spacing w:after="0" w:line="240" w:lineRule="auto"/>
              <w:rPr>
                <w:rFonts w:ascii="Cambria" w:hAnsi="Cambria" w:cstheme="minorBidi"/>
                <w:b/>
                <w:bCs/>
                <w:lang w:val="et-EE"/>
              </w:rPr>
            </w:pPr>
            <w:r>
              <w:rPr>
                <w:rFonts w:ascii="Cambria" w:hAnsi="Cambria" w:cstheme="minorBidi"/>
                <w:b/>
                <w:bCs/>
                <w:lang w:val="et-EE"/>
              </w:rPr>
              <w:t>Versioon</w:t>
            </w:r>
          </w:p>
        </w:tc>
        <w:tc>
          <w:tcPr>
            <w:tcW w:w="4961" w:type="dxa"/>
            <w:shd w:val="clear" w:color="auto" w:fill="FFFFFF" w:themeFill="background1"/>
          </w:tcPr>
          <w:p w14:paraId="1E46BCB5" w14:textId="77777777" w:rsidR="009D6B67" w:rsidRDefault="00EE5F1F">
            <w:pPr>
              <w:spacing w:after="0" w:line="240" w:lineRule="auto"/>
              <w:rPr>
                <w:rFonts w:ascii="Cambria" w:hAnsi="Cambria" w:cstheme="minorBidi"/>
                <w:szCs w:val="24"/>
                <w:lang w:val="et-EE"/>
              </w:rPr>
            </w:pPr>
            <w:r>
              <w:rPr>
                <w:rFonts w:ascii="Cambria" w:hAnsi="Cambria" w:cstheme="minorBidi"/>
                <w:szCs w:val="24"/>
                <w:lang w:val="et-EE"/>
              </w:rPr>
              <w:t>1.1</w:t>
            </w:r>
          </w:p>
        </w:tc>
      </w:tr>
      <w:tr w:rsidR="009D6B67" w14:paraId="7CBA370C" w14:textId="77777777">
        <w:trPr>
          <w:jc w:val="center"/>
        </w:trPr>
        <w:tc>
          <w:tcPr>
            <w:tcW w:w="3681" w:type="dxa"/>
            <w:shd w:val="clear" w:color="auto" w:fill="FFFFFF" w:themeFill="background1"/>
          </w:tcPr>
          <w:p w14:paraId="249C6774" w14:textId="77777777" w:rsidR="009D6B67" w:rsidRDefault="00EE5F1F">
            <w:pPr>
              <w:spacing w:after="0" w:line="240" w:lineRule="auto"/>
              <w:rPr>
                <w:rFonts w:eastAsia="Calibri"/>
                <w:b/>
                <w:bCs/>
                <w:szCs w:val="24"/>
                <w:lang w:val="et-EE"/>
              </w:rPr>
            </w:pPr>
            <w:r>
              <w:rPr>
                <w:rFonts w:ascii="Cambria" w:hAnsi="Cambria" w:cstheme="minorBidi"/>
                <w:b/>
                <w:bCs/>
                <w:lang w:val="et-EE"/>
              </w:rPr>
              <w:t>Esimene aasta</w:t>
            </w:r>
          </w:p>
        </w:tc>
        <w:tc>
          <w:tcPr>
            <w:tcW w:w="4961" w:type="dxa"/>
            <w:shd w:val="clear" w:color="auto" w:fill="FFFFFF" w:themeFill="background1"/>
          </w:tcPr>
          <w:p w14:paraId="1F398544" w14:textId="77777777" w:rsidR="009D6B67" w:rsidRDefault="00EE5F1F">
            <w:pPr>
              <w:spacing w:after="0" w:line="240" w:lineRule="auto"/>
              <w:rPr>
                <w:rFonts w:ascii="Cambria" w:hAnsi="Cambria" w:cstheme="minorBidi"/>
                <w:szCs w:val="24"/>
                <w:lang w:val="et-EE"/>
              </w:rPr>
            </w:pPr>
            <w:r>
              <w:rPr>
                <w:rFonts w:ascii="Cambria" w:hAnsi="Cambria" w:cstheme="minorBidi"/>
                <w:szCs w:val="24"/>
                <w:lang w:val="et-EE"/>
              </w:rPr>
              <w:t>2021</w:t>
            </w:r>
          </w:p>
        </w:tc>
      </w:tr>
      <w:tr w:rsidR="009D6B67" w14:paraId="0EBCEA71" w14:textId="77777777">
        <w:trPr>
          <w:jc w:val="center"/>
        </w:trPr>
        <w:tc>
          <w:tcPr>
            <w:tcW w:w="3681" w:type="dxa"/>
            <w:shd w:val="clear" w:color="auto" w:fill="FFFFFF" w:themeFill="background1"/>
          </w:tcPr>
          <w:p w14:paraId="0EDED427" w14:textId="77777777" w:rsidR="009D6B67" w:rsidRDefault="00EE5F1F">
            <w:pPr>
              <w:spacing w:after="0" w:line="240" w:lineRule="auto"/>
              <w:rPr>
                <w:rFonts w:ascii="Cambria" w:hAnsi="Cambria" w:cstheme="minorBidi"/>
                <w:b/>
                <w:bCs/>
                <w:lang w:val="et-EE"/>
              </w:rPr>
            </w:pPr>
            <w:r>
              <w:rPr>
                <w:rFonts w:ascii="Cambria" w:hAnsi="Cambria" w:cstheme="minorBidi"/>
                <w:b/>
                <w:bCs/>
                <w:lang w:val="et-EE"/>
              </w:rPr>
              <w:t>Viimane aasta</w:t>
            </w:r>
          </w:p>
        </w:tc>
        <w:tc>
          <w:tcPr>
            <w:tcW w:w="4961" w:type="dxa"/>
            <w:shd w:val="clear" w:color="auto" w:fill="FFFFFF" w:themeFill="background1"/>
          </w:tcPr>
          <w:p w14:paraId="157D9B56" w14:textId="77777777" w:rsidR="009D6B67" w:rsidRDefault="00EE5F1F">
            <w:pPr>
              <w:spacing w:after="0" w:line="240" w:lineRule="auto"/>
              <w:rPr>
                <w:rFonts w:ascii="Cambria" w:hAnsi="Cambria" w:cstheme="minorBidi"/>
                <w:szCs w:val="24"/>
                <w:lang w:val="et-EE"/>
              </w:rPr>
            </w:pPr>
            <w:r>
              <w:rPr>
                <w:rFonts w:ascii="Cambria" w:hAnsi="Cambria" w:cstheme="minorBidi"/>
                <w:szCs w:val="24"/>
                <w:lang w:val="et-EE"/>
              </w:rPr>
              <w:t>2027</w:t>
            </w:r>
          </w:p>
        </w:tc>
      </w:tr>
      <w:tr w:rsidR="009D6B67" w14:paraId="79C534F7" w14:textId="77777777">
        <w:trPr>
          <w:jc w:val="center"/>
        </w:trPr>
        <w:tc>
          <w:tcPr>
            <w:tcW w:w="3681" w:type="dxa"/>
            <w:shd w:val="clear" w:color="auto" w:fill="FFFFFF" w:themeFill="background1"/>
          </w:tcPr>
          <w:p w14:paraId="007AAD5F" w14:textId="77777777" w:rsidR="009D6B67" w:rsidRDefault="00EE5F1F">
            <w:pPr>
              <w:spacing w:after="0" w:line="240" w:lineRule="auto"/>
              <w:rPr>
                <w:rFonts w:eastAsia="Calibri"/>
                <w:b/>
                <w:bCs/>
                <w:szCs w:val="24"/>
                <w:lang w:val="et-EE"/>
              </w:rPr>
            </w:pPr>
            <w:r>
              <w:rPr>
                <w:rFonts w:ascii="Cambria" w:hAnsi="Cambria" w:cstheme="minorBidi"/>
                <w:b/>
                <w:bCs/>
                <w:lang w:val="et-EE"/>
              </w:rPr>
              <w:t>Rahastamiskõlblik alates</w:t>
            </w:r>
          </w:p>
        </w:tc>
        <w:tc>
          <w:tcPr>
            <w:tcW w:w="4961" w:type="dxa"/>
            <w:shd w:val="clear" w:color="auto" w:fill="FFFFFF" w:themeFill="background1"/>
          </w:tcPr>
          <w:p w14:paraId="7D59D173" w14:textId="77777777" w:rsidR="009D6B67" w:rsidRDefault="009D6B67">
            <w:pPr>
              <w:spacing w:after="0" w:line="240" w:lineRule="auto"/>
              <w:rPr>
                <w:rFonts w:ascii="Cambria" w:hAnsi="Cambria" w:cstheme="minorBidi"/>
                <w:szCs w:val="24"/>
                <w:lang w:val="et-EE"/>
              </w:rPr>
            </w:pPr>
          </w:p>
        </w:tc>
      </w:tr>
      <w:tr w:rsidR="009D6B67" w14:paraId="1E433DDF" w14:textId="77777777">
        <w:trPr>
          <w:jc w:val="center"/>
        </w:trPr>
        <w:tc>
          <w:tcPr>
            <w:tcW w:w="3681" w:type="dxa"/>
            <w:shd w:val="clear" w:color="auto" w:fill="FFFFFF" w:themeFill="background1"/>
          </w:tcPr>
          <w:p w14:paraId="1D8DEDC8" w14:textId="77777777" w:rsidR="009D6B67" w:rsidRDefault="00EE5F1F">
            <w:pPr>
              <w:spacing w:after="0" w:line="240" w:lineRule="auto"/>
              <w:rPr>
                <w:rFonts w:eastAsia="Calibri"/>
                <w:b/>
                <w:bCs/>
                <w:szCs w:val="24"/>
                <w:lang w:val="et-EE"/>
              </w:rPr>
            </w:pPr>
            <w:r>
              <w:rPr>
                <w:rFonts w:ascii="Cambria" w:hAnsi="Cambria" w:cstheme="minorBidi"/>
                <w:b/>
                <w:bCs/>
                <w:lang w:val="et-EE"/>
              </w:rPr>
              <w:t>Rahastamiskõlblik kuni</w:t>
            </w:r>
          </w:p>
        </w:tc>
        <w:tc>
          <w:tcPr>
            <w:tcW w:w="4961" w:type="dxa"/>
            <w:shd w:val="clear" w:color="auto" w:fill="FFFFFF" w:themeFill="background1"/>
          </w:tcPr>
          <w:p w14:paraId="68E7C37B" w14:textId="77777777" w:rsidR="009D6B67" w:rsidRDefault="009D6B67">
            <w:pPr>
              <w:spacing w:after="0" w:line="240" w:lineRule="auto"/>
              <w:rPr>
                <w:rFonts w:ascii="Cambria" w:hAnsi="Cambria" w:cstheme="minorBidi"/>
                <w:i/>
                <w:iCs/>
                <w:szCs w:val="24"/>
                <w:lang w:val="et-EE"/>
              </w:rPr>
            </w:pPr>
          </w:p>
        </w:tc>
      </w:tr>
      <w:tr w:rsidR="009D6B67" w14:paraId="594A6B56" w14:textId="77777777">
        <w:trPr>
          <w:jc w:val="center"/>
        </w:trPr>
        <w:tc>
          <w:tcPr>
            <w:tcW w:w="3681" w:type="dxa"/>
            <w:shd w:val="clear" w:color="auto" w:fill="FFFFFF" w:themeFill="background1"/>
          </w:tcPr>
          <w:p w14:paraId="14A954FA" w14:textId="77777777" w:rsidR="009D6B67" w:rsidRDefault="00EE5F1F">
            <w:pPr>
              <w:spacing w:after="0" w:line="240" w:lineRule="auto"/>
              <w:rPr>
                <w:rFonts w:eastAsia="Calibri"/>
                <w:b/>
                <w:bCs/>
                <w:szCs w:val="24"/>
                <w:lang w:val="et-EE"/>
              </w:rPr>
            </w:pPr>
            <w:r>
              <w:rPr>
                <w:rFonts w:ascii="Cambria" w:hAnsi="Cambria" w:cstheme="minorBidi"/>
                <w:b/>
                <w:bCs/>
                <w:lang w:val="et-EE"/>
              </w:rPr>
              <w:t>Komisjoni otsuse number</w:t>
            </w:r>
          </w:p>
        </w:tc>
        <w:tc>
          <w:tcPr>
            <w:tcW w:w="4961" w:type="dxa"/>
            <w:shd w:val="clear" w:color="auto" w:fill="FFFFFF" w:themeFill="background1"/>
          </w:tcPr>
          <w:p w14:paraId="3F2DC0CE" w14:textId="77777777" w:rsidR="009D6B67" w:rsidRDefault="009D6B67">
            <w:pPr>
              <w:spacing w:after="0" w:line="240" w:lineRule="auto"/>
              <w:rPr>
                <w:rFonts w:ascii="Cambria" w:hAnsi="Cambria" w:cstheme="minorBidi"/>
                <w:i/>
                <w:iCs/>
                <w:szCs w:val="24"/>
                <w:lang w:val="et-EE"/>
              </w:rPr>
            </w:pPr>
          </w:p>
        </w:tc>
      </w:tr>
      <w:tr w:rsidR="009D6B67" w14:paraId="0A6FFAE4" w14:textId="77777777">
        <w:trPr>
          <w:jc w:val="center"/>
        </w:trPr>
        <w:tc>
          <w:tcPr>
            <w:tcW w:w="3681" w:type="dxa"/>
            <w:shd w:val="clear" w:color="auto" w:fill="FFFFFF" w:themeFill="background1"/>
          </w:tcPr>
          <w:p w14:paraId="1704AD8B" w14:textId="77777777" w:rsidR="009D6B67" w:rsidRDefault="00EE5F1F">
            <w:pPr>
              <w:spacing w:after="0" w:line="240" w:lineRule="auto"/>
              <w:rPr>
                <w:rFonts w:eastAsia="Calibri"/>
                <w:b/>
                <w:bCs/>
                <w:szCs w:val="24"/>
                <w:lang w:val="et-EE"/>
              </w:rPr>
            </w:pPr>
            <w:r>
              <w:rPr>
                <w:rFonts w:ascii="Cambria" w:hAnsi="Cambria" w:cstheme="minorBidi"/>
                <w:b/>
                <w:bCs/>
                <w:lang w:val="et-EE"/>
              </w:rPr>
              <w:t>Komisjoni otsuse kuupäev</w:t>
            </w:r>
          </w:p>
        </w:tc>
        <w:tc>
          <w:tcPr>
            <w:tcW w:w="4961" w:type="dxa"/>
            <w:shd w:val="clear" w:color="auto" w:fill="FFFFFF" w:themeFill="background1"/>
          </w:tcPr>
          <w:p w14:paraId="2982652B" w14:textId="77777777" w:rsidR="009D6B67" w:rsidRDefault="009D6B67">
            <w:pPr>
              <w:spacing w:after="0" w:line="240" w:lineRule="auto"/>
              <w:rPr>
                <w:rFonts w:ascii="Cambria" w:hAnsi="Cambria" w:cstheme="minorBidi"/>
                <w:i/>
                <w:iCs/>
                <w:szCs w:val="24"/>
                <w:lang w:val="et-EE"/>
              </w:rPr>
            </w:pPr>
          </w:p>
        </w:tc>
      </w:tr>
      <w:tr w:rsidR="009D6B67" w14:paraId="5F98C5A5" w14:textId="77777777">
        <w:trPr>
          <w:trHeight w:val="300"/>
          <w:jc w:val="center"/>
        </w:trPr>
        <w:tc>
          <w:tcPr>
            <w:tcW w:w="3681" w:type="dxa"/>
            <w:shd w:val="clear" w:color="auto" w:fill="FFFFFF" w:themeFill="background1"/>
          </w:tcPr>
          <w:p w14:paraId="04F8AF42" w14:textId="77777777" w:rsidR="009D6B67" w:rsidRDefault="00EE5F1F">
            <w:pPr>
              <w:spacing w:after="0" w:line="240" w:lineRule="auto"/>
              <w:rPr>
                <w:rFonts w:eastAsia="Calibri"/>
                <w:b/>
                <w:bCs/>
                <w:szCs w:val="24"/>
                <w:lang w:val="et-EE"/>
              </w:rPr>
            </w:pPr>
            <w:r>
              <w:rPr>
                <w:rFonts w:ascii="Cambria" w:hAnsi="Cambria" w:cstheme="minorBidi"/>
                <w:b/>
                <w:bCs/>
                <w:lang w:val="et-EE"/>
              </w:rPr>
              <w:t>Selle programmiga hõlmatud NUTS piirkonnad</w:t>
            </w:r>
          </w:p>
        </w:tc>
        <w:tc>
          <w:tcPr>
            <w:tcW w:w="4961" w:type="dxa"/>
            <w:shd w:val="clear" w:color="auto" w:fill="FFFFFF" w:themeFill="background1"/>
          </w:tcPr>
          <w:p w14:paraId="536833D1" w14:textId="77777777" w:rsidR="009D6B67" w:rsidRDefault="00EE5F1F">
            <w:pPr>
              <w:spacing w:after="0" w:line="240" w:lineRule="auto"/>
              <w:rPr>
                <w:rFonts w:ascii="Cambria" w:hAnsi="Cambria" w:cstheme="minorBidi"/>
                <w:i/>
                <w:iCs/>
                <w:szCs w:val="24"/>
                <w:lang w:val="et-EE"/>
              </w:rPr>
            </w:pPr>
            <w:r>
              <w:rPr>
                <w:rFonts w:ascii="Cambria" w:eastAsia="Times New Roman" w:hAnsi="Cambria" w:cstheme="minorBidi"/>
                <w:szCs w:val="24"/>
                <w:lang w:val="et-EE"/>
              </w:rPr>
              <w:t>Estonia, EE00</w:t>
            </w:r>
          </w:p>
        </w:tc>
      </w:tr>
      <w:tr w:rsidR="009D6B67" w14:paraId="467CCC87" w14:textId="77777777">
        <w:trPr>
          <w:trHeight w:val="163"/>
          <w:jc w:val="center"/>
        </w:trPr>
        <w:tc>
          <w:tcPr>
            <w:tcW w:w="3681" w:type="dxa"/>
            <w:vMerge w:val="restart"/>
            <w:shd w:val="clear" w:color="auto" w:fill="FFFFFF" w:themeFill="background1"/>
          </w:tcPr>
          <w:p w14:paraId="02E33A4A" w14:textId="77777777" w:rsidR="009D6B67" w:rsidRDefault="00EE5F1F">
            <w:pPr>
              <w:spacing w:after="0" w:line="240" w:lineRule="auto"/>
              <w:rPr>
                <w:rFonts w:eastAsia="Calibri"/>
                <w:b/>
                <w:bCs/>
                <w:szCs w:val="24"/>
                <w:lang w:val="et-EE"/>
              </w:rPr>
            </w:pPr>
            <w:r>
              <w:rPr>
                <w:rFonts w:ascii="Cambria" w:hAnsi="Cambria" w:cstheme="minorBidi"/>
                <w:b/>
                <w:bCs/>
                <w:lang w:val="et-EE"/>
              </w:rPr>
              <w:t>Asjaomased fondid</w:t>
            </w:r>
          </w:p>
        </w:tc>
        <w:tc>
          <w:tcPr>
            <w:tcW w:w="4961" w:type="dxa"/>
            <w:shd w:val="clear" w:color="auto" w:fill="FFFFFF" w:themeFill="background1"/>
          </w:tcPr>
          <w:p w14:paraId="623FD936" w14:textId="77777777" w:rsidR="009D6B67" w:rsidRDefault="00EE5F1F">
            <w:pPr>
              <w:spacing w:after="0" w:line="240" w:lineRule="auto"/>
              <w:rPr>
                <w:rFonts w:ascii="Cambria" w:hAnsi="Cambria" w:cstheme="minorBidi"/>
                <w:szCs w:val="24"/>
                <w:lang w:val="et-EE"/>
              </w:rPr>
            </w:pPr>
            <w:r>
              <w:rPr>
                <w:rFonts w:ascii="Cambria" w:hAnsi="Cambria" w:cstheme="minorBidi"/>
                <w:sz w:val="20"/>
                <w:szCs w:val="20"/>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sz w:val="20"/>
                <w:szCs w:val="20"/>
                <w:lang w:val="et-EE"/>
              </w:rPr>
              <w:fldChar w:fldCharType="separate"/>
            </w:r>
            <w:r>
              <w:rPr>
                <w:rFonts w:ascii="Cambria" w:hAnsi="Cambria" w:cstheme="minorBidi"/>
                <w:sz w:val="20"/>
                <w:szCs w:val="20"/>
                <w:lang w:val="et-EE"/>
              </w:rPr>
              <w:fldChar w:fldCharType="end"/>
            </w:r>
            <w:r>
              <w:rPr>
                <w:rFonts w:ascii="Cambria" w:hAnsi="Cambria" w:cstheme="minorBidi"/>
                <w:szCs w:val="24"/>
                <w:lang w:val="et-EE"/>
              </w:rPr>
              <w:t xml:space="preserve"> ERF</w:t>
            </w:r>
          </w:p>
        </w:tc>
      </w:tr>
      <w:tr w:rsidR="009D6B67" w14:paraId="09ADE0BF" w14:textId="77777777">
        <w:trPr>
          <w:trHeight w:val="163"/>
          <w:jc w:val="center"/>
        </w:trPr>
        <w:tc>
          <w:tcPr>
            <w:tcW w:w="3681" w:type="dxa"/>
            <w:vMerge/>
          </w:tcPr>
          <w:p w14:paraId="3CBF34B4" w14:textId="77777777" w:rsidR="009D6B67" w:rsidRDefault="009D6B67">
            <w:pPr>
              <w:spacing w:after="0" w:line="240" w:lineRule="auto"/>
              <w:rPr>
                <w:rFonts w:ascii="Cambria" w:hAnsi="Cambria" w:cstheme="minorHAnsi"/>
                <w:b/>
                <w:lang w:val="et-EE"/>
              </w:rPr>
            </w:pPr>
          </w:p>
        </w:tc>
        <w:tc>
          <w:tcPr>
            <w:tcW w:w="4961" w:type="dxa"/>
            <w:shd w:val="clear" w:color="auto" w:fill="FFFFFF" w:themeFill="background1"/>
          </w:tcPr>
          <w:p w14:paraId="0E55B92E" w14:textId="77777777" w:rsidR="009D6B67" w:rsidRDefault="00EE5F1F">
            <w:pPr>
              <w:spacing w:after="0" w:line="240" w:lineRule="auto"/>
              <w:rPr>
                <w:rFonts w:ascii="Cambria" w:hAnsi="Cambria" w:cstheme="minorBidi"/>
                <w:szCs w:val="24"/>
                <w:lang w:val="et-EE"/>
              </w:rPr>
            </w:pPr>
            <w:r>
              <w:rPr>
                <w:rFonts w:ascii="Cambria" w:hAnsi="Cambria" w:cstheme="minorBidi"/>
                <w:sz w:val="20"/>
                <w:szCs w:val="20"/>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sz w:val="20"/>
                <w:szCs w:val="20"/>
                <w:lang w:val="et-EE"/>
              </w:rPr>
              <w:fldChar w:fldCharType="separate"/>
            </w:r>
            <w:r>
              <w:rPr>
                <w:rFonts w:ascii="Cambria" w:hAnsi="Cambria" w:cstheme="minorBidi"/>
                <w:sz w:val="20"/>
                <w:szCs w:val="20"/>
                <w:lang w:val="et-EE"/>
              </w:rPr>
              <w:fldChar w:fldCharType="end"/>
            </w:r>
            <w:r>
              <w:rPr>
                <w:rFonts w:ascii="Cambria" w:hAnsi="Cambria" w:cstheme="minorBidi"/>
                <w:szCs w:val="24"/>
                <w:lang w:val="et-EE"/>
              </w:rPr>
              <w:t xml:space="preserve"> Ühtekuuluvusfond</w:t>
            </w:r>
          </w:p>
        </w:tc>
      </w:tr>
      <w:tr w:rsidR="009D6B67" w14:paraId="0A3D829D" w14:textId="77777777">
        <w:trPr>
          <w:trHeight w:val="163"/>
          <w:jc w:val="center"/>
        </w:trPr>
        <w:tc>
          <w:tcPr>
            <w:tcW w:w="3681" w:type="dxa"/>
            <w:vMerge/>
          </w:tcPr>
          <w:p w14:paraId="6E93BA5A" w14:textId="77777777" w:rsidR="009D6B67" w:rsidRDefault="009D6B67">
            <w:pPr>
              <w:spacing w:after="0" w:line="240" w:lineRule="auto"/>
              <w:rPr>
                <w:rFonts w:ascii="Cambria" w:hAnsi="Cambria" w:cstheme="minorHAnsi"/>
                <w:b/>
                <w:lang w:val="et-EE"/>
              </w:rPr>
            </w:pPr>
          </w:p>
        </w:tc>
        <w:tc>
          <w:tcPr>
            <w:tcW w:w="4961" w:type="dxa"/>
            <w:shd w:val="clear" w:color="auto" w:fill="FFFFFF" w:themeFill="background1"/>
          </w:tcPr>
          <w:p w14:paraId="34610D07" w14:textId="77777777" w:rsidR="009D6B67" w:rsidRDefault="00EE5F1F">
            <w:pPr>
              <w:spacing w:after="0" w:line="240" w:lineRule="auto"/>
              <w:rPr>
                <w:rFonts w:ascii="Cambria" w:hAnsi="Cambria" w:cstheme="minorBidi"/>
                <w:szCs w:val="24"/>
                <w:lang w:val="et-EE"/>
              </w:rPr>
            </w:pPr>
            <w:r>
              <w:rPr>
                <w:rFonts w:ascii="Cambria" w:hAnsi="Cambria" w:cstheme="minorBidi"/>
                <w:sz w:val="20"/>
                <w:szCs w:val="20"/>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sz w:val="20"/>
                <w:szCs w:val="20"/>
                <w:lang w:val="et-EE"/>
              </w:rPr>
              <w:fldChar w:fldCharType="separate"/>
            </w:r>
            <w:r>
              <w:rPr>
                <w:rFonts w:ascii="Cambria" w:hAnsi="Cambria" w:cstheme="minorBidi"/>
                <w:sz w:val="20"/>
                <w:szCs w:val="20"/>
                <w:lang w:val="et-EE"/>
              </w:rPr>
              <w:fldChar w:fldCharType="end"/>
            </w:r>
            <w:r>
              <w:rPr>
                <w:rFonts w:ascii="Cambria" w:hAnsi="Cambria" w:cstheme="minorBidi"/>
                <w:szCs w:val="24"/>
                <w:lang w:val="et-EE"/>
              </w:rPr>
              <w:t xml:space="preserve"> ESF+</w:t>
            </w:r>
          </w:p>
        </w:tc>
      </w:tr>
      <w:tr w:rsidR="009D6B67" w14:paraId="31339ABA" w14:textId="77777777">
        <w:trPr>
          <w:trHeight w:val="163"/>
          <w:jc w:val="center"/>
        </w:trPr>
        <w:tc>
          <w:tcPr>
            <w:tcW w:w="3681" w:type="dxa"/>
            <w:vMerge/>
          </w:tcPr>
          <w:p w14:paraId="74C875EE" w14:textId="77777777" w:rsidR="009D6B67" w:rsidRDefault="009D6B67">
            <w:pPr>
              <w:spacing w:after="0" w:line="240" w:lineRule="auto"/>
              <w:rPr>
                <w:rFonts w:ascii="Cambria" w:hAnsi="Cambria" w:cstheme="minorHAnsi"/>
                <w:b/>
                <w:lang w:val="et-EE"/>
              </w:rPr>
            </w:pPr>
          </w:p>
        </w:tc>
        <w:tc>
          <w:tcPr>
            <w:tcW w:w="4961" w:type="dxa"/>
            <w:shd w:val="clear" w:color="auto" w:fill="FFFFFF" w:themeFill="background1"/>
          </w:tcPr>
          <w:p w14:paraId="496134CE" w14:textId="77777777" w:rsidR="009D6B67" w:rsidRDefault="00EE5F1F">
            <w:pPr>
              <w:spacing w:after="0" w:line="240" w:lineRule="auto"/>
              <w:rPr>
                <w:rFonts w:ascii="Cambria" w:hAnsi="Cambria" w:cstheme="minorBidi"/>
                <w:szCs w:val="24"/>
                <w:lang w:val="et-EE"/>
              </w:rPr>
            </w:pPr>
            <w:r>
              <w:rPr>
                <w:rFonts w:ascii="Cambria" w:hAnsi="Cambria" w:cstheme="minorBidi"/>
                <w:b/>
                <w:bCs/>
                <w:sz w:val="20"/>
                <w:szCs w:val="20"/>
                <w:lang w:val="et-EE"/>
              </w:rPr>
              <w:fldChar w:fldCharType="begin"/>
            </w:r>
            <w:bookmarkStart w:id="0" w:name="Check1"/>
            <w:r>
              <w:rPr>
                <w:rFonts w:ascii="Cambria" w:hAnsi="Cambria" w:cstheme="minorBidi"/>
                <w:b/>
                <w:bCs/>
                <w:sz w:val="20"/>
                <w:szCs w:val="20"/>
                <w:lang w:val="et-EE"/>
              </w:rPr>
              <w:instrText xml:space="preserve"> FORMCHECKBOX </w:instrText>
            </w:r>
            <w:r w:rsidR="000B3C12">
              <w:rPr>
                <w:rFonts w:ascii="Cambria" w:hAnsi="Cambria" w:cstheme="minorBidi"/>
                <w:b/>
                <w:bCs/>
                <w:sz w:val="20"/>
                <w:szCs w:val="20"/>
                <w:lang w:val="et-EE"/>
              </w:rPr>
              <w:fldChar w:fldCharType="separate"/>
            </w:r>
            <w:r>
              <w:rPr>
                <w:rFonts w:ascii="Cambria" w:hAnsi="Cambria" w:cstheme="minorBidi"/>
                <w:b/>
                <w:bCs/>
                <w:sz w:val="20"/>
                <w:szCs w:val="20"/>
                <w:lang w:val="et-EE"/>
              </w:rPr>
              <w:fldChar w:fldCharType="end"/>
            </w:r>
            <w:bookmarkEnd w:id="0"/>
            <w:r>
              <w:rPr>
                <w:rFonts w:ascii="Cambria" w:hAnsi="Cambria" w:cstheme="minorBidi"/>
                <w:b/>
                <w:bCs/>
                <w:szCs w:val="24"/>
                <w:lang w:val="et-EE"/>
              </w:rPr>
              <w:t xml:space="preserve"> </w:t>
            </w:r>
            <w:r>
              <w:rPr>
                <w:rFonts w:ascii="Cambria" w:hAnsi="Cambria" w:cstheme="minorBidi"/>
                <w:szCs w:val="24"/>
                <w:lang w:val="et-EE"/>
              </w:rPr>
              <w:t>JTF</w:t>
            </w:r>
          </w:p>
        </w:tc>
      </w:tr>
      <w:tr w:rsidR="009D6B67" w14:paraId="076D4DB6" w14:textId="77777777">
        <w:trPr>
          <w:trHeight w:val="163"/>
          <w:jc w:val="center"/>
        </w:trPr>
        <w:tc>
          <w:tcPr>
            <w:tcW w:w="3681" w:type="dxa"/>
            <w:vMerge/>
          </w:tcPr>
          <w:p w14:paraId="23C3ADE2" w14:textId="77777777" w:rsidR="009D6B67" w:rsidRDefault="009D6B67">
            <w:pPr>
              <w:spacing w:after="0" w:line="240" w:lineRule="auto"/>
              <w:rPr>
                <w:rFonts w:ascii="Cambria" w:hAnsi="Cambria" w:cstheme="minorHAnsi"/>
                <w:b/>
                <w:lang w:val="et-EE"/>
              </w:rPr>
            </w:pPr>
          </w:p>
        </w:tc>
        <w:tc>
          <w:tcPr>
            <w:tcW w:w="4961" w:type="dxa"/>
            <w:shd w:val="clear" w:color="auto" w:fill="FFFFFF" w:themeFill="background1"/>
          </w:tcPr>
          <w:p w14:paraId="24F2888D" w14:textId="77777777" w:rsidR="009D6B67" w:rsidRDefault="00EE5F1F">
            <w:pPr>
              <w:spacing w:after="0" w:line="240" w:lineRule="auto"/>
              <w:rPr>
                <w:rFonts w:ascii="Cambria" w:hAnsi="Cambria" w:cstheme="minorBidi"/>
                <w:szCs w:val="24"/>
                <w:lang w:val="et-EE"/>
              </w:rPr>
            </w:pPr>
            <w:r>
              <w:rPr>
                <w:rFonts w:ascii="Cambria" w:hAnsi="Cambria" w:cstheme="minorBidi"/>
                <w:sz w:val="20"/>
                <w:szCs w:val="20"/>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sz w:val="20"/>
                <w:szCs w:val="20"/>
                <w:lang w:val="et-EE"/>
              </w:rPr>
              <w:fldChar w:fldCharType="separate"/>
            </w:r>
            <w:r>
              <w:rPr>
                <w:rFonts w:ascii="Cambria" w:hAnsi="Cambria" w:cstheme="minorBidi"/>
                <w:sz w:val="20"/>
                <w:szCs w:val="20"/>
                <w:lang w:val="et-EE"/>
              </w:rPr>
              <w:fldChar w:fldCharType="end"/>
            </w:r>
            <w:r>
              <w:rPr>
                <w:rFonts w:ascii="Cambria" w:hAnsi="Cambria" w:cstheme="minorBidi"/>
                <w:szCs w:val="24"/>
                <w:lang w:val="et-EE"/>
              </w:rPr>
              <w:t xml:space="preserve"> EMFAF</w:t>
            </w:r>
          </w:p>
        </w:tc>
      </w:tr>
    </w:tbl>
    <w:p w14:paraId="074AF359" w14:textId="77777777" w:rsidR="009D6B67" w:rsidRDefault="009D6B67">
      <w:pPr>
        <w:rPr>
          <w:sz w:val="28"/>
          <w:lang w:val="et-EE"/>
        </w:rPr>
      </w:pPr>
    </w:p>
    <w:p w14:paraId="61664198" w14:textId="77777777" w:rsidR="009D6B67" w:rsidRDefault="00EE5F1F">
      <w:pPr>
        <w:spacing w:before="0" w:after="200" w:line="276" w:lineRule="auto"/>
        <w:rPr>
          <w:sz w:val="28"/>
          <w:lang w:val="et-EE"/>
        </w:rPr>
      </w:pPr>
      <w:r>
        <w:rPr>
          <w:sz w:val="28"/>
          <w:lang w:val="et-EE"/>
        </w:rPr>
        <w:br w:type="page" w:clear="all"/>
      </w:r>
    </w:p>
    <w:p w14:paraId="2AEF6120" w14:textId="77777777" w:rsidR="009D6B67" w:rsidRDefault="009D6B67">
      <w:pPr>
        <w:rPr>
          <w:sz w:val="28"/>
          <w:lang w:val="et-EE"/>
        </w:rPr>
      </w:pPr>
    </w:p>
    <w:sdt>
      <w:sdtPr>
        <w:rPr>
          <w:rFonts w:asciiTheme="majorHAnsi" w:hAnsiTheme="majorHAnsi"/>
          <w:b/>
          <w:sz w:val="22"/>
          <w:lang w:val="et-EE"/>
        </w:rPr>
        <w:id w:val="2009781578"/>
        <w:docPartObj>
          <w:docPartGallery w:val="Table of Contents"/>
          <w:docPartUnique/>
        </w:docPartObj>
      </w:sdtPr>
      <w:sdtEndPr/>
      <w:sdtContent>
        <w:p w14:paraId="3C6DDA99" w14:textId="77777777" w:rsidR="009D6B67" w:rsidRDefault="009D6B67">
          <w:pPr>
            <w:rPr>
              <w:sz w:val="28"/>
              <w:lang w:val="et-EE"/>
            </w:rPr>
          </w:pPr>
        </w:p>
        <w:p w14:paraId="5D67EE7B" w14:textId="77777777" w:rsidR="009D6B67" w:rsidRDefault="00EE5F1F">
          <w:pPr>
            <w:pStyle w:val="TOC1"/>
            <w:tabs>
              <w:tab w:val="left" w:pos="480"/>
              <w:tab w:val="right" w:leader="dot" w:pos="9628"/>
            </w:tabs>
            <w:rPr>
              <w:rFonts w:ascii="Cambria" w:eastAsiaTheme="minorEastAsia" w:hAnsi="Cambria" w:cstheme="minorBidi"/>
              <w:b w:val="0"/>
              <w:bCs w:val="0"/>
              <w:caps w:val="0"/>
              <w:sz w:val="22"/>
              <w:szCs w:val="22"/>
              <w:lang w:val="et-EE" w:eastAsia="et-EE"/>
            </w:rPr>
          </w:pPr>
          <w:r>
            <w:rPr>
              <w:rFonts w:asciiTheme="majorHAnsi" w:eastAsia="Calibri" w:hAnsiTheme="majorHAnsi"/>
              <w:sz w:val="22"/>
              <w:szCs w:val="22"/>
              <w:lang w:val="et-EE" w:eastAsia="en-GB"/>
            </w:rPr>
            <w:fldChar w:fldCharType="begin"/>
          </w:r>
          <w:r>
            <w:rPr>
              <w:rFonts w:asciiTheme="majorHAnsi" w:eastAsia="Calibri" w:hAnsiTheme="majorHAnsi"/>
              <w:sz w:val="22"/>
              <w:szCs w:val="22"/>
              <w:lang w:val="et-EE" w:eastAsia="en-GB"/>
            </w:rPr>
            <w:instrText xml:space="preserve"> TOC \o "1-4" \h \z \u </w:instrText>
          </w:r>
          <w:r>
            <w:rPr>
              <w:rFonts w:asciiTheme="majorHAnsi" w:eastAsia="Calibri" w:hAnsiTheme="majorHAnsi"/>
              <w:sz w:val="22"/>
              <w:szCs w:val="22"/>
              <w:lang w:val="et-EE" w:eastAsia="en-GB"/>
            </w:rPr>
            <w:fldChar w:fldCharType="separate"/>
          </w:r>
          <w:hyperlink w:anchor="_Toc116301899" w:tooltip="#_Toc116301899" w:history="1">
            <w:r>
              <w:rPr>
                <w:rStyle w:val="Hyperlink"/>
                <w:rFonts w:ascii="Cambria" w:hAnsi="Cambria"/>
                <w:lang w:val="et-EE"/>
              </w:rPr>
              <w:t>1.</w:t>
            </w:r>
            <w:r>
              <w:rPr>
                <w:rFonts w:ascii="Cambria" w:eastAsiaTheme="minorEastAsia" w:hAnsi="Cambria" w:cstheme="minorBidi"/>
                <w:b w:val="0"/>
                <w:bCs w:val="0"/>
                <w:caps w:val="0"/>
                <w:sz w:val="22"/>
                <w:szCs w:val="22"/>
                <w:lang w:val="et-EE" w:eastAsia="et-EE"/>
              </w:rPr>
              <w:tab/>
            </w:r>
            <w:r>
              <w:rPr>
                <w:rStyle w:val="Hyperlink"/>
                <w:rFonts w:ascii="Cambria" w:hAnsi="Cambria"/>
                <w:lang w:val="et-EE"/>
              </w:rPr>
              <w:t>Programmi strateegia: peamised arenguga seotud katsumused ja poliitilised lahendused</w:t>
            </w:r>
            <w:r>
              <w:rPr>
                <w:rFonts w:ascii="Cambria" w:hAnsi="Cambria"/>
              </w:rPr>
              <w:tab/>
            </w:r>
            <w:r>
              <w:rPr>
                <w:rFonts w:ascii="Cambria" w:hAnsi="Cambria"/>
              </w:rPr>
              <w:fldChar w:fldCharType="begin"/>
            </w:r>
            <w:r>
              <w:rPr>
                <w:rFonts w:ascii="Cambria" w:hAnsi="Cambria"/>
              </w:rPr>
              <w:instrText xml:space="preserve"> PAGEREF _Toc116301899 \h </w:instrText>
            </w:r>
            <w:r>
              <w:rPr>
                <w:rFonts w:ascii="Cambria" w:hAnsi="Cambria"/>
              </w:rPr>
            </w:r>
            <w:r>
              <w:rPr>
                <w:rFonts w:ascii="Cambria" w:hAnsi="Cambria"/>
              </w:rPr>
              <w:fldChar w:fldCharType="separate"/>
            </w:r>
            <w:r>
              <w:rPr>
                <w:rFonts w:ascii="Cambria" w:hAnsi="Cambria"/>
              </w:rPr>
              <w:t>5</w:t>
            </w:r>
            <w:r>
              <w:rPr>
                <w:rFonts w:ascii="Cambria" w:hAnsi="Cambria"/>
              </w:rPr>
              <w:fldChar w:fldCharType="end"/>
            </w:r>
          </w:hyperlink>
        </w:p>
        <w:p w14:paraId="7734C8C9" w14:textId="77777777" w:rsidR="009D6B67" w:rsidRDefault="000B3C12">
          <w:pPr>
            <w:pStyle w:val="TOC2"/>
            <w:tabs>
              <w:tab w:val="left" w:pos="960"/>
              <w:tab w:val="right" w:leader="dot" w:pos="9628"/>
            </w:tabs>
            <w:rPr>
              <w:rFonts w:ascii="Cambria" w:eastAsiaTheme="minorEastAsia" w:hAnsi="Cambria" w:cstheme="minorBidi"/>
              <w:smallCaps w:val="0"/>
              <w:sz w:val="22"/>
              <w:szCs w:val="22"/>
              <w:lang w:val="et-EE" w:eastAsia="et-EE"/>
            </w:rPr>
          </w:pPr>
          <w:hyperlink w:anchor="_Toc116301900" w:tooltip="#_Toc116301900" w:history="1">
            <w:r w:rsidR="00EE5F1F">
              <w:rPr>
                <w:rStyle w:val="Hyperlink"/>
                <w:rFonts w:ascii="Cambria" w:eastAsia="Calibri" w:hAnsi="Cambria"/>
                <w:lang w:val="et-EE"/>
              </w:rPr>
              <w:t>1.1.</w:t>
            </w:r>
            <w:r w:rsidR="00EE5F1F">
              <w:rPr>
                <w:rFonts w:ascii="Cambria" w:eastAsiaTheme="minorEastAsia" w:hAnsi="Cambria" w:cstheme="minorBidi"/>
                <w:smallCaps w:val="0"/>
                <w:sz w:val="22"/>
                <w:szCs w:val="22"/>
                <w:lang w:val="et-EE" w:eastAsia="et-EE"/>
              </w:rPr>
              <w:tab/>
            </w:r>
            <w:r w:rsidR="00EE5F1F">
              <w:rPr>
                <w:rStyle w:val="Hyperlink"/>
                <w:rFonts w:ascii="Cambria" w:hAnsi="Cambria"/>
                <w:lang w:val="et-EE"/>
              </w:rPr>
              <w:t>Tööhõivesse ja majanduskasvu investeerimise eesmärgi jaoks: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_Toc116301900 \h </w:instrText>
            </w:r>
            <w:r w:rsidR="00EE5F1F">
              <w:rPr>
                <w:rFonts w:ascii="Cambria" w:hAnsi="Cambria"/>
              </w:rPr>
            </w:r>
            <w:r w:rsidR="00EE5F1F">
              <w:rPr>
                <w:rFonts w:ascii="Cambria" w:hAnsi="Cambria"/>
              </w:rPr>
              <w:fldChar w:fldCharType="separate"/>
            </w:r>
            <w:r w:rsidR="00EE5F1F">
              <w:rPr>
                <w:rFonts w:ascii="Cambria" w:hAnsi="Cambria"/>
              </w:rPr>
              <w:t>11</w:t>
            </w:r>
            <w:r w:rsidR="00EE5F1F">
              <w:rPr>
                <w:rFonts w:ascii="Cambria" w:hAnsi="Cambria"/>
              </w:rPr>
              <w:fldChar w:fldCharType="end"/>
            </w:r>
          </w:hyperlink>
        </w:p>
        <w:p w14:paraId="3F07BAA2" w14:textId="77777777" w:rsidR="009D6B67" w:rsidRDefault="000B3C12">
          <w:pPr>
            <w:pStyle w:val="TOC1"/>
            <w:tabs>
              <w:tab w:val="left" w:pos="480"/>
              <w:tab w:val="right" w:leader="dot" w:pos="9628"/>
            </w:tabs>
            <w:rPr>
              <w:rFonts w:ascii="Cambria" w:eastAsiaTheme="minorEastAsia" w:hAnsi="Cambria" w:cstheme="minorBidi"/>
              <w:b w:val="0"/>
              <w:bCs w:val="0"/>
              <w:caps w:val="0"/>
              <w:sz w:val="22"/>
              <w:szCs w:val="22"/>
              <w:lang w:val="et-EE" w:eastAsia="et-EE"/>
            </w:rPr>
          </w:pPr>
          <w:hyperlink w:anchor="_Toc116301901" w:tooltip="#_Toc116301901" w:history="1">
            <w:r w:rsidR="00EE5F1F">
              <w:rPr>
                <w:rStyle w:val="Hyperlink"/>
                <w:rFonts w:ascii="Cambria" w:hAnsi="Cambria"/>
                <w:lang w:val="et-EE"/>
              </w:rPr>
              <w:t>2.</w:t>
            </w:r>
            <w:r w:rsidR="00EE5F1F">
              <w:rPr>
                <w:rFonts w:ascii="Cambria" w:eastAsiaTheme="minorEastAsia" w:hAnsi="Cambria" w:cstheme="minorBidi"/>
                <w:b w:val="0"/>
                <w:bCs w:val="0"/>
                <w:caps w:val="0"/>
                <w:sz w:val="22"/>
                <w:szCs w:val="22"/>
                <w:lang w:val="et-EE" w:eastAsia="et-EE"/>
              </w:rPr>
              <w:tab/>
            </w:r>
            <w:r w:rsidR="00EE5F1F">
              <w:rPr>
                <w:rStyle w:val="Hyperlink"/>
                <w:rFonts w:ascii="Cambria" w:hAnsi="Cambria"/>
                <w:lang w:val="et-EE"/>
              </w:rPr>
              <w:t>Prioriteedid</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_Toc116301901 \h </w:instrText>
            </w:r>
            <w:r w:rsidR="00EE5F1F">
              <w:rPr>
                <w:rFonts w:ascii="Cambria" w:hAnsi="Cambria"/>
              </w:rPr>
            </w:r>
            <w:r w:rsidR="00EE5F1F">
              <w:rPr>
                <w:rFonts w:ascii="Cambria" w:hAnsi="Cambria"/>
              </w:rPr>
              <w:fldChar w:fldCharType="separate"/>
            </w:r>
            <w:r w:rsidR="00EE5F1F">
              <w:rPr>
                <w:rFonts w:ascii="Cambria" w:hAnsi="Cambria"/>
              </w:rPr>
              <w:t>28</w:t>
            </w:r>
            <w:r w:rsidR="00EE5F1F">
              <w:rPr>
                <w:rFonts w:ascii="Cambria" w:hAnsi="Cambria"/>
              </w:rPr>
              <w:fldChar w:fldCharType="end"/>
            </w:r>
          </w:hyperlink>
        </w:p>
        <w:p w14:paraId="268FBD2F" w14:textId="77777777" w:rsidR="009D6B67" w:rsidRDefault="000B3C12">
          <w:pPr>
            <w:pStyle w:val="TOC2"/>
            <w:tabs>
              <w:tab w:val="right" w:leader="dot" w:pos="9628"/>
            </w:tabs>
            <w:rPr>
              <w:rFonts w:ascii="Cambria" w:eastAsiaTheme="minorEastAsia" w:hAnsi="Cambria" w:cstheme="minorBidi"/>
              <w:smallCaps w:val="0"/>
              <w:sz w:val="22"/>
              <w:szCs w:val="22"/>
              <w:lang w:val="et-EE" w:eastAsia="et-EE"/>
            </w:rPr>
          </w:pPr>
          <w:hyperlink w:anchor="_Toc116301902" w:tooltip="#_Toc116301902" w:history="1">
            <w:r w:rsidR="00EE5F1F">
              <w:rPr>
                <w:rStyle w:val="Hyperlink"/>
                <w:rFonts w:ascii="Cambria" w:hAnsi="Cambria"/>
                <w:lang w:val="et-EE"/>
              </w:rPr>
              <w:t>2.1 Muud prioriteedid kui tehniline abi</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_Toc116301902 \h </w:instrText>
            </w:r>
            <w:r w:rsidR="00EE5F1F">
              <w:rPr>
                <w:rFonts w:ascii="Cambria" w:hAnsi="Cambria"/>
              </w:rPr>
            </w:r>
            <w:r w:rsidR="00EE5F1F">
              <w:rPr>
                <w:rFonts w:ascii="Cambria" w:hAnsi="Cambria"/>
              </w:rPr>
              <w:fldChar w:fldCharType="separate"/>
            </w:r>
            <w:r w:rsidR="00EE5F1F">
              <w:rPr>
                <w:rFonts w:ascii="Cambria" w:hAnsi="Cambria"/>
              </w:rPr>
              <w:t>28</w:t>
            </w:r>
            <w:r w:rsidR="00EE5F1F">
              <w:rPr>
                <w:rFonts w:ascii="Cambria" w:hAnsi="Cambria"/>
              </w:rPr>
              <w:fldChar w:fldCharType="end"/>
            </w:r>
          </w:hyperlink>
        </w:p>
        <w:p w14:paraId="73596FDD"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03" w:tooltip="#_Toc116301903" w:history="1">
            <w:r w:rsidR="00EE5F1F">
              <w:rPr>
                <w:rStyle w:val="Hyperlink"/>
                <w:rFonts w:ascii="Cambria" w:hAnsi="Cambria"/>
                <w:lang w:val="et-EE"/>
              </w:rPr>
              <w:t>2.1.1.</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Nutikam Eesti</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_Toc116301903 \h </w:instrText>
            </w:r>
            <w:r w:rsidR="00EE5F1F">
              <w:rPr>
                <w:rFonts w:ascii="Cambria" w:hAnsi="Cambria"/>
              </w:rPr>
            </w:r>
            <w:r w:rsidR="00EE5F1F">
              <w:rPr>
                <w:rFonts w:ascii="Cambria" w:hAnsi="Cambria"/>
              </w:rPr>
              <w:fldChar w:fldCharType="separate"/>
            </w:r>
            <w:r w:rsidR="00EE5F1F">
              <w:rPr>
                <w:rFonts w:ascii="Cambria" w:hAnsi="Cambria"/>
              </w:rPr>
              <w:t>28</w:t>
            </w:r>
            <w:r w:rsidR="00EE5F1F">
              <w:rPr>
                <w:rFonts w:ascii="Cambria" w:hAnsi="Cambria"/>
              </w:rPr>
              <w:fldChar w:fldCharType="end"/>
            </w:r>
          </w:hyperlink>
        </w:p>
        <w:p w14:paraId="49256F8A"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04" w:tooltip="#_Toc116301904" w:history="1">
            <w:r w:rsidR="00EE5F1F">
              <w:rPr>
                <w:rStyle w:val="Hyperlink"/>
                <w:rFonts w:ascii="Cambria" w:hAnsi="Cambria"/>
                <w:lang w:val="et-EE"/>
              </w:rPr>
              <w:t>2.1.1.1.</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  teadus- ja innovatsioonivõime ning kõrgetasemeliste tehnoloogiate kasutuselevõtu arendamine ja suurendamine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_Toc116301904 \h </w:instrText>
            </w:r>
            <w:r w:rsidR="00EE5F1F">
              <w:rPr>
                <w:rFonts w:ascii="Cambria" w:hAnsi="Cambria"/>
              </w:rPr>
            </w:r>
            <w:r w:rsidR="00EE5F1F">
              <w:rPr>
                <w:rFonts w:ascii="Cambria" w:hAnsi="Cambria"/>
              </w:rPr>
              <w:fldChar w:fldCharType="separate"/>
            </w:r>
            <w:r w:rsidR="00EE5F1F">
              <w:rPr>
                <w:rFonts w:ascii="Cambria" w:hAnsi="Cambria"/>
              </w:rPr>
              <w:t>28</w:t>
            </w:r>
            <w:r w:rsidR="00EE5F1F">
              <w:rPr>
                <w:rFonts w:ascii="Cambria" w:hAnsi="Cambria"/>
              </w:rPr>
              <w:fldChar w:fldCharType="end"/>
            </w:r>
          </w:hyperlink>
        </w:p>
        <w:p w14:paraId="3C34DD85"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05" w:tooltip="#_Toc116301905" w:history="1">
            <w:r w:rsidR="00EE5F1F">
              <w:rPr>
                <w:rStyle w:val="Hyperlink"/>
                <w:rFonts w:ascii="Cambria" w:hAnsi="Cambria"/>
                <w:lang w:val="et-EE"/>
              </w:rPr>
              <w:t>2.1.1.2</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(ii) digitaliseerimisest kasu toomine kodanike, ettevõtjate, teadusasutuste ja avaliku sektori asutuste jaoks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_Toc116301905 \h </w:instrText>
            </w:r>
            <w:r w:rsidR="00EE5F1F">
              <w:rPr>
                <w:rFonts w:ascii="Cambria" w:hAnsi="Cambria"/>
              </w:rPr>
            </w:r>
            <w:r w:rsidR="00EE5F1F">
              <w:rPr>
                <w:rFonts w:ascii="Cambria" w:hAnsi="Cambria"/>
              </w:rPr>
              <w:fldChar w:fldCharType="separate"/>
            </w:r>
            <w:r w:rsidR="00EE5F1F">
              <w:rPr>
                <w:rFonts w:ascii="Cambria" w:hAnsi="Cambria"/>
              </w:rPr>
              <w:t>33</w:t>
            </w:r>
            <w:r w:rsidR="00EE5F1F">
              <w:rPr>
                <w:rFonts w:ascii="Cambria" w:hAnsi="Cambria"/>
              </w:rPr>
              <w:fldChar w:fldCharType="end"/>
            </w:r>
          </w:hyperlink>
        </w:p>
        <w:p w14:paraId="53230FBB"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06" w:tooltip="#_Toc116301906" w:history="1">
            <w:r w:rsidR="00EE5F1F">
              <w:rPr>
                <w:rStyle w:val="Hyperlink"/>
                <w:rFonts w:ascii="Cambria" w:hAnsi="Cambria"/>
                <w:lang w:val="et-EE"/>
              </w:rPr>
              <w:t>2.1.1.3</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(iii) VKEde kestliku majanduskasvu ja konkurentsivõime tõhustamine ning VKEdes töökohtade loomine, muu hulgas tootlike investeeringute kaudu</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_Toc116301906 \h </w:instrText>
            </w:r>
            <w:r w:rsidR="00EE5F1F">
              <w:rPr>
                <w:rFonts w:ascii="Cambria" w:hAnsi="Cambria"/>
              </w:rPr>
            </w:r>
            <w:r w:rsidR="00EE5F1F">
              <w:rPr>
                <w:rFonts w:ascii="Cambria" w:hAnsi="Cambria"/>
              </w:rPr>
              <w:fldChar w:fldCharType="separate"/>
            </w:r>
            <w:r w:rsidR="00EE5F1F">
              <w:rPr>
                <w:rFonts w:ascii="Cambria" w:hAnsi="Cambria"/>
              </w:rPr>
              <w:t>36</w:t>
            </w:r>
            <w:r w:rsidR="00EE5F1F">
              <w:rPr>
                <w:rFonts w:ascii="Cambria" w:hAnsi="Cambria"/>
              </w:rPr>
              <w:fldChar w:fldCharType="end"/>
            </w:r>
          </w:hyperlink>
        </w:p>
        <w:p w14:paraId="031F5FAA"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07" w:tooltip="#_Toc116301907" w:history="1">
            <w:r w:rsidR="00EE5F1F">
              <w:rPr>
                <w:rStyle w:val="Hyperlink"/>
                <w:rFonts w:ascii="Cambria" w:hAnsi="Cambria"/>
                <w:lang w:val="et-EE"/>
              </w:rPr>
              <w:t>2.1.1.4</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(iv) nutika spetsialiseerumise, tööstusliku ülemineku ja ettevõtluse oskuste arendamine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_Toc116301907 \h </w:instrText>
            </w:r>
            <w:r w:rsidR="00EE5F1F">
              <w:rPr>
                <w:rFonts w:ascii="Cambria" w:hAnsi="Cambria"/>
              </w:rPr>
            </w:r>
            <w:r w:rsidR="00EE5F1F">
              <w:rPr>
                <w:rFonts w:ascii="Cambria" w:hAnsi="Cambria"/>
              </w:rPr>
              <w:fldChar w:fldCharType="separate"/>
            </w:r>
            <w:r w:rsidR="00EE5F1F">
              <w:rPr>
                <w:rFonts w:ascii="Cambria" w:hAnsi="Cambria"/>
              </w:rPr>
              <w:t>40</w:t>
            </w:r>
            <w:r w:rsidR="00EE5F1F">
              <w:rPr>
                <w:rFonts w:ascii="Cambria" w:hAnsi="Cambria"/>
              </w:rPr>
              <w:fldChar w:fldCharType="end"/>
            </w:r>
          </w:hyperlink>
        </w:p>
        <w:p w14:paraId="65A5B15B"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08" w:tooltip="#_Toc116301908" w:history="1">
            <w:r w:rsidR="00EE5F1F">
              <w:rPr>
                <w:rStyle w:val="Hyperlink"/>
                <w:rFonts w:ascii="Cambria" w:hAnsi="Cambria"/>
                <w:lang w:val="et-EE"/>
              </w:rPr>
              <w:t>2.1.2.</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Digitaalse ühenduvuse arendamine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_Toc116301908 \h </w:instrText>
            </w:r>
            <w:r w:rsidR="00EE5F1F">
              <w:rPr>
                <w:rFonts w:ascii="Cambria" w:hAnsi="Cambria"/>
              </w:rPr>
            </w:r>
            <w:r w:rsidR="00EE5F1F">
              <w:rPr>
                <w:rFonts w:ascii="Cambria" w:hAnsi="Cambria"/>
              </w:rPr>
              <w:fldChar w:fldCharType="separate"/>
            </w:r>
            <w:r w:rsidR="00EE5F1F">
              <w:rPr>
                <w:rFonts w:ascii="Cambria" w:hAnsi="Cambria"/>
              </w:rPr>
              <w:t>44</w:t>
            </w:r>
            <w:r w:rsidR="00EE5F1F">
              <w:rPr>
                <w:rFonts w:ascii="Cambria" w:hAnsi="Cambria"/>
              </w:rPr>
              <w:fldChar w:fldCharType="end"/>
            </w:r>
          </w:hyperlink>
        </w:p>
        <w:p w14:paraId="2091DD89" w14:textId="77777777" w:rsidR="009D6B67" w:rsidRDefault="000B3C12">
          <w:pPr>
            <w:pStyle w:val="TOC4"/>
            <w:tabs>
              <w:tab w:val="right" w:leader="dot" w:pos="9628"/>
            </w:tabs>
            <w:rPr>
              <w:rFonts w:ascii="Cambria" w:eastAsiaTheme="minorEastAsia" w:hAnsi="Cambria" w:cstheme="minorBidi"/>
              <w:sz w:val="22"/>
              <w:szCs w:val="22"/>
              <w:lang w:val="et-EE" w:eastAsia="et-EE"/>
            </w:rPr>
          </w:pPr>
          <w:hyperlink w:anchor="_Toc116301909" w:tooltip="#_Toc116301909" w:history="1">
            <w:r w:rsidR="00EE5F1F">
              <w:rPr>
                <w:rStyle w:val="Hyperlink"/>
                <w:rFonts w:ascii="Cambria" w:hAnsi="Cambria"/>
                <w:lang w:val="et-EE"/>
              </w:rPr>
              <w:t>2.1.2.1 Erieesmärk: (v) digitaalse ühenduvuse suurendamine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_Toc116301909 \h </w:instrText>
            </w:r>
            <w:r w:rsidR="00EE5F1F">
              <w:rPr>
                <w:rFonts w:ascii="Cambria" w:hAnsi="Cambria"/>
              </w:rPr>
            </w:r>
            <w:r w:rsidR="00EE5F1F">
              <w:rPr>
                <w:rFonts w:ascii="Cambria" w:hAnsi="Cambria"/>
              </w:rPr>
              <w:fldChar w:fldCharType="separate"/>
            </w:r>
            <w:r w:rsidR="00EE5F1F">
              <w:rPr>
                <w:rFonts w:ascii="Cambria" w:hAnsi="Cambria"/>
              </w:rPr>
              <w:t>44</w:t>
            </w:r>
            <w:r w:rsidR="00EE5F1F">
              <w:rPr>
                <w:rFonts w:ascii="Cambria" w:hAnsi="Cambria"/>
              </w:rPr>
              <w:fldChar w:fldCharType="end"/>
            </w:r>
          </w:hyperlink>
        </w:p>
        <w:p w14:paraId="16EC8359"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10" w:tooltip="#_Toc116301910" w:history="1">
            <w:r w:rsidR="00EE5F1F">
              <w:rPr>
                <w:rStyle w:val="Hyperlink"/>
                <w:rFonts w:ascii="Cambria" w:hAnsi="Cambria"/>
                <w:lang w:val="et-EE"/>
              </w:rPr>
              <w:t>2.1.3.</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Rohelisem Eesti</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_Toc116301910 \h </w:instrText>
            </w:r>
            <w:r w:rsidR="00EE5F1F">
              <w:rPr>
                <w:rFonts w:ascii="Cambria" w:hAnsi="Cambria"/>
              </w:rPr>
            </w:r>
            <w:r w:rsidR="00EE5F1F">
              <w:rPr>
                <w:rFonts w:ascii="Cambria" w:hAnsi="Cambria"/>
              </w:rPr>
              <w:fldChar w:fldCharType="separate"/>
            </w:r>
            <w:r w:rsidR="00EE5F1F">
              <w:rPr>
                <w:rFonts w:ascii="Cambria" w:hAnsi="Cambria"/>
              </w:rPr>
              <w:t>46</w:t>
            </w:r>
            <w:r w:rsidR="00EE5F1F">
              <w:rPr>
                <w:rFonts w:ascii="Cambria" w:hAnsi="Cambria"/>
              </w:rPr>
              <w:fldChar w:fldCharType="end"/>
            </w:r>
          </w:hyperlink>
        </w:p>
        <w:p w14:paraId="0A77B81D"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11" w:tooltip="#_Toc116301911" w:history="1">
            <w:r w:rsidR="00EE5F1F">
              <w:rPr>
                <w:rStyle w:val="Hyperlink"/>
                <w:rFonts w:ascii="Cambria" w:hAnsi="Cambria"/>
                <w:lang w:val="et-EE"/>
              </w:rPr>
              <w:t>2.1.3.1.</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 energiatõhususe edendamine ja kasvuhoonegaaside heitkoguse vähendamine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_Toc116301911 \h </w:instrText>
            </w:r>
            <w:r w:rsidR="00EE5F1F">
              <w:rPr>
                <w:rFonts w:ascii="Cambria" w:hAnsi="Cambria"/>
              </w:rPr>
            </w:r>
            <w:r w:rsidR="00EE5F1F">
              <w:rPr>
                <w:rFonts w:ascii="Cambria" w:hAnsi="Cambria"/>
              </w:rPr>
              <w:fldChar w:fldCharType="separate"/>
            </w:r>
            <w:r w:rsidR="00EE5F1F">
              <w:rPr>
                <w:rFonts w:ascii="Cambria" w:hAnsi="Cambria"/>
              </w:rPr>
              <w:t>47</w:t>
            </w:r>
            <w:r w:rsidR="00EE5F1F">
              <w:rPr>
                <w:rFonts w:ascii="Cambria" w:hAnsi="Cambria"/>
              </w:rPr>
              <w:fldChar w:fldCharType="end"/>
            </w:r>
          </w:hyperlink>
        </w:p>
        <w:p w14:paraId="2DDEEEA7"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12" w:tooltip="#_Toc116301912" w:history="1">
            <w:r w:rsidR="00EE5F1F">
              <w:rPr>
                <w:rStyle w:val="Hyperlink"/>
                <w:rFonts w:ascii="Cambria" w:hAnsi="Cambria"/>
                <w:lang w:val="et-EE"/>
              </w:rPr>
              <w:t>2.1.3.2.</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(ii) taastuvenergia edendamine kooskõlas direktiiviga (EL) 2018/2001, sealhulgas selles sätestatud säästlikkuse kriteeriumidega</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_Toc116301912 \h </w:instrText>
            </w:r>
            <w:r w:rsidR="00EE5F1F">
              <w:rPr>
                <w:rFonts w:ascii="Cambria" w:hAnsi="Cambria"/>
              </w:rPr>
            </w:r>
            <w:r w:rsidR="00EE5F1F">
              <w:rPr>
                <w:rFonts w:ascii="Cambria" w:hAnsi="Cambria"/>
              </w:rPr>
              <w:fldChar w:fldCharType="separate"/>
            </w:r>
            <w:r w:rsidR="00EE5F1F">
              <w:rPr>
                <w:rFonts w:ascii="Cambria" w:hAnsi="Cambria"/>
              </w:rPr>
              <w:t>51</w:t>
            </w:r>
            <w:r w:rsidR="00EE5F1F">
              <w:rPr>
                <w:rFonts w:ascii="Cambria" w:hAnsi="Cambria"/>
              </w:rPr>
              <w:fldChar w:fldCharType="end"/>
            </w:r>
          </w:hyperlink>
        </w:p>
        <w:p w14:paraId="5C764665"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13" w:tooltip="#_Toc116301913" w:history="1">
            <w:r w:rsidR="00EE5F1F">
              <w:rPr>
                <w:rStyle w:val="Hyperlink"/>
                <w:rFonts w:ascii="Cambria" w:eastAsia="Calibri" w:hAnsi="Cambria"/>
                <w:lang w:val="et-EE"/>
              </w:rPr>
              <w:t>2.1.3.3.</w:t>
            </w:r>
            <w:r w:rsidR="00EE5F1F">
              <w:rPr>
                <w:rFonts w:ascii="Cambria" w:eastAsiaTheme="minorEastAsia" w:hAnsi="Cambria" w:cstheme="minorBidi"/>
                <w:sz w:val="22"/>
                <w:szCs w:val="22"/>
                <w:lang w:val="et-EE" w:eastAsia="et-EE"/>
              </w:rPr>
              <w:tab/>
            </w:r>
            <w:r w:rsidR="00EE5F1F">
              <w:rPr>
                <w:rStyle w:val="Hyperlink"/>
                <w:rFonts w:ascii="Cambria" w:eastAsia="Calibri" w:hAnsi="Cambria"/>
                <w:lang w:val="et-EE"/>
              </w:rPr>
              <w:t>Erieesmärk: (iv) kliimamuutustega kohanemise ja katastroofiriski ennetamise ning vastupanuvõime edendamine, võttes arvesse ökosüsteemipõhiseid lähenemisviise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_Toc116301913 \h </w:instrText>
            </w:r>
            <w:r w:rsidR="00EE5F1F">
              <w:rPr>
                <w:rFonts w:ascii="Cambria" w:hAnsi="Cambria"/>
              </w:rPr>
            </w:r>
            <w:r w:rsidR="00EE5F1F">
              <w:rPr>
                <w:rFonts w:ascii="Cambria" w:hAnsi="Cambria"/>
              </w:rPr>
              <w:fldChar w:fldCharType="separate"/>
            </w:r>
            <w:r w:rsidR="00EE5F1F">
              <w:rPr>
                <w:rFonts w:ascii="Cambria" w:hAnsi="Cambria"/>
              </w:rPr>
              <w:t>54</w:t>
            </w:r>
            <w:r w:rsidR="00EE5F1F">
              <w:rPr>
                <w:rFonts w:ascii="Cambria" w:hAnsi="Cambria"/>
              </w:rPr>
              <w:fldChar w:fldCharType="end"/>
            </w:r>
          </w:hyperlink>
        </w:p>
        <w:p w14:paraId="407786B4"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14" w:tooltip="#_Toc116301914" w:history="1">
            <w:r w:rsidR="00EE5F1F">
              <w:rPr>
                <w:rStyle w:val="Hyperlink"/>
                <w:rFonts w:ascii="Cambria" w:eastAsia="Calibri" w:hAnsi="Cambria"/>
                <w:lang w:val="et-EE"/>
              </w:rPr>
              <w:t>2.1.3.4.</w:t>
            </w:r>
            <w:r w:rsidR="00EE5F1F">
              <w:rPr>
                <w:rFonts w:ascii="Cambria" w:eastAsiaTheme="minorEastAsia" w:hAnsi="Cambria" w:cstheme="minorBidi"/>
                <w:sz w:val="22"/>
                <w:szCs w:val="22"/>
                <w:lang w:val="et-EE" w:eastAsia="et-EE"/>
              </w:rPr>
              <w:tab/>
            </w:r>
            <w:r w:rsidR="00EE5F1F">
              <w:rPr>
                <w:rStyle w:val="Hyperlink"/>
                <w:rFonts w:ascii="Cambria" w:eastAsia="Calibri" w:hAnsi="Cambria"/>
                <w:lang w:val="et-EE"/>
              </w:rPr>
              <w:t>Erieesmärk: (vi) ring- ja ressursitõhusale majandusele ülemineku edendamine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_Toc116301914 \h </w:instrText>
            </w:r>
            <w:r w:rsidR="00EE5F1F">
              <w:rPr>
                <w:rFonts w:ascii="Cambria" w:hAnsi="Cambria"/>
              </w:rPr>
            </w:r>
            <w:r w:rsidR="00EE5F1F">
              <w:rPr>
                <w:rFonts w:ascii="Cambria" w:hAnsi="Cambria"/>
              </w:rPr>
              <w:fldChar w:fldCharType="separate"/>
            </w:r>
            <w:r w:rsidR="00EE5F1F">
              <w:rPr>
                <w:rFonts w:ascii="Cambria" w:hAnsi="Cambria"/>
              </w:rPr>
              <w:t>59</w:t>
            </w:r>
            <w:r w:rsidR="00EE5F1F">
              <w:rPr>
                <w:rFonts w:ascii="Cambria" w:hAnsi="Cambria"/>
              </w:rPr>
              <w:fldChar w:fldCharType="end"/>
            </w:r>
          </w:hyperlink>
        </w:p>
        <w:p w14:paraId="44778474"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15" w:tooltip="#_Toc116301915" w:history="1">
            <w:r w:rsidR="00EE5F1F">
              <w:rPr>
                <w:rStyle w:val="Hyperlink"/>
                <w:rFonts w:ascii="Cambria" w:hAnsi="Cambria"/>
                <w:lang w:val="et-EE"/>
              </w:rPr>
              <w:t>2.1.4.</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Säästev linnaline liikumine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_Toc116301915 \h </w:instrText>
            </w:r>
            <w:r w:rsidR="00EE5F1F">
              <w:rPr>
                <w:rFonts w:ascii="Cambria" w:hAnsi="Cambria"/>
              </w:rPr>
            </w:r>
            <w:r w:rsidR="00EE5F1F">
              <w:rPr>
                <w:rFonts w:ascii="Cambria" w:hAnsi="Cambria"/>
              </w:rPr>
              <w:fldChar w:fldCharType="separate"/>
            </w:r>
            <w:r w:rsidR="00EE5F1F">
              <w:rPr>
                <w:rFonts w:ascii="Cambria" w:hAnsi="Cambria"/>
              </w:rPr>
              <w:t>63</w:t>
            </w:r>
            <w:r w:rsidR="00EE5F1F">
              <w:rPr>
                <w:rFonts w:ascii="Cambria" w:hAnsi="Cambria"/>
              </w:rPr>
              <w:fldChar w:fldCharType="end"/>
            </w:r>
          </w:hyperlink>
        </w:p>
        <w:p w14:paraId="3821208C"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16" w:tooltip="#_Toc116301916" w:history="1">
            <w:r w:rsidR="00EE5F1F">
              <w:rPr>
                <w:rStyle w:val="Hyperlink"/>
                <w:rFonts w:ascii="Cambria" w:eastAsia="Calibri" w:hAnsi="Cambria"/>
                <w:lang w:val="et-EE"/>
              </w:rPr>
              <w:t>2.1.4.1.</w:t>
            </w:r>
            <w:r w:rsidR="00EE5F1F">
              <w:rPr>
                <w:rFonts w:ascii="Cambria" w:eastAsiaTheme="minorEastAsia" w:hAnsi="Cambria" w:cstheme="minorBidi"/>
                <w:sz w:val="22"/>
                <w:szCs w:val="22"/>
                <w:lang w:val="et-EE" w:eastAsia="et-EE"/>
              </w:rPr>
              <w:tab/>
            </w:r>
            <w:r w:rsidR="00EE5F1F">
              <w:rPr>
                <w:rStyle w:val="Hyperlink"/>
                <w:rFonts w:ascii="Cambria" w:eastAsia="Calibri" w:hAnsi="Cambria"/>
                <w:lang w:val="et-EE"/>
              </w:rPr>
              <w:t>Erieesmärk: (viii) säästva mitmeliigilise linnalise liikumiskeskkonna edendamine osana üleminekust CO2-neutraalsele majandusele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_Toc116301916 \h </w:instrText>
            </w:r>
            <w:r w:rsidR="00EE5F1F">
              <w:rPr>
                <w:rFonts w:ascii="Cambria" w:hAnsi="Cambria"/>
              </w:rPr>
            </w:r>
            <w:r w:rsidR="00EE5F1F">
              <w:rPr>
                <w:rFonts w:ascii="Cambria" w:hAnsi="Cambria"/>
              </w:rPr>
              <w:fldChar w:fldCharType="separate"/>
            </w:r>
            <w:r w:rsidR="00EE5F1F">
              <w:rPr>
                <w:rFonts w:ascii="Cambria" w:hAnsi="Cambria"/>
              </w:rPr>
              <w:t>63</w:t>
            </w:r>
            <w:r w:rsidR="00EE5F1F">
              <w:rPr>
                <w:rFonts w:ascii="Cambria" w:hAnsi="Cambria"/>
              </w:rPr>
              <w:fldChar w:fldCharType="end"/>
            </w:r>
          </w:hyperlink>
        </w:p>
        <w:p w14:paraId="69EA5C7F"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17" w:tooltip="#_Toc116301917" w:history="1">
            <w:r w:rsidR="00EE5F1F">
              <w:rPr>
                <w:rStyle w:val="Hyperlink"/>
                <w:rFonts w:ascii="Cambria" w:hAnsi="Cambria"/>
                <w:lang w:val="et-EE"/>
              </w:rPr>
              <w:t>2.1.5.</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Ühendatum Eesti</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_Toc116301917 \h </w:instrText>
            </w:r>
            <w:r w:rsidR="00EE5F1F">
              <w:rPr>
                <w:rFonts w:ascii="Cambria" w:hAnsi="Cambria"/>
              </w:rPr>
            </w:r>
            <w:r w:rsidR="00EE5F1F">
              <w:rPr>
                <w:rFonts w:ascii="Cambria" w:hAnsi="Cambria"/>
              </w:rPr>
              <w:fldChar w:fldCharType="separate"/>
            </w:r>
            <w:r w:rsidR="00EE5F1F">
              <w:rPr>
                <w:rFonts w:ascii="Cambria" w:hAnsi="Cambria"/>
              </w:rPr>
              <w:t>66</w:t>
            </w:r>
            <w:r w:rsidR="00EE5F1F">
              <w:rPr>
                <w:rFonts w:ascii="Cambria" w:hAnsi="Cambria"/>
              </w:rPr>
              <w:fldChar w:fldCharType="end"/>
            </w:r>
          </w:hyperlink>
        </w:p>
        <w:p w14:paraId="5EEB5278"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18" w:tooltip="#_Toc116301918" w:history="1">
            <w:r w:rsidR="00EE5F1F">
              <w:rPr>
                <w:rStyle w:val="Hyperlink"/>
                <w:rFonts w:ascii="Cambria" w:hAnsi="Cambria"/>
                <w:lang w:val="et-EE"/>
              </w:rPr>
              <w:t>2.1.5.1.</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 kliimamuutuste suhtes vastupanuvõimelise, intelligentse, turvalise, kestliku ja mitmeliigilise üleeuroopalise transpordivõrgu (TEN-T) arendamine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_Toc116301918 \h </w:instrText>
            </w:r>
            <w:r w:rsidR="00EE5F1F">
              <w:rPr>
                <w:rFonts w:ascii="Cambria" w:hAnsi="Cambria"/>
              </w:rPr>
            </w:r>
            <w:r w:rsidR="00EE5F1F">
              <w:rPr>
                <w:rFonts w:ascii="Cambria" w:hAnsi="Cambria"/>
              </w:rPr>
              <w:fldChar w:fldCharType="separate"/>
            </w:r>
            <w:r w:rsidR="00EE5F1F">
              <w:rPr>
                <w:rFonts w:ascii="Cambria" w:hAnsi="Cambria"/>
              </w:rPr>
              <w:t>67</w:t>
            </w:r>
            <w:r w:rsidR="00EE5F1F">
              <w:rPr>
                <w:rFonts w:ascii="Cambria" w:hAnsi="Cambria"/>
              </w:rPr>
              <w:fldChar w:fldCharType="end"/>
            </w:r>
          </w:hyperlink>
        </w:p>
        <w:p w14:paraId="04C7B9BD"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19" w:tooltip="#_Toc116301919" w:history="1">
            <w:r w:rsidR="00EE5F1F">
              <w:rPr>
                <w:rStyle w:val="Hyperlink"/>
                <w:rFonts w:ascii="Cambria" w:hAnsi="Cambria"/>
                <w:lang w:val="et-EE"/>
              </w:rPr>
              <w:t>2.1.5.2.</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(ii) säästva, kliimamuutuste suhtes vastupanuvõimelise, intelligentse ja mitmeliigilise riigi, piirkondliku ja kohaliku tasandi liikuvuse arendamine ja edendamine, sealhulgas TEN-T võrgule juurdepääsu ja piiriülese liikuvuse parandamine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_Toc116301919 \h </w:instrText>
            </w:r>
            <w:r w:rsidR="00EE5F1F">
              <w:rPr>
                <w:rFonts w:ascii="Cambria" w:hAnsi="Cambria"/>
              </w:rPr>
            </w:r>
            <w:r w:rsidR="00EE5F1F">
              <w:rPr>
                <w:rFonts w:ascii="Cambria" w:hAnsi="Cambria"/>
              </w:rPr>
              <w:fldChar w:fldCharType="separate"/>
            </w:r>
            <w:r w:rsidR="00EE5F1F">
              <w:rPr>
                <w:rFonts w:ascii="Cambria" w:hAnsi="Cambria"/>
              </w:rPr>
              <w:t>70</w:t>
            </w:r>
            <w:r w:rsidR="00EE5F1F">
              <w:rPr>
                <w:rFonts w:ascii="Cambria" w:hAnsi="Cambria"/>
              </w:rPr>
              <w:fldChar w:fldCharType="end"/>
            </w:r>
          </w:hyperlink>
        </w:p>
        <w:p w14:paraId="7D2D2999"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20" w:tooltip="#_Toc116301920" w:history="1">
            <w:r w:rsidR="00EE5F1F">
              <w:rPr>
                <w:rStyle w:val="Hyperlink"/>
                <w:rFonts w:ascii="Cambria" w:hAnsi="Cambria"/>
                <w:lang w:val="et-EE"/>
              </w:rPr>
              <w:t>2.1.6.</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Sotsiaalsem Eesti</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_Toc116301920 \h </w:instrText>
            </w:r>
            <w:r w:rsidR="00EE5F1F">
              <w:rPr>
                <w:rFonts w:ascii="Cambria" w:hAnsi="Cambria"/>
              </w:rPr>
            </w:r>
            <w:r w:rsidR="00EE5F1F">
              <w:rPr>
                <w:rFonts w:ascii="Cambria" w:hAnsi="Cambria"/>
              </w:rPr>
              <w:fldChar w:fldCharType="separate"/>
            </w:r>
            <w:r w:rsidR="00EE5F1F">
              <w:rPr>
                <w:rFonts w:ascii="Cambria" w:hAnsi="Cambria"/>
              </w:rPr>
              <w:t>73</w:t>
            </w:r>
            <w:r w:rsidR="00EE5F1F">
              <w:rPr>
                <w:rFonts w:ascii="Cambria" w:hAnsi="Cambria"/>
              </w:rPr>
              <w:fldChar w:fldCharType="end"/>
            </w:r>
          </w:hyperlink>
        </w:p>
        <w:p w14:paraId="48A1DDA6"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1" w:tooltip="#_Toc116301921" w:history="1">
            <w:r w:rsidR="00EE5F1F">
              <w:rPr>
                <w:rStyle w:val="Hyperlink"/>
                <w:rFonts w:ascii="Cambria" w:hAnsi="Cambria"/>
                <w:lang w:val="et-EE"/>
              </w:rPr>
              <w:t>2.1.6.1.</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(a) parandada kõigi tööotsijate, eelkõige noorte ja pikaajaliste töötute ning tööturult eemalejäänud ja tööturul ebasoodsas olukorras olevatesse rühmadesse kuuluvate isikute töölesaamise võimalusi ja aktiveerimismeetmete kättesaadavust nende jaoks, tehes seda noorte puhul eelkõige noortegarantii rakendamise kaudu, ning füüsilisest isikust ettevõtjana tegutsemise ja sotsiaalmajanduse edendamise kaudu</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_Toc116301921 \h </w:instrText>
            </w:r>
            <w:r w:rsidR="00EE5F1F">
              <w:rPr>
                <w:rFonts w:ascii="Cambria" w:hAnsi="Cambria"/>
              </w:rPr>
            </w:r>
            <w:r w:rsidR="00EE5F1F">
              <w:rPr>
                <w:rFonts w:ascii="Cambria" w:hAnsi="Cambria"/>
              </w:rPr>
              <w:fldChar w:fldCharType="separate"/>
            </w:r>
            <w:r w:rsidR="00EE5F1F">
              <w:rPr>
                <w:rFonts w:ascii="Cambria" w:hAnsi="Cambria"/>
              </w:rPr>
              <w:t>73</w:t>
            </w:r>
            <w:r w:rsidR="00EE5F1F">
              <w:rPr>
                <w:rFonts w:ascii="Cambria" w:hAnsi="Cambria"/>
              </w:rPr>
              <w:fldChar w:fldCharType="end"/>
            </w:r>
          </w:hyperlink>
        </w:p>
        <w:p w14:paraId="04C107F1" w14:textId="4882B8FC"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2" w:tooltip="#_Toc116301922" w:history="1">
            <w:r w:rsidR="00EE5F1F">
              <w:rPr>
                <w:rStyle w:val="Hyperlink"/>
                <w:rFonts w:ascii="Cambria" w:hAnsi="Cambria"/>
                <w:lang w:val="et-EE"/>
              </w:rPr>
              <w:t>2.1.6.2.</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 (d) edendada töötajate, ettevõtete ja ettevõtjate kohanemist muutustega ning aktiivse ja tervena vananemist ning tervislikku ja hästi kohandatud töökeskkonda, kus ohjatakse terviseriske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_Toc116301922 \h </w:instrText>
            </w:r>
            <w:r w:rsidR="00EE5F1F">
              <w:rPr>
                <w:rFonts w:ascii="Cambria" w:hAnsi="Cambria"/>
              </w:rPr>
            </w:r>
            <w:r w:rsidR="00EE5F1F">
              <w:rPr>
                <w:rFonts w:ascii="Cambria" w:hAnsi="Cambria"/>
              </w:rPr>
              <w:fldChar w:fldCharType="separate"/>
            </w:r>
            <w:r w:rsidR="00EE5F1F">
              <w:rPr>
                <w:rFonts w:ascii="Cambria" w:hAnsi="Cambria"/>
              </w:rPr>
              <w:t>76</w:t>
            </w:r>
            <w:r w:rsidR="00EE5F1F">
              <w:rPr>
                <w:rFonts w:ascii="Cambria" w:hAnsi="Cambria"/>
              </w:rPr>
              <w:fldChar w:fldCharType="end"/>
            </w:r>
          </w:hyperlink>
        </w:p>
        <w:p w14:paraId="7C5A6BD5"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3" w:tooltip="#_Toc116301923" w:history="1">
            <w:r w:rsidR="00EE5F1F">
              <w:rPr>
                <w:rStyle w:val="Hyperlink"/>
                <w:rFonts w:ascii="Cambria" w:hAnsi="Cambria"/>
                <w:lang w:val="et-EE"/>
              </w:rPr>
              <w:t>2.1.6.3.</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 xml:space="preserve">Erieesmärk (e) muuta haridus- ja koolitussüsteemid kvaliteetsemaks, kaasavamaks, tõhusamaks ja tööturule vastavamaks, muu hulgas mitteformaalse ja informaalse õppimise valideerimise kaudu, toetamaks </w:t>
            </w:r>
            <w:r w:rsidR="00EE5F1F">
              <w:rPr>
                <w:rStyle w:val="Hyperlink"/>
                <w:rFonts w:ascii="Cambria" w:hAnsi="Cambria"/>
                <w:lang w:val="et-EE"/>
              </w:rPr>
              <w:lastRenderedPageBreak/>
              <w:t>võtmepädevuste, sealhulgas ettevõtlus- ja digioskuste omandamist, ning edendades duaalkoolitussüsteemide ja õpipoisiõppe kasutuselevõttu</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_Toc116301923 \h </w:instrText>
            </w:r>
            <w:r w:rsidR="00EE5F1F">
              <w:rPr>
                <w:rFonts w:ascii="Cambria" w:hAnsi="Cambria"/>
              </w:rPr>
            </w:r>
            <w:r w:rsidR="00EE5F1F">
              <w:rPr>
                <w:rFonts w:ascii="Cambria" w:hAnsi="Cambria"/>
              </w:rPr>
              <w:fldChar w:fldCharType="separate"/>
            </w:r>
            <w:r w:rsidR="00EE5F1F">
              <w:rPr>
                <w:rFonts w:ascii="Cambria" w:hAnsi="Cambria"/>
              </w:rPr>
              <w:t>80</w:t>
            </w:r>
            <w:r w:rsidR="00EE5F1F">
              <w:rPr>
                <w:rFonts w:ascii="Cambria" w:hAnsi="Cambria"/>
              </w:rPr>
              <w:fldChar w:fldCharType="end"/>
            </w:r>
          </w:hyperlink>
        </w:p>
        <w:p w14:paraId="33E7CEEE"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4" w:tooltip="#_Toc116301924" w:history="1">
            <w:r w:rsidR="00EE5F1F">
              <w:rPr>
                <w:rStyle w:val="Hyperlink"/>
                <w:rFonts w:ascii="Cambria" w:hAnsi="Cambria"/>
                <w:lang w:val="et-EE"/>
              </w:rPr>
              <w:t>2.1.6.4.</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(f)</w:t>
            </w:r>
            <w:r w:rsidR="00EE5F1F">
              <w:rPr>
                <w:rStyle w:val="Hyperlink"/>
                <w:rFonts w:ascii="Cambria" w:hAnsi="Cambria"/>
                <w:bCs/>
                <w:lang w:val="et-EE"/>
              </w:rPr>
              <w:t xml:space="preserve"> edendada eelkõige ebasoodsas olukorras olevate rühmade võrdset juurdepääsu kvaliteetsele ja kaasavale haridusele ja koolitusele alates alusharidusest ja lapsehoiust läbi üld- ja kutsehariduse ja -õppe kuni kolmanda taseme hariduseni, samuti täiskasvanuharidusele ja -koolitusele, ning sellise hariduse ja koolituse läbimist, sealhulgas hõlbustada õpirännet kõigile ja ligipääsetavust puuetega inimeste jaoks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_Toc116301924 \h </w:instrText>
            </w:r>
            <w:r w:rsidR="00EE5F1F">
              <w:rPr>
                <w:rFonts w:ascii="Cambria" w:hAnsi="Cambria"/>
              </w:rPr>
            </w:r>
            <w:r w:rsidR="00EE5F1F">
              <w:rPr>
                <w:rFonts w:ascii="Cambria" w:hAnsi="Cambria"/>
              </w:rPr>
              <w:fldChar w:fldCharType="separate"/>
            </w:r>
            <w:r w:rsidR="00EE5F1F">
              <w:rPr>
                <w:rFonts w:ascii="Cambria" w:hAnsi="Cambria"/>
              </w:rPr>
              <w:t>84</w:t>
            </w:r>
            <w:r w:rsidR="00EE5F1F">
              <w:rPr>
                <w:rFonts w:ascii="Cambria" w:hAnsi="Cambria"/>
              </w:rPr>
              <w:fldChar w:fldCharType="end"/>
            </w:r>
          </w:hyperlink>
        </w:p>
        <w:p w14:paraId="5EFA4060"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5" w:tooltip="#_Toc116301925" w:history="1">
            <w:r w:rsidR="00EE5F1F">
              <w:rPr>
                <w:rStyle w:val="Hyperlink"/>
                <w:rFonts w:ascii="Cambria" w:hAnsi="Cambria"/>
                <w:lang w:val="et-EE"/>
              </w:rPr>
              <w:t>2.1.6.5.</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w:t>
            </w:r>
            <w:r w:rsidR="00EE5F1F">
              <w:rPr>
                <w:rStyle w:val="Hyperlink"/>
                <w:rFonts w:ascii="Cambria" w:hAnsi="Cambria"/>
                <w:lang w:val="et-EE"/>
              </w:rPr>
              <w:t>: (g) edendada elukestvat õpet, eelkõige kõigile kättesaadavaid paindlikke oskuste täiendamise ja ümberõppe võimalusi, võttes arvesse ettevõtlus- ja digioskusi, paremini prognoosida muutusi ja uusi vajalikke oskusi tööturu vajaduste põhjal, hõlbustada karjäärialaseid üleminekuid ning soodustada ametialast liikuvust</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_Toc116301925 \h </w:instrText>
            </w:r>
            <w:r w:rsidR="00EE5F1F">
              <w:rPr>
                <w:rFonts w:ascii="Cambria" w:hAnsi="Cambria"/>
              </w:rPr>
            </w:r>
            <w:r w:rsidR="00EE5F1F">
              <w:rPr>
                <w:rFonts w:ascii="Cambria" w:hAnsi="Cambria"/>
              </w:rPr>
              <w:fldChar w:fldCharType="separate"/>
            </w:r>
            <w:r w:rsidR="00EE5F1F">
              <w:rPr>
                <w:rFonts w:ascii="Cambria" w:hAnsi="Cambria"/>
              </w:rPr>
              <w:t>88</w:t>
            </w:r>
            <w:r w:rsidR="00EE5F1F">
              <w:rPr>
                <w:rFonts w:ascii="Cambria" w:hAnsi="Cambria"/>
              </w:rPr>
              <w:fldChar w:fldCharType="end"/>
            </w:r>
          </w:hyperlink>
        </w:p>
        <w:p w14:paraId="41847A64"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6" w:tooltip="#_Toc116301926" w:history="1">
            <w:r w:rsidR="00EE5F1F">
              <w:rPr>
                <w:rStyle w:val="Hyperlink"/>
                <w:rFonts w:ascii="Cambria" w:hAnsi="Cambria"/>
                <w:lang w:val="et-EE"/>
              </w:rPr>
              <w:t>2.1.6.6.</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w:t>
            </w:r>
            <w:r w:rsidR="00EE5F1F">
              <w:rPr>
                <w:rStyle w:val="Hyperlink"/>
                <w:rFonts w:ascii="Cambria" w:hAnsi="Cambria"/>
                <w:lang w:val="et-EE"/>
              </w:rPr>
              <w:t xml:space="preserve"> (h) </w:t>
            </w:r>
            <w:r w:rsidR="00EE5F1F">
              <w:rPr>
                <w:rStyle w:val="Hyperlink"/>
                <w:rFonts w:ascii="Cambria" w:hAnsi="Cambria"/>
                <w:bCs/>
                <w:lang w:val="et-EE"/>
              </w:rPr>
              <w:t>soodustada aktiivset kaasamist, et edendada võrdseid võimalusi, diskrimineerimiskeeldu ja aktiivset osalemist, ning parandada eelkõige ebasoodsas olukorras olevate rühmade tööalast konkurentsivõimet</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_Toc116301926 \h </w:instrText>
            </w:r>
            <w:r w:rsidR="00EE5F1F">
              <w:rPr>
                <w:rFonts w:ascii="Cambria" w:hAnsi="Cambria"/>
              </w:rPr>
            </w:r>
            <w:r w:rsidR="00EE5F1F">
              <w:rPr>
                <w:rFonts w:ascii="Cambria" w:hAnsi="Cambria"/>
              </w:rPr>
              <w:fldChar w:fldCharType="separate"/>
            </w:r>
            <w:r w:rsidR="00EE5F1F">
              <w:rPr>
                <w:rFonts w:ascii="Cambria" w:hAnsi="Cambria"/>
              </w:rPr>
              <w:t>91</w:t>
            </w:r>
            <w:r w:rsidR="00EE5F1F">
              <w:rPr>
                <w:rFonts w:ascii="Cambria" w:hAnsi="Cambria"/>
              </w:rPr>
              <w:fldChar w:fldCharType="end"/>
            </w:r>
          </w:hyperlink>
        </w:p>
        <w:p w14:paraId="12582E2A"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7" w:tooltip="#_Toc116301927" w:history="1">
            <w:r w:rsidR="00EE5F1F">
              <w:rPr>
                <w:rStyle w:val="Hyperlink"/>
                <w:rFonts w:ascii="Cambria" w:hAnsi="Cambria"/>
                <w:lang w:val="et-EE"/>
              </w:rPr>
              <w:t>2.1.6.7.</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w:t>
            </w:r>
            <w:r w:rsidR="00EE5F1F">
              <w:rPr>
                <w:rStyle w:val="Hyperlink"/>
                <w:rFonts w:ascii="Cambria" w:hAnsi="Cambria"/>
                <w:bCs/>
                <w:lang w:val="et-EE"/>
              </w:rPr>
              <w:t xml:space="preserve"> (k) parandada võrdset ja õigeaegset juurdepääsu kvaliteetsetele, kestlikele ja taskukohastele teenustele, sealhulgas teenustele, millega parandatakse eluaseme ja isikukeskse hoolduse, sealhulgas tervishoiu kättesaadavust; ajakohastada sotsiaalkaitsesüsteeme, sealhulgas parandada juurdepääsu sotsiaalkaitsele, pöörates erilist tähelepanu lastele ja ebasoodsas olukorras olevatele rühmadele; parandada tervishoiusüsteemide ja pikaajalise hoolduse teenuste kättesaadavust (sealhulgas puuetega inimeste jaoks), tõhusust ja vastupanuvõimet</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_Toc116301927 \h </w:instrText>
            </w:r>
            <w:r w:rsidR="00EE5F1F">
              <w:rPr>
                <w:rFonts w:ascii="Cambria" w:hAnsi="Cambria"/>
              </w:rPr>
            </w:r>
            <w:r w:rsidR="00EE5F1F">
              <w:rPr>
                <w:rFonts w:ascii="Cambria" w:hAnsi="Cambria"/>
              </w:rPr>
              <w:fldChar w:fldCharType="separate"/>
            </w:r>
            <w:r w:rsidR="00EE5F1F">
              <w:rPr>
                <w:rFonts w:ascii="Cambria" w:hAnsi="Cambria"/>
              </w:rPr>
              <w:t>96</w:t>
            </w:r>
            <w:r w:rsidR="00EE5F1F">
              <w:rPr>
                <w:rFonts w:ascii="Cambria" w:hAnsi="Cambria"/>
              </w:rPr>
              <w:fldChar w:fldCharType="end"/>
            </w:r>
          </w:hyperlink>
        </w:p>
        <w:p w14:paraId="5BEFC0F2"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8" w:tooltip="#_Toc116301928" w:history="1">
            <w:r w:rsidR="00EE5F1F">
              <w:rPr>
                <w:rStyle w:val="Hyperlink"/>
                <w:rFonts w:ascii="Cambria" w:hAnsi="Cambria"/>
                <w:lang w:val="et-EE"/>
              </w:rPr>
              <w:t>2.1.6.8.</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w:t>
            </w:r>
            <w:r w:rsidR="00EE5F1F">
              <w:rPr>
                <w:rStyle w:val="Hyperlink"/>
                <w:rFonts w:ascii="Cambria" w:hAnsi="Cambria"/>
                <w:lang w:val="et-EE"/>
              </w:rPr>
              <w:t xml:space="preserve"> (ii) </w:t>
            </w:r>
            <w:r w:rsidR="00EE5F1F">
              <w:rPr>
                <w:rStyle w:val="Hyperlink"/>
                <w:rFonts w:ascii="Cambria" w:hAnsi="Cambria"/>
                <w:bCs/>
                <w:lang w:val="et-EE"/>
              </w:rPr>
              <w:t>hariduse, koolituse ja elukestva õppe valdkonna kaasavatele ja kvaliteetsetele teenustele võrdse juurdepääsu parandamine, arendades juurdepääsetavat taristut, sealhulgas tugevdades vastupidavust seoses kaug- ja e-õppe ja -koolitusega</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_Toc116301928 \h </w:instrText>
            </w:r>
            <w:r w:rsidR="00EE5F1F">
              <w:rPr>
                <w:rFonts w:ascii="Cambria" w:hAnsi="Cambria"/>
              </w:rPr>
            </w:r>
            <w:r w:rsidR="00EE5F1F">
              <w:rPr>
                <w:rFonts w:ascii="Cambria" w:hAnsi="Cambria"/>
              </w:rPr>
              <w:fldChar w:fldCharType="separate"/>
            </w:r>
            <w:r w:rsidR="00EE5F1F">
              <w:rPr>
                <w:rFonts w:ascii="Cambria" w:hAnsi="Cambria"/>
              </w:rPr>
              <w:t>100</w:t>
            </w:r>
            <w:r w:rsidR="00EE5F1F">
              <w:rPr>
                <w:rFonts w:ascii="Cambria" w:hAnsi="Cambria"/>
              </w:rPr>
              <w:fldChar w:fldCharType="end"/>
            </w:r>
          </w:hyperlink>
        </w:p>
        <w:p w14:paraId="17C9ECE4"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29" w:tooltip="#_Toc116301929" w:history="1">
            <w:r w:rsidR="00EE5F1F">
              <w:rPr>
                <w:rStyle w:val="Hyperlink"/>
                <w:rFonts w:ascii="Cambria" w:hAnsi="Cambria"/>
                <w:lang w:val="et-EE"/>
              </w:rPr>
              <w:t>2.1.6.9.</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w:t>
            </w:r>
            <w:r w:rsidR="00EE5F1F">
              <w:rPr>
                <w:rStyle w:val="Hyperlink"/>
                <w:rFonts w:ascii="Cambria" w:hAnsi="Cambria"/>
                <w:lang w:val="et-EE"/>
              </w:rPr>
              <w:t>: (iii)</w:t>
            </w:r>
            <w:r w:rsidR="00EE5F1F">
              <w:rPr>
                <w:rStyle w:val="Hyperlink"/>
                <w:rFonts w:ascii="Cambria" w:hAnsi="Cambria"/>
                <w:bCs/>
                <w:lang w:val="et-EE"/>
              </w:rPr>
              <w:t xml:space="preserve"> tõrjutud kogukondade, madala sissetulekuga leibkondade ja ebasoodsas olukorras olevate rühmade, sealhulgas erivajadustega inimeste sotsiaal-majandusliku kaasamise edendamine integreeritud meetmete, muu hulgas eluaseme- ja sotsiaalteenuste kaudu</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_Toc116301929 \h </w:instrText>
            </w:r>
            <w:r w:rsidR="00EE5F1F">
              <w:rPr>
                <w:rFonts w:ascii="Cambria" w:hAnsi="Cambria"/>
              </w:rPr>
            </w:r>
            <w:r w:rsidR="00EE5F1F">
              <w:rPr>
                <w:rFonts w:ascii="Cambria" w:hAnsi="Cambria"/>
              </w:rPr>
              <w:fldChar w:fldCharType="separate"/>
            </w:r>
            <w:r w:rsidR="00EE5F1F">
              <w:rPr>
                <w:rFonts w:ascii="Cambria" w:hAnsi="Cambria"/>
              </w:rPr>
              <w:t>104</w:t>
            </w:r>
            <w:r w:rsidR="00EE5F1F">
              <w:rPr>
                <w:rFonts w:ascii="Cambria" w:hAnsi="Cambria"/>
              </w:rPr>
              <w:fldChar w:fldCharType="end"/>
            </w:r>
          </w:hyperlink>
        </w:p>
        <w:p w14:paraId="3891ACA9"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30" w:tooltip="#_Toc116301930" w:history="1">
            <w:r w:rsidR="00EE5F1F">
              <w:rPr>
                <w:rStyle w:val="Hyperlink"/>
                <w:rFonts w:ascii="Cambria" w:hAnsi="Cambria"/>
                <w:lang w:val="et-EE"/>
              </w:rPr>
              <w:t>2.1.7.</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Innovaatilised kogukondlikud lahendused sotsiaalhoolekandes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_Toc116301930 \h </w:instrText>
            </w:r>
            <w:r w:rsidR="00EE5F1F">
              <w:rPr>
                <w:rFonts w:ascii="Cambria" w:hAnsi="Cambria"/>
              </w:rPr>
            </w:r>
            <w:r w:rsidR="00EE5F1F">
              <w:rPr>
                <w:rFonts w:ascii="Cambria" w:hAnsi="Cambria"/>
              </w:rPr>
              <w:fldChar w:fldCharType="separate"/>
            </w:r>
            <w:r w:rsidR="00EE5F1F">
              <w:rPr>
                <w:rFonts w:ascii="Cambria" w:hAnsi="Cambria"/>
              </w:rPr>
              <w:t>107</w:t>
            </w:r>
            <w:r w:rsidR="00EE5F1F">
              <w:rPr>
                <w:rFonts w:ascii="Cambria" w:hAnsi="Cambria"/>
              </w:rPr>
              <w:fldChar w:fldCharType="end"/>
            </w:r>
          </w:hyperlink>
        </w:p>
        <w:p w14:paraId="4799B453"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31" w:tooltip="#_Toc116301931" w:history="1">
            <w:r w:rsidR="00EE5F1F">
              <w:rPr>
                <w:rStyle w:val="Hyperlink"/>
                <w:rFonts w:ascii="Cambria" w:hAnsi="Cambria"/>
                <w:lang w:val="et-EE"/>
              </w:rPr>
              <w:t>2.1.7.1.</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 (k) parandada võrdset ja õigeaegset juurdepääsu kvaliteetsetele, kestlikele ja taskukohastele teenustele, sealhulgas teenustele, millega parandatakse eluaseme ja isikukeskse hoolduse, sealhulgas tervishoiu kättesaadavust; ajakohastada sotsiaalkaitsesüsteeme, sealhulgas parandada juurdepääsu sotsiaalkaitsele, pöörates erilist tähelepanu lastele ja ebasoodsas olukorras olevatele rühmadele; parandada tervishoiusüsteemide ja pikaajalise hoolduse teenuste kättesaadavust (sealhulgas puuetega inimeste jaoks), tõhusust ja vastupanuvõimet</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_Toc116301931 \h </w:instrText>
            </w:r>
            <w:r w:rsidR="00EE5F1F">
              <w:rPr>
                <w:rFonts w:ascii="Cambria" w:hAnsi="Cambria"/>
              </w:rPr>
            </w:r>
            <w:r w:rsidR="00EE5F1F">
              <w:rPr>
                <w:rFonts w:ascii="Cambria" w:hAnsi="Cambria"/>
              </w:rPr>
              <w:fldChar w:fldCharType="separate"/>
            </w:r>
            <w:r w:rsidR="00EE5F1F">
              <w:rPr>
                <w:rFonts w:ascii="Cambria" w:hAnsi="Cambria"/>
              </w:rPr>
              <w:t>107</w:t>
            </w:r>
            <w:r w:rsidR="00EE5F1F">
              <w:rPr>
                <w:rFonts w:ascii="Cambria" w:hAnsi="Cambria"/>
              </w:rPr>
              <w:fldChar w:fldCharType="end"/>
            </w:r>
          </w:hyperlink>
        </w:p>
        <w:p w14:paraId="6EA7A153"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32" w:tooltip="#_Toc116301932" w:history="1">
            <w:r w:rsidR="00EE5F1F">
              <w:rPr>
                <w:rStyle w:val="Hyperlink"/>
                <w:rFonts w:ascii="Cambria" w:hAnsi="Cambria"/>
                <w:lang w:val="et-EE"/>
              </w:rPr>
              <w:t>2.1.8.</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Materiaalse puuduse vähendamine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_Toc116301932 \h </w:instrText>
            </w:r>
            <w:r w:rsidR="00EE5F1F">
              <w:rPr>
                <w:rFonts w:ascii="Cambria" w:hAnsi="Cambria"/>
              </w:rPr>
            </w:r>
            <w:r w:rsidR="00EE5F1F">
              <w:rPr>
                <w:rFonts w:ascii="Cambria" w:hAnsi="Cambria"/>
              </w:rPr>
              <w:fldChar w:fldCharType="separate"/>
            </w:r>
            <w:r w:rsidR="00EE5F1F">
              <w:rPr>
                <w:rFonts w:ascii="Cambria" w:hAnsi="Cambria"/>
              </w:rPr>
              <w:t>110</w:t>
            </w:r>
            <w:r w:rsidR="00EE5F1F">
              <w:rPr>
                <w:rFonts w:ascii="Cambria" w:hAnsi="Cambria"/>
              </w:rPr>
              <w:fldChar w:fldCharType="end"/>
            </w:r>
          </w:hyperlink>
        </w:p>
        <w:p w14:paraId="2FE4F0CD"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33" w:tooltip="#_Toc116301933" w:history="1">
            <w:r w:rsidR="00EE5F1F">
              <w:rPr>
                <w:rStyle w:val="Hyperlink"/>
                <w:rFonts w:ascii="Cambria" w:hAnsi="Cambria"/>
                <w:lang w:val="et-EE"/>
              </w:rPr>
              <w:t>2.1.8.1.</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Erieesmärk: (m)</w:t>
            </w:r>
            <w:r w:rsidR="00EE5F1F">
              <w:rPr>
                <w:rStyle w:val="Hyperlink"/>
                <w:rFonts w:ascii="Cambria" w:hAnsi="Cambria"/>
                <w:bCs/>
                <w:lang w:val="et-EE"/>
              </w:rPr>
              <w:t xml:space="preserve"> vähendada materiaalset puudust, andes toidu- ja/või esmast materiaalset abi enim puudust kannatavatele isikutele, sealhulgas lastele, ning võtta kaasnevaid meetmeid, mis toetavad nende isikute sotsiaalset kaasamist</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_Toc116301933 \h </w:instrText>
            </w:r>
            <w:r w:rsidR="00EE5F1F">
              <w:rPr>
                <w:rFonts w:ascii="Cambria" w:hAnsi="Cambria"/>
              </w:rPr>
            </w:r>
            <w:r w:rsidR="00EE5F1F">
              <w:rPr>
                <w:rFonts w:ascii="Cambria" w:hAnsi="Cambria"/>
              </w:rPr>
              <w:fldChar w:fldCharType="separate"/>
            </w:r>
            <w:r w:rsidR="00EE5F1F">
              <w:rPr>
                <w:rFonts w:ascii="Cambria" w:hAnsi="Cambria"/>
              </w:rPr>
              <w:t>110</w:t>
            </w:r>
            <w:r w:rsidR="00EE5F1F">
              <w:rPr>
                <w:rFonts w:ascii="Cambria" w:hAnsi="Cambria"/>
              </w:rPr>
              <w:fldChar w:fldCharType="end"/>
            </w:r>
          </w:hyperlink>
        </w:p>
        <w:p w14:paraId="7CF6C7DA" w14:textId="77777777" w:rsidR="009D6B67" w:rsidRDefault="000B3C12">
          <w:pPr>
            <w:pStyle w:val="TOC3"/>
            <w:tabs>
              <w:tab w:val="left" w:pos="1200"/>
              <w:tab w:val="right" w:leader="dot" w:pos="9628"/>
            </w:tabs>
            <w:rPr>
              <w:rFonts w:ascii="Cambria" w:eastAsiaTheme="minorEastAsia" w:hAnsi="Cambria" w:cstheme="minorBidi"/>
              <w:i w:val="0"/>
              <w:iCs w:val="0"/>
              <w:sz w:val="22"/>
              <w:szCs w:val="22"/>
              <w:lang w:val="et-EE" w:eastAsia="et-EE"/>
            </w:rPr>
          </w:pPr>
          <w:hyperlink w:anchor="_Toc116301934" w:tooltip="#_Toc116301934" w:history="1">
            <w:r w:rsidR="00EE5F1F">
              <w:rPr>
                <w:rStyle w:val="Hyperlink"/>
                <w:rFonts w:ascii="Cambria" w:hAnsi="Cambria"/>
                <w:lang w:val="et-EE"/>
              </w:rPr>
              <w:t>2.1.9.</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Inimestele lähedasem Eesti</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_Toc116301934 \h </w:instrText>
            </w:r>
            <w:r w:rsidR="00EE5F1F">
              <w:rPr>
                <w:rFonts w:ascii="Cambria" w:hAnsi="Cambria"/>
              </w:rPr>
            </w:r>
            <w:r w:rsidR="00EE5F1F">
              <w:rPr>
                <w:rFonts w:ascii="Cambria" w:hAnsi="Cambria"/>
              </w:rPr>
              <w:fldChar w:fldCharType="separate"/>
            </w:r>
            <w:r w:rsidR="00EE5F1F">
              <w:rPr>
                <w:rFonts w:ascii="Cambria" w:hAnsi="Cambria"/>
              </w:rPr>
              <w:t>113</w:t>
            </w:r>
            <w:r w:rsidR="00EE5F1F">
              <w:rPr>
                <w:rFonts w:ascii="Cambria" w:hAnsi="Cambria"/>
              </w:rPr>
              <w:fldChar w:fldCharType="end"/>
            </w:r>
          </w:hyperlink>
        </w:p>
        <w:p w14:paraId="225DFF2B"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35" w:tooltip="#_Toc116301935" w:history="1">
            <w:r w:rsidR="00EE5F1F">
              <w:rPr>
                <w:rStyle w:val="Hyperlink"/>
                <w:rFonts w:ascii="Cambria" w:hAnsi="Cambria"/>
                <w:lang w:val="et-EE"/>
              </w:rPr>
              <w:t>2.1.9.1.</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 (i) tervikliku ja kaasava sotsiaalse, majandusliku ja keskkonnaalase arengu, kultuuri, looduspärandi, säästva turismi ja julgeoleku soodustamine linnapiirkondades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_Toc116301935 \h </w:instrText>
            </w:r>
            <w:r w:rsidR="00EE5F1F">
              <w:rPr>
                <w:rFonts w:ascii="Cambria" w:hAnsi="Cambria"/>
              </w:rPr>
            </w:r>
            <w:r w:rsidR="00EE5F1F">
              <w:rPr>
                <w:rFonts w:ascii="Cambria" w:hAnsi="Cambria"/>
              </w:rPr>
              <w:fldChar w:fldCharType="separate"/>
            </w:r>
            <w:r w:rsidR="00EE5F1F">
              <w:rPr>
                <w:rFonts w:ascii="Cambria" w:hAnsi="Cambria"/>
              </w:rPr>
              <w:t>113</w:t>
            </w:r>
            <w:r w:rsidR="00EE5F1F">
              <w:rPr>
                <w:rFonts w:ascii="Cambria" w:hAnsi="Cambria"/>
              </w:rPr>
              <w:fldChar w:fldCharType="end"/>
            </w:r>
          </w:hyperlink>
        </w:p>
        <w:p w14:paraId="0B12C999"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36" w:tooltip="#_Toc116301936" w:history="1">
            <w:r w:rsidR="00EE5F1F">
              <w:rPr>
                <w:rStyle w:val="Hyperlink"/>
                <w:rFonts w:ascii="Cambria" w:hAnsi="Cambria"/>
                <w:lang w:val="et-EE"/>
              </w:rPr>
              <w:t>2.1.9.2.</w:t>
            </w:r>
            <w:r w:rsidR="00EE5F1F">
              <w:rPr>
                <w:rFonts w:ascii="Cambria" w:eastAsiaTheme="minorEastAsia" w:hAnsi="Cambria" w:cstheme="minorBidi"/>
                <w:sz w:val="22"/>
                <w:szCs w:val="22"/>
                <w:lang w:val="et-EE" w:eastAsia="et-EE"/>
              </w:rPr>
              <w:tab/>
            </w:r>
            <w:r w:rsidR="00EE5F1F">
              <w:rPr>
                <w:rStyle w:val="Hyperlink"/>
                <w:rFonts w:ascii="Cambria" w:hAnsi="Cambria"/>
                <w:bCs/>
                <w:lang w:val="et-EE"/>
              </w:rPr>
              <w:t>Erieesmärk: (ii) tervikliku ja kaasava sotsiaalse, majandusliku ja keskkonnaalase kohaliku arengu, kultuuri, looduspärandi, säästva turismi ja julgeoleku soodustamine mujal kui linnapiirkondades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_Toc116301936 \h </w:instrText>
            </w:r>
            <w:r w:rsidR="00EE5F1F">
              <w:rPr>
                <w:rFonts w:ascii="Cambria" w:hAnsi="Cambria"/>
              </w:rPr>
            </w:r>
            <w:r w:rsidR="00EE5F1F">
              <w:rPr>
                <w:rFonts w:ascii="Cambria" w:hAnsi="Cambria"/>
              </w:rPr>
              <w:fldChar w:fldCharType="separate"/>
            </w:r>
            <w:r w:rsidR="00EE5F1F">
              <w:rPr>
                <w:rFonts w:ascii="Cambria" w:hAnsi="Cambria"/>
              </w:rPr>
              <w:t>117</w:t>
            </w:r>
            <w:r w:rsidR="00EE5F1F">
              <w:rPr>
                <w:rFonts w:ascii="Cambria" w:hAnsi="Cambria"/>
              </w:rPr>
              <w:fldChar w:fldCharType="end"/>
            </w:r>
          </w:hyperlink>
        </w:p>
        <w:p w14:paraId="6ACCB62A" w14:textId="77777777" w:rsidR="009D6B67" w:rsidRDefault="000B3C12">
          <w:pPr>
            <w:pStyle w:val="TOC3"/>
            <w:tabs>
              <w:tab w:val="left" w:pos="1440"/>
              <w:tab w:val="right" w:leader="dot" w:pos="9628"/>
            </w:tabs>
            <w:rPr>
              <w:rFonts w:ascii="Cambria" w:eastAsiaTheme="minorEastAsia" w:hAnsi="Cambria" w:cstheme="minorBidi"/>
              <w:i w:val="0"/>
              <w:iCs w:val="0"/>
              <w:sz w:val="22"/>
              <w:szCs w:val="22"/>
              <w:lang w:val="et-EE" w:eastAsia="et-EE"/>
            </w:rPr>
          </w:pPr>
          <w:hyperlink w:anchor="_Toc116301937" w:tooltip="#_Toc116301937" w:history="1">
            <w:r w:rsidR="00EE5F1F">
              <w:rPr>
                <w:rStyle w:val="Hyperlink"/>
                <w:rFonts w:ascii="Cambria" w:hAnsi="Cambria"/>
                <w:lang w:val="et-EE"/>
              </w:rPr>
              <w:t>2.1.10.</w:t>
            </w:r>
            <w:r w:rsidR="00EE5F1F">
              <w:rPr>
                <w:rFonts w:ascii="Cambria" w:eastAsiaTheme="minorEastAsia" w:hAnsi="Cambria" w:cstheme="minorBidi"/>
                <w:i w:val="0"/>
                <w:iCs w:val="0"/>
                <w:sz w:val="22"/>
                <w:szCs w:val="22"/>
                <w:lang w:val="et-EE" w:eastAsia="et-EE"/>
              </w:rPr>
              <w:tab/>
            </w:r>
            <w:r w:rsidR="00EE5F1F">
              <w:rPr>
                <w:rStyle w:val="Hyperlink"/>
                <w:rFonts w:ascii="Cambria" w:hAnsi="Cambria"/>
                <w:lang w:val="et-EE"/>
              </w:rPr>
              <w:t>Prioriteet: Õiglane üleminek</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_Toc116301937 \h </w:instrText>
            </w:r>
            <w:r w:rsidR="00EE5F1F">
              <w:rPr>
                <w:rFonts w:ascii="Cambria" w:hAnsi="Cambria"/>
              </w:rPr>
            </w:r>
            <w:r w:rsidR="00EE5F1F">
              <w:rPr>
                <w:rFonts w:ascii="Cambria" w:hAnsi="Cambria"/>
              </w:rPr>
              <w:fldChar w:fldCharType="separate"/>
            </w:r>
            <w:r w:rsidR="00EE5F1F">
              <w:rPr>
                <w:rFonts w:ascii="Cambria" w:hAnsi="Cambria"/>
              </w:rPr>
              <w:t>122</w:t>
            </w:r>
            <w:r w:rsidR="00EE5F1F">
              <w:rPr>
                <w:rFonts w:ascii="Cambria" w:hAnsi="Cambria"/>
              </w:rPr>
              <w:fldChar w:fldCharType="end"/>
            </w:r>
          </w:hyperlink>
        </w:p>
        <w:p w14:paraId="4A756351" w14:textId="77777777" w:rsidR="009D6B67" w:rsidRDefault="000B3C12">
          <w:pPr>
            <w:pStyle w:val="TOC4"/>
            <w:tabs>
              <w:tab w:val="left" w:pos="1680"/>
              <w:tab w:val="right" w:leader="dot" w:pos="9628"/>
            </w:tabs>
            <w:rPr>
              <w:rFonts w:ascii="Cambria" w:eastAsiaTheme="minorEastAsia" w:hAnsi="Cambria" w:cstheme="minorBidi"/>
              <w:sz w:val="22"/>
              <w:szCs w:val="22"/>
              <w:lang w:val="et-EE" w:eastAsia="et-EE"/>
            </w:rPr>
          </w:pPr>
          <w:hyperlink w:anchor="_Toc116301938" w:tooltip="#_Toc116301938" w:history="1">
            <w:r w:rsidR="00EE5F1F">
              <w:rPr>
                <w:rStyle w:val="Hyperlink"/>
                <w:rFonts w:ascii="Cambria" w:hAnsi="Cambria"/>
                <w:lang w:val="et-EE"/>
              </w:rPr>
              <w:t>2.1.10.1.</w:t>
            </w:r>
            <w:r w:rsidR="00EE5F1F">
              <w:rPr>
                <w:rFonts w:ascii="Cambria" w:eastAsiaTheme="minorEastAsia" w:hAnsi="Cambria" w:cstheme="minorBidi"/>
                <w:sz w:val="22"/>
                <w:szCs w:val="22"/>
                <w:lang w:val="et-EE" w:eastAsia="et-EE"/>
              </w:rPr>
              <w:tab/>
            </w:r>
            <w:r w:rsidR="00EE5F1F">
              <w:rPr>
                <w:rStyle w:val="Hyperlink"/>
                <w:rFonts w:ascii="Cambria" w:hAnsi="Cambria"/>
                <w:lang w:val="et-EE"/>
              </w:rPr>
              <w:t>Erieesmär</w:t>
            </w:r>
            <w:r w:rsidR="00EE5F1F">
              <w:rPr>
                <w:rStyle w:val="Hyperlink"/>
                <w:rFonts w:ascii="Cambria" w:hAnsi="Cambria"/>
                <w:bCs/>
                <w:lang w:val="et-EE"/>
              </w:rPr>
              <w:t>k: võimaldada piirkondadel ja inimestel tegeleda liidu 2030. aasta energia- ja kliimaeesmärkide saavutamise ja Pariisi kokkuleppe alusel 2050. aastaks liidu kliimaneutraalsele majandusele ülemineku sotsiaalsete, tööhõivealaste, majanduslike ja keskkonnamõjudega</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_Toc116301938 \h </w:instrText>
            </w:r>
            <w:r w:rsidR="00EE5F1F">
              <w:rPr>
                <w:rFonts w:ascii="Cambria" w:hAnsi="Cambria"/>
              </w:rPr>
            </w:r>
            <w:r w:rsidR="00EE5F1F">
              <w:rPr>
                <w:rFonts w:ascii="Cambria" w:hAnsi="Cambria"/>
              </w:rPr>
              <w:fldChar w:fldCharType="separate"/>
            </w:r>
            <w:r w:rsidR="00EE5F1F">
              <w:rPr>
                <w:rFonts w:ascii="Cambria" w:hAnsi="Cambria"/>
              </w:rPr>
              <w:t>122</w:t>
            </w:r>
            <w:r w:rsidR="00EE5F1F">
              <w:rPr>
                <w:rFonts w:ascii="Cambria" w:hAnsi="Cambria"/>
              </w:rPr>
              <w:fldChar w:fldCharType="end"/>
            </w:r>
          </w:hyperlink>
        </w:p>
        <w:p w14:paraId="146FF039" w14:textId="77777777" w:rsidR="009D6B67" w:rsidRDefault="000B3C12">
          <w:pPr>
            <w:pStyle w:val="TOC1"/>
            <w:tabs>
              <w:tab w:val="left" w:pos="480"/>
              <w:tab w:val="right" w:leader="dot" w:pos="9628"/>
            </w:tabs>
            <w:rPr>
              <w:rFonts w:ascii="Cambria" w:eastAsiaTheme="minorEastAsia" w:hAnsi="Cambria" w:cstheme="minorBidi"/>
              <w:b w:val="0"/>
              <w:bCs w:val="0"/>
              <w:caps w:val="0"/>
              <w:sz w:val="22"/>
              <w:szCs w:val="22"/>
              <w:lang w:val="et-EE" w:eastAsia="et-EE"/>
            </w:rPr>
          </w:pPr>
          <w:hyperlink w:anchor="_Toc116301939" w:tooltip="#_Toc116301939" w:history="1">
            <w:r w:rsidR="00EE5F1F">
              <w:rPr>
                <w:rStyle w:val="Hyperlink"/>
                <w:rFonts w:ascii="Cambria" w:hAnsi="Cambria"/>
                <w:lang w:val="et-EE"/>
              </w:rPr>
              <w:t>3.</w:t>
            </w:r>
            <w:r w:rsidR="00EE5F1F">
              <w:rPr>
                <w:rFonts w:ascii="Cambria" w:eastAsiaTheme="minorEastAsia" w:hAnsi="Cambria" w:cstheme="minorBidi"/>
                <w:b w:val="0"/>
                <w:bCs w:val="0"/>
                <w:caps w:val="0"/>
                <w:sz w:val="22"/>
                <w:szCs w:val="22"/>
                <w:lang w:val="et-EE" w:eastAsia="et-EE"/>
              </w:rPr>
              <w:tab/>
            </w:r>
            <w:r w:rsidR="00EE5F1F">
              <w:rPr>
                <w:rStyle w:val="Hyperlink"/>
                <w:rFonts w:ascii="Cambria" w:hAnsi="Cambria"/>
                <w:lang w:val="et-EE"/>
              </w:rPr>
              <w:t>Rahastamiskava</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_Toc116301939 \h </w:instrText>
            </w:r>
            <w:r w:rsidR="00EE5F1F">
              <w:rPr>
                <w:rFonts w:ascii="Cambria" w:hAnsi="Cambria"/>
              </w:rPr>
            </w:r>
            <w:r w:rsidR="00EE5F1F">
              <w:rPr>
                <w:rFonts w:ascii="Cambria" w:hAnsi="Cambria"/>
              </w:rPr>
              <w:fldChar w:fldCharType="separate"/>
            </w:r>
            <w:r w:rsidR="00EE5F1F">
              <w:rPr>
                <w:rFonts w:ascii="Cambria" w:hAnsi="Cambria"/>
              </w:rPr>
              <w:t>127</w:t>
            </w:r>
            <w:r w:rsidR="00EE5F1F">
              <w:rPr>
                <w:rFonts w:ascii="Cambria" w:hAnsi="Cambria"/>
              </w:rPr>
              <w:fldChar w:fldCharType="end"/>
            </w:r>
          </w:hyperlink>
        </w:p>
        <w:p w14:paraId="255F6D5C" w14:textId="77777777" w:rsidR="009D6B67" w:rsidRDefault="000B3C12">
          <w:pPr>
            <w:pStyle w:val="TOC2"/>
            <w:tabs>
              <w:tab w:val="left" w:pos="960"/>
              <w:tab w:val="right" w:leader="dot" w:pos="9628"/>
            </w:tabs>
            <w:rPr>
              <w:rFonts w:eastAsiaTheme="minorEastAsia" w:cstheme="minorBidi"/>
              <w:smallCaps w:val="0"/>
              <w:sz w:val="22"/>
              <w:szCs w:val="22"/>
              <w:lang w:val="et-EE" w:eastAsia="et-EE"/>
            </w:rPr>
          </w:pPr>
          <w:hyperlink w:anchor="_Toc116301940" w:tooltip="#_Toc116301940" w:history="1">
            <w:r w:rsidR="00EE5F1F">
              <w:rPr>
                <w:rStyle w:val="Hyperlink"/>
                <w:rFonts w:ascii="Cambria" w:hAnsi="Cambria"/>
                <w:bCs/>
                <w:iCs/>
                <w:lang w:val="et-EE"/>
              </w:rPr>
              <w:t>3.1.</w:t>
            </w:r>
            <w:r w:rsidR="00EE5F1F">
              <w:rPr>
                <w:rFonts w:ascii="Cambria" w:eastAsiaTheme="minorEastAsia" w:hAnsi="Cambria" w:cstheme="minorBidi"/>
                <w:smallCaps w:val="0"/>
                <w:sz w:val="22"/>
                <w:szCs w:val="22"/>
                <w:lang w:val="et-EE" w:eastAsia="et-EE"/>
              </w:rPr>
              <w:tab/>
            </w:r>
            <w:r w:rsidR="00EE5F1F">
              <w:rPr>
                <w:rStyle w:val="Hyperlink"/>
                <w:rFonts w:ascii="Cambria" w:hAnsi="Cambria"/>
                <w:lang w:val="et-EE"/>
              </w:rPr>
              <w:t>Ümberpaigutused ja panused</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_Toc116301940 \h </w:instrText>
            </w:r>
            <w:r w:rsidR="00EE5F1F">
              <w:rPr>
                <w:rFonts w:ascii="Cambria" w:hAnsi="Cambria"/>
              </w:rPr>
            </w:r>
            <w:r w:rsidR="00EE5F1F">
              <w:rPr>
                <w:rFonts w:ascii="Cambria" w:hAnsi="Cambria"/>
              </w:rPr>
              <w:fldChar w:fldCharType="separate"/>
            </w:r>
            <w:r w:rsidR="00EE5F1F">
              <w:rPr>
                <w:rFonts w:ascii="Cambria" w:hAnsi="Cambria"/>
              </w:rPr>
              <w:t>127</w:t>
            </w:r>
            <w:r w:rsidR="00EE5F1F">
              <w:rPr>
                <w:rFonts w:ascii="Cambria" w:hAnsi="Cambria"/>
              </w:rPr>
              <w:fldChar w:fldCharType="end"/>
            </w:r>
          </w:hyperlink>
        </w:p>
        <w:p w14:paraId="58F3342B" w14:textId="77777777" w:rsidR="009D6B67" w:rsidRDefault="000B3C12">
          <w:pPr>
            <w:pStyle w:val="TOC2"/>
            <w:tabs>
              <w:tab w:val="left" w:pos="960"/>
              <w:tab w:val="right" w:leader="dot" w:pos="9628"/>
            </w:tabs>
            <w:rPr>
              <w:rFonts w:eastAsiaTheme="minorEastAsia" w:cstheme="minorBidi"/>
              <w:smallCaps w:val="0"/>
              <w:sz w:val="22"/>
              <w:szCs w:val="22"/>
              <w:lang w:val="et-EE" w:eastAsia="et-EE"/>
            </w:rPr>
          </w:pPr>
          <w:hyperlink w:anchor="_Toc116301941" w:tooltip="#_Toc116301941" w:history="1">
            <w:r w:rsidR="00EE5F1F">
              <w:rPr>
                <w:rStyle w:val="Hyperlink"/>
                <w:bCs/>
                <w:iCs/>
                <w:lang w:val="et-EE"/>
              </w:rPr>
              <w:t>3.2.</w:t>
            </w:r>
            <w:r w:rsidR="00EE5F1F">
              <w:rPr>
                <w:rFonts w:eastAsiaTheme="minorEastAsia" w:cstheme="minorBidi"/>
                <w:smallCaps w:val="0"/>
                <w:sz w:val="22"/>
                <w:szCs w:val="22"/>
                <w:lang w:val="et-EE" w:eastAsia="et-EE"/>
              </w:rPr>
              <w:tab/>
            </w:r>
            <w:r w:rsidR="00EE5F1F">
              <w:rPr>
                <w:rStyle w:val="Hyperlink"/>
                <w:lang w:val="et-EE"/>
              </w:rPr>
              <w:t>JTF: eraldised programmis ja ümberpaigutamised</w:t>
            </w:r>
            <w:r w:rsidR="00EE5F1F">
              <w:tab/>
            </w:r>
            <w:r w:rsidR="00EE5F1F">
              <w:fldChar w:fldCharType="begin"/>
            </w:r>
            <w:r w:rsidR="00EE5F1F">
              <w:instrText xml:space="preserve"> PAGEREF _Toc116301941 \h </w:instrText>
            </w:r>
            <w:r w:rsidR="00EE5F1F">
              <w:fldChar w:fldCharType="separate"/>
            </w:r>
            <w:r w:rsidR="00EE5F1F">
              <w:t>129</w:t>
            </w:r>
            <w:r w:rsidR="00EE5F1F">
              <w:fldChar w:fldCharType="end"/>
            </w:r>
          </w:hyperlink>
        </w:p>
        <w:p w14:paraId="052535FC" w14:textId="77777777" w:rsidR="009D6B67" w:rsidRDefault="000B3C12">
          <w:pPr>
            <w:pStyle w:val="TOC2"/>
            <w:tabs>
              <w:tab w:val="left" w:pos="960"/>
              <w:tab w:val="right" w:leader="dot" w:pos="9628"/>
            </w:tabs>
            <w:rPr>
              <w:rFonts w:eastAsiaTheme="minorEastAsia" w:cstheme="minorBidi"/>
              <w:smallCaps w:val="0"/>
              <w:sz w:val="22"/>
              <w:szCs w:val="22"/>
              <w:lang w:val="et-EE" w:eastAsia="et-EE"/>
            </w:rPr>
          </w:pPr>
          <w:hyperlink w:anchor="_Toc116301942" w:tooltip="#_Toc116301942" w:history="1">
            <w:r w:rsidR="00EE5F1F">
              <w:rPr>
                <w:rStyle w:val="Hyperlink"/>
                <w:bCs/>
                <w:iCs/>
                <w:lang w:val="et-EE"/>
              </w:rPr>
              <w:t>3.3.</w:t>
            </w:r>
            <w:r w:rsidR="00EE5F1F">
              <w:rPr>
                <w:rFonts w:eastAsiaTheme="minorEastAsia" w:cstheme="minorBidi"/>
                <w:smallCaps w:val="0"/>
                <w:sz w:val="22"/>
                <w:szCs w:val="22"/>
                <w:lang w:val="et-EE" w:eastAsia="et-EE"/>
              </w:rPr>
              <w:tab/>
            </w:r>
            <w:r w:rsidR="00EE5F1F">
              <w:rPr>
                <w:rStyle w:val="Hyperlink"/>
                <w:lang w:val="et-EE"/>
              </w:rPr>
              <w:t>Rahalised assigneeringud aastate kaupa</w:t>
            </w:r>
            <w:r w:rsidR="00EE5F1F">
              <w:tab/>
            </w:r>
            <w:r w:rsidR="00EE5F1F">
              <w:fldChar w:fldCharType="begin"/>
            </w:r>
            <w:r w:rsidR="00EE5F1F">
              <w:instrText xml:space="preserve"> PAGEREF _Toc116301942 \h </w:instrText>
            </w:r>
            <w:r w:rsidR="00EE5F1F">
              <w:fldChar w:fldCharType="separate"/>
            </w:r>
            <w:r w:rsidR="00EE5F1F">
              <w:t>130</w:t>
            </w:r>
            <w:r w:rsidR="00EE5F1F">
              <w:fldChar w:fldCharType="end"/>
            </w:r>
          </w:hyperlink>
        </w:p>
        <w:p w14:paraId="7F94A849" w14:textId="77777777" w:rsidR="009D6B67" w:rsidRDefault="000B3C12">
          <w:pPr>
            <w:pStyle w:val="TOC2"/>
            <w:tabs>
              <w:tab w:val="left" w:pos="960"/>
              <w:tab w:val="right" w:leader="dot" w:pos="9628"/>
            </w:tabs>
            <w:rPr>
              <w:rFonts w:eastAsiaTheme="minorEastAsia" w:cstheme="minorBidi"/>
              <w:smallCaps w:val="0"/>
              <w:sz w:val="22"/>
              <w:szCs w:val="22"/>
              <w:lang w:val="et-EE" w:eastAsia="et-EE"/>
            </w:rPr>
          </w:pPr>
          <w:hyperlink w:anchor="_Toc116301943" w:tooltip="#_Toc116301943" w:history="1">
            <w:r w:rsidR="00EE5F1F">
              <w:rPr>
                <w:rStyle w:val="Hyperlink"/>
                <w:bCs/>
                <w:iCs/>
                <w:lang w:val="et-EE"/>
              </w:rPr>
              <w:t>3.4.</w:t>
            </w:r>
            <w:r w:rsidR="00EE5F1F">
              <w:rPr>
                <w:rFonts w:eastAsiaTheme="minorEastAsia" w:cstheme="minorBidi"/>
                <w:smallCaps w:val="0"/>
                <w:sz w:val="22"/>
                <w:szCs w:val="22"/>
                <w:lang w:val="et-EE" w:eastAsia="et-EE"/>
              </w:rPr>
              <w:tab/>
            </w:r>
            <w:r w:rsidR="00EE5F1F">
              <w:rPr>
                <w:rStyle w:val="Hyperlink"/>
                <w:lang w:val="et-EE"/>
              </w:rPr>
              <w:t>Kõik rahalised assigneeringud fondide ja riiklike kaasrahastamiste kaupa</w:t>
            </w:r>
            <w:r w:rsidR="00EE5F1F">
              <w:tab/>
            </w:r>
            <w:r w:rsidR="00EE5F1F">
              <w:fldChar w:fldCharType="begin"/>
            </w:r>
            <w:r w:rsidR="00EE5F1F">
              <w:instrText xml:space="preserve"> PAGEREF _Toc116301943 \h </w:instrText>
            </w:r>
            <w:r w:rsidR="00EE5F1F">
              <w:fldChar w:fldCharType="separate"/>
            </w:r>
            <w:r w:rsidR="00EE5F1F">
              <w:t>132</w:t>
            </w:r>
            <w:r w:rsidR="00EE5F1F">
              <w:fldChar w:fldCharType="end"/>
            </w:r>
          </w:hyperlink>
        </w:p>
        <w:p w14:paraId="0508EB04" w14:textId="77777777" w:rsidR="009D6B67" w:rsidRDefault="000B3C12">
          <w:pPr>
            <w:pStyle w:val="TOC1"/>
            <w:tabs>
              <w:tab w:val="left" w:pos="480"/>
              <w:tab w:val="right" w:leader="dot" w:pos="9628"/>
            </w:tabs>
            <w:rPr>
              <w:rFonts w:eastAsiaTheme="minorEastAsia" w:cstheme="minorBidi"/>
              <w:b w:val="0"/>
              <w:bCs w:val="0"/>
              <w:caps w:val="0"/>
              <w:sz w:val="22"/>
              <w:szCs w:val="22"/>
              <w:lang w:val="et-EE" w:eastAsia="et-EE"/>
            </w:rPr>
          </w:pPr>
          <w:hyperlink w:anchor="_Toc116301944" w:tooltip="#_Toc116301944" w:history="1">
            <w:r w:rsidR="00EE5F1F">
              <w:rPr>
                <w:rStyle w:val="Hyperlink"/>
                <w:lang w:val="et-EE"/>
              </w:rPr>
              <w:t>4.</w:t>
            </w:r>
            <w:r w:rsidR="00EE5F1F">
              <w:rPr>
                <w:rFonts w:eastAsiaTheme="minorEastAsia" w:cstheme="minorBidi"/>
                <w:b w:val="0"/>
                <w:bCs w:val="0"/>
                <w:caps w:val="0"/>
                <w:sz w:val="22"/>
                <w:szCs w:val="22"/>
                <w:lang w:val="et-EE" w:eastAsia="et-EE"/>
              </w:rPr>
              <w:tab/>
            </w:r>
            <w:r w:rsidR="00EE5F1F">
              <w:rPr>
                <w:rStyle w:val="Hyperlink"/>
                <w:lang w:val="et-EE"/>
              </w:rPr>
              <w:t>Eeltingimused</w:t>
            </w:r>
            <w:r w:rsidR="00EE5F1F">
              <w:tab/>
            </w:r>
            <w:r w:rsidR="00EE5F1F">
              <w:fldChar w:fldCharType="begin"/>
            </w:r>
            <w:r w:rsidR="00EE5F1F">
              <w:instrText xml:space="preserve"> PAGEREF _Toc116301944 \h </w:instrText>
            </w:r>
            <w:r w:rsidR="00EE5F1F">
              <w:fldChar w:fldCharType="separate"/>
            </w:r>
            <w:r w:rsidR="00EE5F1F">
              <w:t>134</w:t>
            </w:r>
            <w:r w:rsidR="00EE5F1F">
              <w:fldChar w:fldCharType="end"/>
            </w:r>
          </w:hyperlink>
        </w:p>
        <w:p w14:paraId="422C9A8C" w14:textId="77777777" w:rsidR="009D6B67" w:rsidRDefault="000B3C12">
          <w:pPr>
            <w:pStyle w:val="TOC2"/>
            <w:tabs>
              <w:tab w:val="left" w:pos="960"/>
              <w:tab w:val="right" w:leader="dot" w:pos="9628"/>
            </w:tabs>
            <w:rPr>
              <w:rFonts w:eastAsiaTheme="minorEastAsia" w:cstheme="minorBidi"/>
              <w:smallCaps w:val="0"/>
              <w:sz w:val="22"/>
              <w:szCs w:val="22"/>
              <w:lang w:val="et-EE" w:eastAsia="et-EE"/>
            </w:rPr>
          </w:pPr>
          <w:hyperlink w:anchor="_Toc116301945" w:tooltip="#_Toc116301945" w:history="1">
            <w:r w:rsidR="00EE5F1F">
              <w:rPr>
                <w:rStyle w:val="Hyperlink"/>
                <w:bCs/>
                <w:iCs/>
                <w:lang w:val="et-EE"/>
              </w:rPr>
              <w:t>4.1.</w:t>
            </w:r>
            <w:r w:rsidR="00EE5F1F">
              <w:rPr>
                <w:rFonts w:eastAsiaTheme="minorEastAsia" w:cstheme="minorBidi"/>
                <w:smallCaps w:val="0"/>
                <w:sz w:val="22"/>
                <w:szCs w:val="22"/>
                <w:lang w:val="et-EE" w:eastAsia="et-EE"/>
              </w:rPr>
              <w:tab/>
            </w:r>
            <w:r w:rsidR="00EE5F1F">
              <w:rPr>
                <w:rStyle w:val="Hyperlink"/>
                <w:lang w:val="et-EE"/>
              </w:rPr>
              <w:t>Temaatilised eeltingimused ERF, ESF+ ja ÜF kasutamisele</w:t>
            </w:r>
            <w:r w:rsidR="00EE5F1F">
              <w:tab/>
            </w:r>
            <w:r w:rsidR="00EE5F1F">
              <w:fldChar w:fldCharType="begin"/>
            </w:r>
            <w:r w:rsidR="00EE5F1F">
              <w:instrText xml:space="preserve"> PAGEREF _Toc116301945 \h </w:instrText>
            </w:r>
            <w:r w:rsidR="00EE5F1F">
              <w:fldChar w:fldCharType="separate"/>
            </w:r>
            <w:r w:rsidR="00EE5F1F">
              <w:t>134</w:t>
            </w:r>
            <w:r w:rsidR="00EE5F1F">
              <w:fldChar w:fldCharType="end"/>
            </w:r>
          </w:hyperlink>
        </w:p>
        <w:p w14:paraId="4431B923" w14:textId="77777777" w:rsidR="009D6B67" w:rsidRDefault="000B3C12">
          <w:pPr>
            <w:pStyle w:val="TOC2"/>
            <w:tabs>
              <w:tab w:val="left" w:pos="960"/>
              <w:tab w:val="right" w:leader="dot" w:pos="9628"/>
            </w:tabs>
            <w:rPr>
              <w:rFonts w:eastAsiaTheme="minorEastAsia" w:cstheme="minorBidi"/>
              <w:smallCaps w:val="0"/>
              <w:sz w:val="22"/>
              <w:szCs w:val="22"/>
              <w:lang w:val="et-EE" w:eastAsia="et-EE"/>
            </w:rPr>
          </w:pPr>
          <w:hyperlink w:anchor="_Toc116301946" w:tooltip="#_Toc116301946" w:history="1">
            <w:r w:rsidR="00EE5F1F">
              <w:rPr>
                <w:rStyle w:val="Hyperlink"/>
                <w:rFonts w:asciiTheme="majorHAnsi" w:hAnsiTheme="majorHAnsi"/>
                <w:bCs/>
                <w:iCs/>
                <w:lang w:val="et-EE"/>
              </w:rPr>
              <w:t>4.2.</w:t>
            </w:r>
            <w:r w:rsidR="00EE5F1F">
              <w:rPr>
                <w:rFonts w:eastAsiaTheme="minorEastAsia" w:cstheme="minorBidi"/>
                <w:smallCaps w:val="0"/>
                <w:sz w:val="22"/>
                <w:szCs w:val="22"/>
                <w:lang w:val="et-EE" w:eastAsia="et-EE"/>
              </w:rPr>
              <w:tab/>
            </w:r>
            <w:r w:rsidR="00EE5F1F">
              <w:rPr>
                <w:rStyle w:val="Hyperlink"/>
                <w:rFonts w:asciiTheme="majorHAnsi" w:hAnsiTheme="majorHAnsi"/>
                <w:lang w:val="et-EE"/>
              </w:rPr>
              <w:t>Horisontaalsed eeltingimused</w:t>
            </w:r>
            <w:r w:rsidR="00EE5F1F">
              <w:tab/>
            </w:r>
            <w:r w:rsidR="00EE5F1F">
              <w:fldChar w:fldCharType="begin"/>
            </w:r>
            <w:r w:rsidR="00EE5F1F">
              <w:instrText xml:space="preserve"> PAGEREF _Toc116301946 \h </w:instrText>
            </w:r>
            <w:r w:rsidR="00EE5F1F">
              <w:fldChar w:fldCharType="separate"/>
            </w:r>
            <w:r w:rsidR="00EE5F1F">
              <w:t>157</w:t>
            </w:r>
            <w:r w:rsidR="00EE5F1F">
              <w:fldChar w:fldCharType="end"/>
            </w:r>
          </w:hyperlink>
        </w:p>
        <w:p w14:paraId="42984A1B" w14:textId="77777777" w:rsidR="009D6B67" w:rsidRDefault="000B3C12">
          <w:pPr>
            <w:pStyle w:val="TOC1"/>
            <w:tabs>
              <w:tab w:val="left" w:pos="480"/>
              <w:tab w:val="right" w:leader="dot" w:pos="9628"/>
            </w:tabs>
            <w:rPr>
              <w:rFonts w:ascii="Cambria" w:eastAsiaTheme="minorEastAsia" w:hAnsi="Cambria" w:cstheme="minorBidi"/>
              <w:b w:val="0"/>
              <w:bCs w:val="0"/>
              <w:caps w:val="0"/>
              <w:sz w:val="22"/>
              <w:szCs w:val="22"/>
              <w:lang w:val="et-EE" w:eastAsia="et-EE"/>
            </w:rPr>
          </w:pPr>
          <w:hyperlink w:anchor="_Toc116301947" w:tooltip="#_Toc116301947" w:history="1">
            <w:r w:rsidR="00EE5F1F">
              <w:rPr>
                <w:rStyle w:val="Hyperlink"/>
                <w:rFonts w:ascii="Cambria" w:hAnsi="Cambria"/>
                <w:lang w:val="et-EE"/>
              </w:rPr>
              <w:t>5.</w:t>
            </w:r>
            <w:r w:rsidR="00EE5F1F">
              <w:rPr>
                <w:rFonts w:ascii="Cambria" w:eastAsiaTheme="minorEastAsia" w:hAnsi="Cambria" w:cstheme="minorBidi"/>
                <w:b w:val="0"/>
                <w:bCs w:val="0"/>
                <w:caps w:val="0"/>
                <w:sz w:val="22"/>
                <w:szCs w:val="22"/>
                <w:lang w:val="et-EE" w:eastAsia="et-EE"/>
              </w:rPr>
              <w:tab/>
            </w:r>
            <w:r w:rsidR="00EE5F1F">
              <w:rPr>
                <w:rStyle w:val="Hyperlink"/>
                <w:rFonts w:ascii="Cambria" w:hAnsi="Cambria"/>
                <w:lang w:val="et-EE"/>
              </w:rPr>
              <w:t>Programmi haldavad asutused</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_Toc116301947 \h </w:instrText>
            </w:r>
            <w:r w:rsidR="00EE5F1F">
              <w:rPr>
                <w:rFonts w:ascii="Cambria" w:hAnsi="Cambria"/>
              </w:rPr>
            </w:r>
            <w:r w:rsidR="00EE5F1F">
              <w:rPr>
                <w:rFonts w:ascii="Cambria" w:hAnsi="Cambria"/>
              </w:rPr>
              <w:fldChar w:fldCharType="separate"/>
            </w:r>
            <w:r w:rsidR="00EE5F1F">
              <w:rPr>
                <w:rFonts w:ascii="Cambria" w:hAnsi="Cambria"/>
              </w:rPr>
              <w:t>163</w:t>
            </w:r>
            <w:r w:rsidR="00EE5F1F">
              <w:rPr>
                <w:rFonts w:ascii="Cambria" w:hAnsi="Cambria"/>
              </w:rPr>
              <w:fldChar w:fldCharType="end"/>
            </w:r>
          </w:hyperlink>
        </w:p>
        <w:p w14:paraId="675FD834" w14:textId="77777777" w:rsidR="009D6B67" w:rsidRDefault="000B3C12">
          <w:pPr>
            <w:pStyle w:val="TOC1"/>
            <w:tabs>
              <w:tab w:val="left" w:pos="480"/>
              <w:tab w:val="right" w:leader="dot" w:pos="9628"/>
            </w:tabs>
            <w:rPr>
              <w:rFonts w:ascii="Cambria" w:eastAsiaTheme="minorEastAsia" w:hAnsi="Cambria" w:cstheme="minorBidi"/>
              <w:b w:val="0"/>
              <w:bCs w:val="0"/>
              <w:caps w:val="0"/>
              <w:sz w:val="22"/>
              <w:szCs w:val="22"/>
              <w:lang w:val="et-EE" w:eastAsia="et-EE"/>
            </w:rPr>
          </w:pPr>
          <w:hyperlink w:anchor="_Toc116301948" w:tooltip="#_Toc116301948" w:history="1">
            <w:r w:rsidR="00EE5F1F">
              <w:rPr>
                <w:rStyle w:val="Hyperlink"/>
                <w:rFonts w:ascii="Cambria" w:hAnsi="Cambria"/>
                <w:lang w:val="et-EE"/>
              </w:rPr>
              <w:t>6.</w:t>
            </w:r>
            <w:r w:rsidR="00EE5F1F">
              <w:rPr>
                <w:rFonts w:ascii="Cambria" w:eastAsiaTheme="minorEastAsia" w:hAnsi="Cambria" w:cstheme="minorBidi"/>
                <w:b w:val="0"/>
                <w:bCs w:val="0"/>
                <w:caps w:val="0"/>
                <w:sz w:val="22"/>
                <w:szCs w:val="22"/>
                <w:lang w:val="et-EE" w:eastAsia="et-EE"/>
              </w:rPr>
              <w:tab/>
            </w:r>
            <w:r w:rsidR="00EE5F1F">
              <w:rPr>
                <w:rStyle w:val="Hyperlink"/>
                <w:rFonts w:ascii="Cambria" w:hAnsi="Cambria"/>
                <w:lang w:val="et-EE"/>
              </w:rPr>
              <w:t>Partnerlus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_Toc116301948 \h </w:instrText>
            </w:r>
            <w:r w:rsidR="00EE5F1F">
              <w:rPr>
                <w:rFonts w:ascii="Cambria" w:hAnsi="Cambria"/>
              </w:rPr>
            </w:r>
            <w:r w:rsidR="00EE5F1F">
              <w:rPr>
                <w:rFonts w:ascii="Cambria" w:hAnsi="Cambria"/>
              </w:rPr>
              <w:fldChar w:fldCharType="separate"/>
            </w:r>
            <w:r w:rsidR="00EE5F1F">
              <w:rPr>
                <w:rFonts w:ascii="Cambria" w:hAnsi="Cambria"/>
              </w:rPr>
              <w:t>163</w:t>
            </w:r>
            <w:r w:rsidR="00EE5F1F">
              <w:rPr>
                <w:rFonts w:ascii="Cambria" w:hAnsi="Cambria"/>
              </w:rPr>
              <w:fldChar w:fldCharType="end"/>
            </w:r>
          </w:hyperlink>
        </w:p>
        <w:p w14:paraId="62F64065" w14:textId="77777777" w:rsidR="009D6B67" w:rsidRDefault="000B3C12">
          <w:pPr>
            <w:pStyle w:val="TOC1"/>
            <w:tabs>
              <w:tab w:val="left" w:pos="480"/>
              <w:tab w:val="right" w:leader="dot" w:pos="9628"/>
            </w:tabs>
            <w:rPr>
              <w:rFonts w:ascii="Cambria" w:eastAsiaTheme="minorEastAsia" w:hAnsi="Cambria" w:cstheme="minorBidi"/>
              <w:b w:val="0"/>
              <w:bCs w:val="0"/>
              <w:caps w:val="0"/>
              <w:sz w:val="22"/>
              <w:szCs w:val="22"/>
              <w:lang w:val="et-EE" w:eastAsia="et-EE"/>
            </w:rPr>
          </w:pPr>
          <w:hyperlink w:anchor="_Toc116301949" w:tooltip="#_Toc116301949" w:history="1">
            <w:r w:rsidR="00EE5F1F">
              <w:rPr>
                <w:rStyle w:val="Hyperlink"/>
                <w:rFonts w:ascii="Cambria" w:hAnsi="Cambria"/>
                <w:lang w:val="et-EE"/>
              </w:rPr>
              <w:t>7.</w:t>
            </w:r>
            <w:r w:rsidR="00EE5F1F">
              <w:rPr>
                <w:rFonts w:ascii="Cambria" w:eastAsiaTheme="minorEastAsia" w:hAnsi="Cambria" w:cstheme="minorBidi"/>
                <w:b w:val="0"/>
                <w:bCs w:val="0"/>
                <w:caps w:val="0"/>
                <w:sz w:val="22"/>
                <w:szCs w:val="22"/>
                <w:lang w:val="et-EE" w:eastAsia="et-EE"/>
              </w:rPr>
              <w:tab/>
            </w:r>
            <w:r w:rsidR="00EE5F1F">
              <w:rPr>
                <w:rStyle w:val="Hyperlink"/>
                <w:rFonts w:ascii="Cambria" w:hAnsi="Cambria"/>
                <w:lang w:val="et-EE"/>
              </w:rPr>
              <w:t>Teabevahetus ja nähtavus</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_Toc116301949 \h </w:instrText>
            </w:r>
            <w:r w:rsidR="00EE5F1F">
              <w:rPr>
                <w:rFonts w:ascii="Cambria" w:hAnsi="Cambria"/>
              </w:rPr>
            </w:r>
            <w:r w:rsidR="00EE5F1F">
              <w:rPr>
                <w:rFonts w:ascii="Cambria" w:hAnsi="Cambria"/>
              </w:rPr>
              <w:fldChar w:fldCharType="separate"/>
            </w:r>
            <w:r w:rsidR="00EE5F1F">
              <w:rPr>
                <w:rFonts w:ascii="Cambria" w:hAnsi="Cambria"/>
              </w:rPr>
              <w:t>165</w:t>
            </w:r>
            <w:r w:rsidR="00EE5F1F">
              <w:rPr>
                <w:rFonts w:ascii="Cambria" w:hAnsi="Cambria"/>
              </w:rPr>
              <w:fldChar w:fldCharType="end"/>
            </w:r>
          </w:hyperlink>
        </w:p>
        <w:p w14:paraId="1C11460D" w14:textId="77777777" w:rsidR="009D6B67" w:rsidRDefault="000B3C12">
          <w:pPr>
            <w:pStyle w:val="TOC1"/>
            <w:tabs>
              <w:tab w:val="left" w:pos="480"/>
              <w:tab w:val="right" w:leader="dot" w:pos="9628"/>
            </w:tabs>
            <w:rPr>
              <w:rFonts w:ascii="Cambria" w:eastAsiaTheme="minorEastAsia" w:hAnsi="Cambria" w:cstheme="minorBidi"/>
              <w:b w:val="0"/>
              <w:bCs w:val="0"/>
              <w:caps w:val="0"/>
              <w:sz w:val="22"/>
              <w:szCs w:val="22"/>
              <w:lang w:val="et-EE" w:eastAsia="et-EE"/>
            </w:rPr>
          </w:pPr>
          <w:hyperlink w:anchor="_Toc116301950" w:tooltip="#_Toc116301950" w:history="1">
            <w:r w:rsidR="00EE5F1F">
              <w:rPr>
                <w:rStyle w:val="Hyperlink"/>
                <w:rFonts w:ascii="Cambria" w:hAnsi="Cambria"/>
                <w:lang w:val="et-EE"/>
              </w:rPr>
              <w:t>8.</w:t>
            </w:r>
            <w:r w:rsidR="00EE5F1F">
              <w:rPr>
                <w:rFonts w:ascii="Cambria" w:eastAsiaTheme="minorEastAsia" w:hAnsi="Cambria" w:cstheme="minorBidi"/>
                <w:b w:val="0"/>
                <w:bCs w:val="0"/>
                <w:caps w:val="0"/>
                <w:sz w:val="22"/>
                <w:szCs w:val="22"/>
                <w:lang w:val="et-EE" w:eastAsia="et-EE"/>
              </w:rPr>
              <w:tab/>
            </w:r>
            <w:r w:rsidR="00EE5F1F">
              <w:rPr>
                <w:rStyle w:val="Hyperlink"/>
                <w:rFonts w:ascii="Cambria" w:hAnsi="Cambria"/>
                <w:lang w:val="et-EE"/>
              </w:rPr>
              <w:t>Ühikuhindade, kindlasummaliste maksete, ühtsete määrade ja kuludega sidumata rahastamise kasutamine</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_Toc116301950 \h </w:instrText>
            </w:r>
            <w:r w:rsidR="00EE5F1F">
              <w:rPr>
                <w:rFonts w:ascii="Cambria" w:hAnsi="Cambria"/>
              </w:rPr>
            </w:r>
            <w:r w:rsidR="00EE5F1F">
              <w:rPr>
                <w:rFonts w:ascii="Cambria" w:hAnsi="Cambria"/>
              </w:rPr>
              <w:fldChar w:fldCharType="separate"/>
            </w:r>
            <w:r w:rsidR="00EE5F1F">
              <w:rPr>
                <w:rFonts w:ascii="Cambria" w:hAnsi="Cambria"/>
              </w:rPr>
              <w:t>167</w:t>
            </w:r>
            <w:r w:rsidR="00EE5F1F">
              <w:rPr>
                <w:rFonts w:ascii="Cambria" w:hAnsi="Cambria"/>
              </w:rPr>
              <w:fldChar w:fldCharType="end"/>
            </w:r>
          </w:hyperlink>
        </w:p>
        <w:p w14:paraId="5DB90EA7" w14:textId="77777777" w:rsidR="009D6B67" w:rsidRDefault="000B3C12">
          <w:pPr>
            <w:pStyle w:val="TOC1"/>
            <w:tabs>
              <w:tab w:val="right" w:leader="dot" w:pos="9628"/>
            </w:tabs>
            <w:rPr>
              <w:rFonts w:ascii="Cambria" w:eastAsiaTheme="minorEastAsia" w:hAnsi="Cambria" w:cstheme="minorBidi"/>
              <w:b w:val="0"/>
              <w:bCs w:val="0"/>
              <w:caps w:val="0"/>
              <w:sz w:val="22"/>
              <w:szCs w:val="22"/>
              <w:lang w:val="et-EE" w:eastAsia="et-EE"/>
            </w:rPr>
          </w:pPr>
          <w:hyperlink w:anchor="_Toc116301951" w:tooltip="#_Toc116301951" w:history="1">
            <w:r w:rsidR="00EE5F1F">
              <w:rPr>
                <w:rStyle w:val="Hyperlink"/>
                <w:rFonts w:ascii="Cambria" w:hAnsi="Cambria"/>
                <w:lang w:val="et-EE"/>
              </w:rPr>
              <w:t>Lisa 1. Kavandatud strateegiliselt oluliste tegevuste loetelu ja ajakava</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_Toc116301951 \h </w:instrText>
            </w:r>
            <w:r w:rsidR="00EE5F1F">
              <w:rPr>
                <w:rFonts w:ascii="Cambria" w:hAnsi="Cambria"/>
              </w:rPr>
            </w:r>
            <w:r w:rsidR="00EE5F1F">
              <w:rPr>
                <w:rFonts w:ascii="Cambria" w:hAnsi="Cambria"/>
              </w:rPr>
              <w:fldChar w:fldCharType="separate"/>
            </w:r>
            <w:r w:rsidR="00EE5F1F">
              <w:rPr>
                <w:rFonts w:ascii="Cambria" w:hAnsi="Cambria"/>
              </w:rPr>
              <w:t>168</w:t>
            </w:r>
            <w:r w:rsidR="00EE5F1F">
              <w:rPr>
                <w:rFonts w:ascii="Cambria" w:hAnsi="Cambria"/>
              </w:rPr>
              <w:fldChar w:fldCharType="end"/>
            </w:r>
          </w:hyperlink>
        </w:p>
        <w:p w14:paraId="1F7403C6" w14:textId="77777777" w:rsidR="009D6B67" w:rsidRDefault="000B3C12">
          <w:pPr>
            <w:pStyle w:val="TOC1"/>
            <w:tabs>
              <w:tab w:val="right" w:leader="dot" w:pos="9628"/>
            </w:tabs>
            <w:rPr>
              <w:rFonts w:eastAsiaTheme="minorEastAsia" w:cstheme="minorBidi"/>
              <w:b w:val="0"/>
              <w:bCs w:val="0"/>
              <w:caps w:val="0"/>
              <w:sz w:val="22"/>
              <w:szCs w:val="22"/>
              <w:lang w:val="et-EE" w:eastAsia="et-EE"/>
            </w:rPr>
          </w:pPr>
          <w:hyperlink w:anchor="_Toc116301952" w:tooltip="#_Toc116301952" w:history="1">
            <w:r w:rsidR="00EE5F1F">
              <w:rPr>
                <w:rStyle w:val="Hyperlink"/>
                <w:rFonts w:ascii="Cambria" w:hAnsi="Cambria"/>
                <w:lang w:val="et-EE"/>
              </w:rPr>
              <w:t>Lisa 2. Õiglase ülemineku territoriaalne kava (ERALDI FAILINA)</w:t>
            </w:r>
            <w:r w:rsidR="00EE5F1F">
              <w:rPr>
                <w:rFonts w:ascii="Cambria" w:hAnsi="Cambria"/>
              </w:rPr>
              <w:tab/>
            </w:r>
            <w:r w:rsidR="00EE5F1F">
              <w:rPr>
                <w:rFonts w:ascii="Cambria" w:hAnsi="Cambria"/>
              </w:rPr>
              <w:fldChar w:fldCharType="begin"/>
            </w:r>
            <w:r w:rsidR="00EE5F1F">
              <w:rPr>
                <w:rFonts w:ascii="Cambria" w:hAnsi="Cambria"/>
              </w:rPr>
              <w:instrText xml:space="preserve"> PAGEREF _Toc116301952 \h </w:instrText>
            </w:r>
            <w:r w:rsidR="00EE5F1F">
              <w:rPr>
                <w:rFonts w:ascii="Cambria" w:hAnsi="Cambria"/>
              </w:rPr>
            </w:r>
            <w:r w:rsidR="00EE5F1F">
              <w:rPr>
                <w:rFonts w:ascii="Cambria" w:hAnsi="Cambria"/>
              </w:rPr>
              <w:fldChar w:fldCharType="separate"/>
            </w:r>
            <w:r w:rsidR="00EE5F1F">
              <w:rPr>
                <w:rFonts w:ascii="Cambria" w:hAnsi="Cambria"/>
              </w:rPr>
              <w:t>168</w:t>
            </w:r>
            <w:r w:rsidR="00EE5F1F">
              <w:rPr>
                <w:rFonts w:ascii="Cambria" w:hAnsi="Cambria"/>
              </w:rPr>
              <w:fldChar w:fldCharType="end"/>
            </w:r>
          </w:hyperlink>
        </w:p>
        <w:p w14:paraId="40C17402" w14:textId="77777777" w:rsidR="009D6B67" w:rsidRDefault="00EE5F1F">
          <w:pPr>
            <w:rPr>
              <w:rFonts w:asciiTheme="majorHAnsi" w:hAnsiTheme="majorHAnsi"/>
              <w:sz w:val="22"/>
              <w:lang w:val="et-EE"/>
            </w:rPr>
          </w:pPr>
          <w:r>
            <w:rPr>
              <w:rFonts w:asciiTheme="majorHAnsi" w:eastAsia="Calibri" w:hAnsiTheme="majorHAnsi" w:cstheme="minorHAnsi"/>
              <w:sz w:val="22"/>
              <w:lang w:val="et-EE" w:eastAsia="en-GB"/>
            </w:rPr>
            <w:fldChar w:fldCharType="end"/>
          </w:r>
        </w:p>
      </w:sdtContent>
    </w:sdt>
    <w:p w14:paraId="588C4997" w14:textId="77777777" w:rsidR="009D6B67" w:rsidRDefault="00EE5F1F">
      <w:pPr>
        <w:spacing w:before="0" w:after="200" w:line="276" w:lineRule="auto"/>
        <w:rPr>
          <w:lang w:val="et-EE"/>
        </w:rPr>
      </w:pPr>
      <w:r>
        <w:rPr>
          <w:lang w:val="et-EE"/>
        </w:rPr>
        <w:br w:type="page" w:clear="all"/>
      </w:r>
    </w:p>
    <w:p w14:paraId="18F01008" w14:textId="77777777" w:rsidR="009D6B67" w:rsidRDefault="00EE5F1F">
      <w:pPr>
        <w:pStyle w:val="Heading1"/>
        <w:rPr>
          <w:lang w:val="et-EE"/>
        </w:rPr>
      </w:pPr>
      <w:bookmarkStart w:id="1" w:name="_Toc116301899"/>
      <w:r>
        <w:rPr>
          <w:lang w:val="et-EE"/>
        </w:rPr>
        <w:lastRenderedPageBreak/>
        <w:t>Programmi strateegia: peamised arenguga seotud katsumused ja poliitilised lahendused</w:t>
      </w:r>
      <w:bookmarkEnd w:id="1"/>
      <w:r>
        <w:rPr>
          <w:lang w:val="et-EE"/>
        </w:rPr>
        <w:t xml:space="preserve"> </w:t>
      </w:r>
    </w:p>
    <w:tbl>
      <w:tblPr>
        <w:tblW w:w="0" w:type="auto"/>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288"/>
      </w:tblGrid>
      <w:tr w:rsidR="009D6B67" w14:paraId="00B89785" w14:textId="77777777">
        <w:tc>
          <w:tcPr>
            <w:tcW w:w="9288" w:type="dxa"/>
          </w:tcPr>
          <w:p w14:paraId="4CA3C524" w14:textId="77777777" w:rsidR="009D6B67" w:rsidRDefault="00EE5F1F">
            <w:pPr>
              <w:spacing w:line="240" w:lineRule="auto"/>
              <w:jc w:val="both"/>
              <w:rPr>
                <w:rFonts w:ascii="Cambria" w:eastAsia="Calibri" w:hAnsi="Cambria"/>
                <w:sz w:val="20"/>
                <w:szCs w:val="20"/>
                <w:lang w:val="et-EE"/>
              </w:rPr>
            </w:pPr>
            <w:bookmarkStart w:id="2" w:name="_Hlk114234498"/>
            <w:bookmarkStart w:id="3" w:name="_Hlk114213128"/>
            <w:r>
              <w:rPr>
                <w:rFonts w:ascii="Cambria" w:eastAsia="Calibri" w:hAnsi="Cambria"/>
                <w:b/>
                <w:bCs/>
                <w:sz w:val="20"/>
                <w:szCs w:val="20"/>
                <w:lang w:val="et-EE"/>
              </w:rPr>
              <w:t xml:space="preserve">Makromajanduslik </w:t>
            </w:r>
            <w:r>
              <w:rPr>
                <w:rFonts w:ascii="Cambria" w:eastAsia="Calibri" w:hAnsi="Cambria"/>
                <w:b/>
                <w:bCs/>
                <w:sz w:val="20"/>
                <w:szCs w:val="20"/>
                <w:shd w:val="clear" w:color="auto" w:fill="FFFFFF"/>
                <w:lang w:val="et-EE"/>
              </w:rPr>
              <w:t>keskkond</w:t>
            </w:r>
          </w:p>
          <w:p w14:paraId="41CEE5CC"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Valitsemissektori kulud Eestis (2021.a 41,3% </w:t>
            </w:r>
            <w:proofErr w:type="spellStart"/>
            <w:r>
              <w:rPr>
                <w:rFonts w:ascii="Cambria" w:eastAsia="Calibri" w:hAnsi="Cambria"/>
                <w:sz w:val="20"/>
                <w:szCs w:val="20"/>
                <w:lang w:val="et-EE"/>
              </w:rPr>
              <w:t>SKPst</w:t>
            </w:r>
            <w:proofErr w:type="spellEnd"/>
            <w:r>
              <w:rPr>
                <w:rFonts w:ascii="Cambria" w:eastAsia="Calibri" w:hAnsi="Cambria"/>
                <w:sz w:val="20"/>
                <w:szCs w:val="20"/>
                <w:lang w:val="et-EE"/>
              </w:rPr>
              <w:t xml:space="preserve">) on alla ELi keskmise (ELi keskmine 51,5% </w:t>
            </w:r>
            <w:proofErr w:type="spellStart"/>
            <w:r>
              <w:rPr>
                <w:rFonts w:ascii="Cambria" w:eastAsia="Calibri" w:hAnsi="Cambria"/>
                <w:sz w:val="20"/>
                <w:szCs w:val="20"/>
                <w:lang w:val="et-EE"/>
              </w:rPr>
              <w:t>SKPst</w:t>
            </w:r>
            <w:proofErr w:type="spellEnd"/>
            <w:r>
              <w:rPr>
                <w:rFonts w:ascii="Cambria" w:eastAsia="Calibri" w:hAnsi="Cambria"/>
                <w:sz w:val="20"/>
                <w:szCs w:val="20"/>
                <w:lang w:val="et-EE"/>
              </w:rPr>
              <w:t xml:space="preserve">). Samuti on valitsemissektori kulud, millest on maha arvatud investeeringud (35,8% </w:t>
            </w:r>
            <w:proofErr w:type="spellStart"/>
            <w:r>
              <w:rPr>
                <w:rFonts w:ascii="Cambria" w:eastAsia="Calibri" w:hAnsi="Cambria"/>
                <w:sz w:val="20"/>
                <w:szCs w:val="20"/>
                <w:lang w:val="et-EE"/>
              </w:rPr>
              <w:t>SKPst</w:t>
            </w:r>
            <w:proofErr w:type="spellEnd"/>
            <w:r>
              <w:rPr>
                <w:rFonts w:ascii="Cambria" w:eastAsia="Calibri" w:hAnsi="Cambria"/>
                <w:sz w:val="20"/>
                <w:szCs w:val="20"/>
                <w:lang w:val="et-EE"/>
              </w:rPr>
              <w:t xml:space="preserve"> 2021.a) alla ELi keskmise (49,6% </w:t>
            </w:r>
            <w:proofErr w:type="spellStart"/>
            <w:r>
              <w:rPr>
                <w:rFonts w:ascii="Cambria" w:eastAsia="Calibri" w:hAnsi="Cambria"/>
                <w:sz w:val="20"/>
                <w:szCs w:val="20"/>
                <w:lang w:val="et-EE"/>
              </w:rPr>
              <w:t>SKPst</w:t>
            </w:r>
            <w:proofErr w:type="spellEnd"/>
            <w:r>
              <w:rPr>
                <w:rFonts w:ascii="Cambria" w:eastAsia="Calibri" w:hAnsi="Cambria"/>
                <w:sz w:val="20"/>
                <w:szCs w:val="20"/>
                <w:lang w:val="et-EE"/>
              </w:rPr>
              <w:t xml:space="preserve"> 2020.a).</w:t>
            </w:r>
          </w:p>
          <w:p w14:paraId="39529648"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Eesti makromajanduslikku keskkonda mõjutavad </w:t>
            </w:r>
            <w:proofErr w:type="spellStart"/>
            <w:r>
              <w:rPr>
                <w:rFonts w:ascii="Cambria" w:eastAsia="Calibri" w:hAnsi="Cambria"/>
                <w:sz w:val="20"/>
                <w:szCs w:val="20"/>
                <w:lang w:val="et-EE"/>
              </w:rPr>
              <w:t>lähikümnenditel</w:t>
            </w:r>
            <w:proofErr w:type="spellEnd"/>
            <w:r>
              <w:rPr>
                <w:rFonts w:ascii="Cambria" w:eastAsia="Calibri" w:hAnsi="Cambria"/>
                <w:sz w:val="20"/>
                <w:szCs w:val="20"/>
                <w:lang w:val="et-EE"/>
              </w:rPr>
              <w:t xml:space="preserve"> enim vähenev ja vananev rahvastik. Rahandusministeeriumi pikaajalises majandusprognoosis eeldatakse, et tööviljakuse reaalkasv käib palga reaalkasvuga ühte sammu. Prognoosist lähtudes väheneb hõive 2035. a 3% võrra ning trend jätkub järgnevatel aastakümnetel. Töötajate arv väheneb 2070. a 20%, mis on 100 000 inimest vähem. Kui suundumused jätkuvad, prognoositakse Eesti majanduskasvuks järgmise 15a jooksul keskmiselt 2,4% aastas. Pikemas perspektiivis prognoositakse majanduskasvu aeglustumist, mis jõuab 2050. a-ks 1,2%ni, misjärel toimub 2070. a-ks rahvastikudünaamikast tulenev kasvu kiirenemine 1,5%ni.</w:t>
            </w:r>
          </w:p>
          <w:p w14:paraId="305C1376" w14:textId="77777777" w:rsidR="009D6B67" w:rsidRDefault="00EE5F1F">
            <w:pPr>
              <w:spacing w:line="240" w:lineRule="auto"/>
              <w:jc w:val="both"/>
              <w:rPr>
                <w:rFonts w:ascii="Cambria" w:eastAsia="Calibri" w:hAnsi="Cambria" w:cs="Arial"/>
                <w:sz w:val="20"/>
                <w:szCs w:val="20"/>
                <w:lang w:val="et-EE"/>
              </w:rPr>
            </w:pPr>
            <w:r>
              <w:rPr>
                <w:rFonts w:ascii="Cambria" w:eastAsia="Calibri" w:hAnsi="Cambria"/>
                <w:sz w:val="20"/>
                <w:szCs w:val="20"/>
                <w:lang w:val="et-EE"/>
              </w:rPr>
              <w:t>Eesti esmane arenguvajaduse analüüs koostati riigi pikaajalise arengustrateegia „Eesti 2035“ kavandamise käigus, arvestades ülemaailmseid suundumusi, riigi rahanduse väljavaateid ja olukorda Eestis. Programmi strateegia adresseerib läbivalt ÜRO säästva arengu eesmärke.</w:t>
            </w:r>
          </w:p>
          <w:p w14:paraId="57635E66" w14:textId="77777777" w:rsidR="009D6B67" w:rsidRDefault="00EE5F1F">
            <w:pPr>
              <w:spacing w:line="240" w:lineRule="auto"/>
              <w:jc w:val="both"/>
              <w:rPr>
                <w:rFonts w:ascii="Cambria" w:eastAsia="Times New Roman" w:hAnsi="Cambria" w:cs="Arial"/>
                <w:b/>
                <w:bCs/>
                <w:sz w:val="20"/>
                <w:szCs w:val="20"/>
                <w:lang w:val="et-EE"/>
              </w:rPr>
            </w:pPr>
            <w:r>
              <w:rPr>
                <w:rFonts w:ascii="Cambria" w:eastAsia="Calibri" w:hAnsi="Cambria"/>
                <w:b/>
                <w:bCs/>
                <w:sz w:val="20"/>
                <w:szCs w:val="20"/>
                <w:lang w:val="et-EE"/>
              </w:rPr>
              <w:t>Nutikas valitsemine</w:t>
            </w:r>
          </w:p>
          <w:p w14:paraId="1A29424D" w14:textId="77777777" w:rsidR="009D6B67" w:rsidRDefault="00EE5F1F">
            <w:pPr>
              <w:spacing w:line="240" w:lineRule="auto"/>
              <w:jc w:val="both"/>
              <w:rPr>
                <w:rFonts w:ascii="Cambria" w:eastAsia="Times New Roman" w:hAnsi="Cambria" w:cs="Arial"/>
                <w:sz w:val="20"/>
                <w:szCs w:val="20"/>
                <w:lang w:val="et-EE"/>
              </w:rPr>
            </w:pPr>
            <w:r>
              <w:rPr>
                <w:rFonts w:ascii="Cambria" w:eastAsia="Calibri" w:hAnsi="Cambria"/>
                <w:b/>
                <w:bCs/>
                <w:sz w:val="20"/>
                <w:szCs w:val="20"/>
                <w:lang w:val="et-EE"/>
              </w:rPr>
              <w:t xml:space="preserve">Teadusuuringuid ja eksperdiarvamusi kasutatakse poliitika kujundamiseks vähe. </w:t>
            </w:r>
            <w:r>
              <w:rPr>
                <w:rFonts w:ascii="Cambria" w:eastAsia="Calibri" w:hAnsi="Cambria"/>
                <w:sz w:val="20"/>
                <w:szCs w:val="20"/>
                <w:lang w:val="et-EE"/>
              </w:rPr>
              <w:t xml:space="preserve">Teadlastel puuduvad vahendid ja motivatsioon poliitika kujundamisse panustada. OECD hinnangul on poliitika mõju hindamise süsteemi rakendamine Eestis problemaatiline. </w:t>
            </w:r>
            <w:proofErr w:type="spellStart"/>
            <w:r>
              <w:rPr>
                <w:rFonts w:ascii="Cambria" w:eastAsia="Calibri" w:hAnsi="Cambria"/>
                <w:b/>
                <w:bCs/>
                <w:sz w:val="20"/>
                <w:szCs w:val="20"/>
                <w:lang w:val="et-EE"/>
              </w:rPr>
              <w:t>Valitsusasutustevaheline</w:t>
            </w:r>
            <w:proofErr w:type="spellEnd"/>
            <w:r>
              <w:rPr>
                <w:rFonts w:ascii="Cambria" w:eastAsia="Calibri" w:hAnsi="Cambria"/>
                <w:b/>
                <w:bCs/>
                <w:sz w:val="20"/>
                <w:szCs w:val="20"/>
                <w:lang w:val="et-EE"/>
              </w:rPr>
              <w:t xml:space="preserve"> teabevahetus on ebatõhus.</w:t>
            </w:r>
            <w:r>
              <w:rPr>
                <w:rFonts w:ascii="Cambria" w:eastAsia="Calibri" w:hAnsi="Cambria"/>
                <w:sz w:val="20"/>
                <w:szCs w:val="20"/>
                <w:lang w:val="et-EE"/>
              </w:rPr>
              <w:t xml:space="preserve"> </w:t>
            </w:r>
            <w:r>
              <w:rPr>
                <w:rFonts w:ascii="Cambria" w:eastAsia="Calibri" w:hAnsi="Cambria"/>
                <w:b/>
                <w:bCs/>
                <w:sz w:val="20"/>
                <w:szCs w:val="20"/>
                <w:lang w:val="et-EE"/>
              </w:rPr>
              <w:t>Ava- ja suurandmeid ei ole lisaväärtuse loomiseks piisavalt kasutatud.</w:t>
            </w:r>
            <w:r>
              <w:rPr>
                <w:rFonts w:ascii="Cambria" w:eastAsia="Calibri" w:hAnsi="Cambria"/>
                <w:sz w:val="20"/>
                <w:szCs w:val="20"/>
                <w:lang w:val="et-EE"/>
              </w:rPr>
              <w:t xml:space="preserve"> Avalike teenuste kvaliteet ja kättesaadavus on ministeeriumide ja piirkondade lõikes erinev. E-teenuste arendamisel tuleb keskenduda olemasolevate teenuste parandamisele ning kohalike omavalitsuste (KOV) pakutavatele e-teenustele. </w:t>
            </w:r>
            <w:r>
              <w:rPr>
                <w:rFonts w:ascii="Cambria" w:eastAsia="Calibri" w:hAnsi="Cambria"/>
                <w:b/>
                <w:bCs/>
                <w:sz w:val="20"/>
                <w:szCs w:val="20"/>
                <w:lang w:val="et-EE"/>
              </w:rPr>
              <w:t>Teenuste kvaliteet on erinev, mõned ei ole veebis kättesaadavad ja on raskesti leitavad.</w:t>
            </w:r>
            <w:r>
              <w:rPr>
                <w:rFonts w:ascii="Cambria" w:eastAsia="Calibri" w:hAnsi="Cambria"/>
                <w:sz w:val="20"/>
                <w:szCs w:val="20"/>
                <w:lang w:val="et-EE"/>
              </w:rPr>
              <w:t xml:space="preserve"> IMD World Talent </w:t>
            </w:r>
            <w:proofErr w:type="spellStart"/>
            <w:r>
              <w:rPr>
                <w:rFonts w:ascii="Cambria" w:eastAsia="Calibri" w:hAnsi="Cambria"/>
                <w:sz w:val="20"/>
                <w:szCs w:val="20"/>
                <w:lang w:val="et-EE"/>
              </w:rPr>
              <w:t>Ranking</w:t>
            </w:r>
            <w:proofErr w:type="spellEnd"/>
            <w:r>
              <w:rPr>
                <w:rFonts w:ascii="Cambria" w:eastAsia="Calibri" w:hAnsi="Cambria"/>
                <w:sz w:val="20"/>
                <w:szCs w:val="20"/>
                <w:lang w:val="et-EE"/>
              </w:rPr>
              <w:t xml:space="preserve"> asetab Eesti 64 arenenud riigi seas 19. kohale. </w:t>
            </w:r>
            <w:r>
              <w:rPr>
                <w:rFonts w:ascii="Cambria" w:eastAsia="Calibri" w:hAnsi="Cambria"/>
                <w:b/>
                <w:bCs/>
                <w:sz w:val="20"/>
                <w:szCs w:val="20"/>
                <w:lang w:val="et-EE"/>
              </w:rPr>
              <w:t>Vaja on lisainvesteeringuid, mis toovad Eestisse talente ja välisinvesteeringuid</w:t>
            </w:r>
            <w:r>
              <w:rPr>
                <w:rFonts w:ascii="Cambria" w:eastAsia="Calibri" w:hAnsi="Cambria"/>
                <w:sz w:val="20"/>
                <w:szCs w:val="20"/>
                <w:lang w:val="et-EE"/>
              </w:rPr>
              <w:t xml:space="preserve">. Eesti on tööjõukulude ning energia- ja toorainehindade tõusu tõttu muutunud välisinvestorite jaoks vähem atraktiivseks. </w:t>
            </w:r>
            <w:r>
              <w:rPr>
                <w:rFonts w:ascii="Cambria" w:eastAsia="Calibri" w:hAnsi="Cambria"/>
                <w:b/>
                <w:bCs/>
                <w:sz w:val="20"/>
                <w:szCs w:val="20"/>
                <w:lang w:val="et-EE"/>
              </w:rPr>
              <w:t>Õigussüsteem ja maksukeskkond ei ole piisavalt paindlikud</w:t>
            </w:r>
            <w:r>
              <w:rPr>
                <w:rFonts w:ascii="Cambria" w:eastAsia="Calibri" w:hAnsi="Cambria"/>
                <w:sz w:val="20"/>
                <w:szCs w:val="20"/>
                <w:lang w:val="et-EE"/>
              </w:rPr>
              <w:t xml:space="preserve">, et võimaldada muudatusi, mida nõuavad uued ärimudelid ja innovatsioon. Strateegilisel juhtimisel tuleb seada prioriteedid avaliku sektori vahendite võimalikult tõhusaks haldamiseks. </w:t>
            </w:r>
            <w:r>
              <w:rPr>
                <w:rFonts w:ascii="Cambria" w:eastAsia="Cambria" w:hAnsi="Cambria" w:cs="Cambria"/>
                <w:b/>
                <w:bCs/>
                <w:color w:val="000000"/>
                <w:sz w:val="20"/>
                <w:szCs w:val="20"/>
                <w:lang w:val="et-EE"/>
              </w:rPr>
              <w:t>Oluline on suurendada eri poolte (teadusasutused, riik, ettevõtted) koosloomevõimet riigi arenguvajaduste nutikaks ja teaduspõhiseks lahendamiseks.</w:t>
            </w:r>
            <w:r>
              <w:rPr>
                <w:rFonts w:ascii="Cambria" w:eastAsia="Calibri" w:hAnsi="Cambria"/>
                <w:color w:val="000000"/>
                <w:sz w:val="20"/>
                <w:szCs w:val="20"/>
                <w:lang w:val="et-EE"/>
              </w:rPr>
              <w:t xml:space="preserve"> Piirkondliku arengu suunamiseks ja elluviimiseks tuleks parandada koostööd riigi, </w:t>
            </w:r>
            <w:proofErr w:type="spellStart"/>
            <w:r>
              <w:rPr>
                <w:rFonts w:ascii="Cambria" w:eastAsia="Calibri" w:hAnsi="Cambria"/>
                <w:color w:val="000000"/>
                <w:sz w:val="20"/>
                <w:szCs w:val="20"/>
                <w:lang w:val="et-EE"/>
              </w:rPr>
              <w:t>KOV-ide</w:t>
            </w:r>
            <w:proofErr w:type="spellEnd"/>
            <w:r>
              <w:rPr>
                <w:rFonts w:ascii="Cambria" w:eastAsia="Calibri" w:hAnsi="Cambria"/>
                <w:color w:val="000000"/>
                <w:sz w:val="20"/>
                <w:szCs w:val="20"/>
                <w:lang w:val="et-EE"/>
              </w:rPr>
              <w:t xml:space="preserve"> </w:t>
            </w:r>
            <w:r>
              <w:rPr>
                <w:rFonts w:ascii="Cambria" w:eastAsia="Calibri" w:hAnsi="Cambria"/>
                <w:sz w:val="20"/>
                <w:szCs w:val="20"/>
                <w:lang w:val="et-EE"/>
              </w:rPr>
              <w:t xml:space="preserve">ning kogukondade vahel. </w:t>
            </w:r>
            <w:r>
              <w:rPr>
                <w:rFonts w:ascii="Cambria" w:eastAsia="Calibri" w:hAnsi="Cambria"/>
                <w:b/>
                <w:bCs/>
                <w:sz w:val="20"/>
                <w:szCs w:val="20"/>
                <w:lang w:val="et-EE"/>
              </w:rPr>
              <w:t>Tuleks välja töötada kasutajakeskse disainiga, paremini integreeritud lahendused, et võrdsustada avalike teenuste taset ja kättesaadavust</w:t>
            </w:r>
            <w:r>
              <w:rPr>
                <w:rFonts w:ascii="Cambria" w:eastAsia="Calibri" w:hAnsi="Cambria"/>
                <w:sz w:val="20"/>
                <w:szCs w:val="20"/>
                <w:lang w:val="et-EE"/>
              </w:rPr>
              <w:t xml:space="preserve">. </w:t>
            </w:r>
            <w:r>
              <w:rPr>
                <w:rFonts w:ascii="Cambria" w:eastAsia="Calibri" w:hAnsi="Cambria"/>
                <w:b/>
                <w:bCs/>
                <w:sz w:val="20"/>
                <w:szCs w:val="20"/>
                <w:lang w:val="et-EE"/>
              </w:rPr>
              <w:t>Sotsiaalse ühtekuuluvuse ja kodanikuühiskonna tugevdamiseks on vaja investeerida toetussüsteemidesse</w:t>
            </w:r>
            <w:r>
              <w:rPr>
                <w:rFonts w:ascii="Cambria" w:eastAsia="Calibri" w:hAnsi="Cambria"/>
                <w:sz w:val="20"/>
                <w:szCs w:val="20"/>
                <w:lang w:val="et-EE"/>
              </w:rPr>
              <w:t xml:space="preserve">. Eesti rahvusvahelise positsiooni parandamiseks </w:t>
            </w:r>
            <w:r>
              <w:rPr>
                <w:rFonts w:ascii="Cambria" w:eastAsia="Calibri" w:hAnsi="Cambria"/>
                <w:b/>
                <w:bCs/>
                <w:sz w:val="20"/>
                <w:szCs w:val="20"/>
                <w:lang w:val="et-EE"/>
              </w:rPr>
              <w:t>on vaja investeeringuid mainekujundusse</w:t>
            </w:r>
            <w:r>
              <w:rPr>
                <w:rFonts w:ascii="Cambria" w:eastAsia="Calibri" w:hAnsi="Cambria"/>
                <w:sz w:val="20"/>
                <w:szCs w:val="20"/>
                <w:lang w:val="et-EE"/>
              </w:rPr>
              <w:t xml:space="preserve"> ning </w:t>
            </w:r>
            <w:r>
              <w:rPr>
                <w:rFonts w:ascii="Cambria" w:eastAsia="Calibri" w:hAnsi="Cambria"/>
                <w:b/>
                <w:bCs/>
                <w:sz w:val="20"/>
                <w:szCs w:val="20"/>
                <w:lang w:val="et-EE"/>
              </w:rPr>
              <w:t>olemasolevate lahenduste kasutamist</w:t>
            </w:r>
            <w:r>
              <w:rPr>
                <w:rFonts w:ascii="Cambria" w:eastAsia="Calibri" w:hAnsi="Cambria"/>
                <w:sz w:val="20"/>
                <w:szCs w:val="20"/>
                <w:lang w:val="et-EE"/>
              </w:rPr>
              <w:t xml:space="preserve"> majanduse jm valdkondade edendamiseks. </w:t>
            </w:r>
          </w:p>
          <w:p w14:paraId="3BE1563F" w14:textId="77777777" w:rsidR="009D6B67" w:rsidRDefault="00EE5F1F">
            <w:pPr>
              <w:spacing w:line="240" w:lineRule="auto"/>
              <w:jc w:val="both"/>
              <w:rPr>
                <w:rFonts w:ascii="Cambria" w:eastAsia="Calibri" w:hAnsi="Cambria"/>
                <w:b/>
                <w:bCs/>
                <w:lang w:val="et-EE"/>
              </w:rPr>
            </w:pPr>
            <w:r>
              <w:rPr>
                <w:rFonts w:ascii="Cambria" w:eastAsia="Calibri" w:hAnsi="Cambria"/>
                <w:b/>
                <w:bCs/>
                <w:lang w:val="et-EE"/>
              </w:rPr>
              <w:t>Nutikam Eesti</w:t>
            </w:r>
          </w:p>
          <w:p w14:paraId="4EB6734C" w14:textId="77777777" w:rsidR="009D6B67" w:rsidRDefault="00EE5F1F">
            <w:pPr>
              <w:spacing w:line="240" w:lineRule="auto"/>
              <w:ind w:left="720"/>
              <w:jc w:val="both"/>
              <w:rPr>
                <w:rFonts w:ascii="Cambria" w:eastAsia="Times New Roman" w:hAnsi="Cambria" w:cs="Arial"/>
                <w:b/>
                <w:bCs/>
                <w:sz w:val="20"/>
                <w:szCs w:val="20"/>
                <w:lang w:val="et-EE"/>
              </w:rPr>
            </w:pPr>
            <w:r>
              <w:rPr>
                <w:rFonts w:ascii="Cambria" w:eastAsia="Calibri" w:hAnsi="Cambria" w:cs="Arial"/>
                <w:b/>
                <w:bCs/>
                <w:sz w:val="20"/>
                <w:szCs w:val="20"/>
                <w:lang w:val="et-EE"/>
              </w:rPr>
              <w:t>Nutika majanduskasvu ja ettevõtluse eeltingimuste loomine</w:t>
            </w:r>
          </w:p>
          <w:p w14:paraId="4871FE3B" w14:textId="381B0200" w:rsidR="009D6B67" w:rsidRDefault="00EE5F1F">
            <w:pPr>
              <w:spacing w:line="240" w:lineRule="auto"/>
              <w:jc w:val="both"/>
              <w:rPr>
                <w:rFonts w:ascii="Cambria" w:eastAsia="Times New Roman" w:hAnsi="Cambria" w:cs="Arial"/>
                <w:sz w:val="20"/>
                <w:szCs w:val="20"/>
                <w:lang w:val="et-EE"/>
              </w:rPr>
            </w:pPr>
            <w:r>
              <w:rPr>
                <w:rFonts w:ascii="Cambria" w:eastAsia="Calibri" w:hAnsi="Cambria"/>
                <w:b/>
                <w:bCs/>
                <w:sz w:val="20"/>
                <w:szCs w:val="20"/>
                <w:lang w:val="et-EE"/>
              </w:rPr>
              <w:t>2021.a oli Eesti tööviljakus 86,7% ELi keskmisest</w:t>
            </w:r>
            <w:r>
              <w:rPr>
                <w:rFonts w:ascii="Cambria" w:eastAsia="Calibri" w:hAnsi="Cambria"/>
                <w:sz w:val="20"/>
                <w:szCs w:val="20"/>
                <w:lang w:val="et-EE"/>
              </w:rPr>
              <w:t xml:space="preserve">, 2020.a eesmärk (80%) täideti edukalt ning nüüd liigutakse 110% poole, mis on 2035 a eesmärgiks. 2021.a andmetel moodustab tööstussektor 20% töökohtadest ja 20% </w:t>
            </w:r>
            <w:proofErr w:type="spellStart"/>
            <w:r>
              <w:rPr>
                <w:rFonts w:ascii="Cambria" w:eastAsia="Calibri" w:hAnsi="Cambria"/>
                <w:sz w:val="20"/>
                <w:szCs w:val="20"/>
                <w:lang w:val="et-EE"/>
              </w:rPr>
              <w:t>SKPst</w:t>
            </w:r>
            <w:proofErr w:type="spellEnd"/>
            <w:r>
              <w:rPr>
                <w:rFonts w:ascii="Cambria" w:eastAsia="Calibri" w:hAnsi="Cambria"/>
                <w:sz w:val="20"/>
                <w:szCs w:val="20"/>
                <w:lang w:val="et-EE"/>
              </w:rPr>
              <w:t xml:space="preserve">, samas on selle sektori tootlikkus vaid 56% ELi keskmisest. See näitab madalat positsiooni rahvusvahelises väärtusahelas ja sektori vähest teadmusmahukust. Sarnast lõhet ELi keskmisega täheldatakse ka IT- ja kommunikatsioonisektoris. Idufirmade arv ja investeeringute kaasamisvõime on suurenenud, kuid </w:t>
            </w:r>
            <w:r>
              <w:rPr>
                <w:rFonts w:ascii="Cambria" w:eastAsia="Calibri" w:hAnsi="Cambria"/>
                <w:b/>
                <w:bCs/>
                <w:sz w:val="20"/>
                <w:szCs w:val="20"/>
                <w:lang w:val="et-EE"/>
              </w:rPr>
              <w:t>ülikoolide ja ettevõtjate koostöö on endiselt puudulik.</w:t>
            </w:r>
            <w:r>
              <w:rPr>
                <w:rFonts w:ascii="Cambria" w:eastAsia="Calibri" w:hAnsi="Cambria"/>
                <w:sz w:val="20"/>
                <w:szCs w:val="20"/>
                <w:lang w:val="et-EE"/>
              </w:rPr>
              <w:t xml:space="preserve"> Vaid väike osa </w:t>
            </w:r>
            <w:del w:id="4" w:author="Anu Kikas" w:date="2023-03-07T12:12:00Z">
              <w:r w:rsidDel="00C56BBD">
                <w:rPr>
                  <w:rFonts w:ascii="Cambria" w:eastAsia="Calibri" w:hAnsi="Cambria"/>
                  <w:b/>
                  <w:bCs/>
                  <w:sz w:val="20"/>
                  <w:szCs w:val="20"/>
                  <w:lang w:val="et-EE"/>
                </w:rPr>
                <w:delText xml:space="preserve">ettevõtetest </w:delText>
              </w:r>
            </w:del>
            <w:ins w:id="5" w:author="Anu Kikas" w:date="2023-03-07T12:12:00Z">
              <w:r w:rsidR="00C56BBD">
                <w:rPr>
                  <w:rFonts w:ascii="Cambria" w:eastAsia="Calibri" w:hAnsi="Cambria"/>
                  <w:b/>
                  <w:bCs/>
                  <w:sz w:val="20"/>
                  <w:szCs w:val="20"/>
                  <w:lang w:val="et-EE"/>
                </w:rPr>
                <w:t xml:space="preserve">ettevõtjatest </w:t>
              </w:r>
            </w:ins>
            <w:r>
              <w:rPr>
                <w:rFonts w:ascii="Cambria" w:eastAsia="Calibri" w:hAnsi="Cambria"/>
                <w:b/>
                <w:bCs/>
                <w:sz w:val="20"/>
                <w:szCs w:val="20"/>
                <w:lang w:val="et-EE"/>
              </w:rPr>
              <w:t>investeerib T&amp;A-</w:t>
            </w:r>
            <w:proofErr w:type="spellStart"/>
            <w:r>
              <w:rPr>
                <w:rFonts w:ascii="Cambria" w:eastAsia="Calibri" w:hAnsi="Cambria"/>
                <w:b/>
                <w:bCs/>
                <w:sz w:val="20"/>
                <w:szCs w:val="20"/>
                <w:lang w:val="et-EE"/>
              </w:rPr>
              <w:t>sse</w:t>
            </w:r>
            <w:proofErr w:type="spellEnd"/>
            <w:r>
              <w:rPr>
                <w:rFonts w:ascii="Cambria" w:eastAsia="Calibri" w:hAnsi="Cambria"/>
                <w:sz w:val="20"/>
                <w:szCs w:val="20"/>
                <w:lang w:val="et-EE"/>
              </w:rPr>
              <w:t xml:space="preserve"> (287 </w:t>
            </w:r>
            <w:del w:id="6" w:author="Anu Kikas" w:date="2023-03-07T12:12:00Z">
              <w:r w:rsidDel="00C56BBD">
                <w:rPr>
                  <w:rFonts w:ascii="Cambria" w:eastAsia="Calibri" w:hAnsi="Cambria"/>
                  <w:sz w:val="20"/>
                  <w:szCs w:val="20"/>
                  <w:lang w:val="et-EE"/>
                </w:rPr>
                <w:delText xml:space="preserve">ettevõtet </w:delText>
              </w:r>
            </w:del>
            <w:ins w:id="7" w:author="Anu Kikas" w:date="2023-03-07T12:12:00Z">
              <w:r w:rsidR="00C56BBD">
                <w:rPr>
                  <w:rFonts w:ascii="Cambria" w:eastAsia="Calibri" w:hAnsi="Cambria"/>
                  <w:sz w:val="20"/>
                  <w:szCs w:val="20"/>
                  <w:lang w:val="et-EE"/>
                </w:rPr>
                <w:t xml:space="preserve">ettevõtjat </w:t>
              </w:r>
            </w:ins>
            <w:r>
              <w:rPr>
                <w:rFonts w:ascii="Cambria" w:eastAsia="Calibri" w:hAnsi="Cambria"/>
                <w:sz w:val="20"/>
                <w:szCs w:val="20"/>
                <w:lang w:val="et-EE"/>
              </w:rPr>
              <w:t xml:space="preserve">2020.a), investeeritud summad ei ole suured – 2019.a kokku 264 mln eurot. </w:t>
            </w:r>
            <w:r>
              <w:rPr>
                <w:rFonts w:ascii="Cambria" w:eastAsia="Calibri" w:hAnsi="Cambria"/>
                <w:b/>
                <w:bCs/>
                <w:sz w:val="20"/>
                <w:szCs w:val="20"/>
                <w:lang w:val="et-EE"/>
              </w:rPr>
              <w:t xml:space="preserve">Põhjused, miks ettevõtted arendustegevusse ei investeeri, </w:t>
            </w:r>
            <w:r>
              <w:rPr>
                <w:rFonts w:ascii="Cambria" w:eastAsia="Calibri" w:hAnsi="Cambria" w:cs="Calibri Light"/>
                <w:b/>
                <w:bCs/>
                <w:sz w:val="20"/>
                <w:szCs w:val="20"/>
                <w:lang w:val="et-EE"/>
              </w:rPr>
              <w:t>on T&amp;A-</w:t>
            </w:r>
            <w:proofErr w:type="spellStart"/>
            <w:r>
              <w:rPr>
                <w:rFonts w:ascii="Cambria" w:eastAsia="Calibri" w:hAnsi="Cambria" w:cs="Calibri Light"/>
                <w:b/>
                <w:bCs/>
                <w:sz w:val="20"/>
                <w:szCs w:val="20"/>
                <w:lang w:val="et-EE"/>
              </w:rPr>
              <w:t>sse</w:t>
            </w:r>
            <w:proofErr w:type="spellEnd"/>
            <w:r>
              <w:rPr>
                <w:rFonts w:ascii="Cambria" w:eastAsia="Calibri" w:hAnsi="Cambria" w:cs="Calibri Light"/>
                <w:b/>
                <w:bCs/>
                <w:sz w:val="20"/>
                <w:szCs w:val="20"/>
                <w:lang w:val="et-EE"/>
              </w:rPr>
              <w:t xml:space="preserve"> investeerimise universaalsed turutõrked nagu pikad tasuvusperioodid, investeeringute tasuvuse risk ja sellega kaasnev riskikartlikkus. </w:t>
            </w:r>
            <w:r>
              <w:rPr>
                <w:rFonts w:ascii="Cambria" w:eastAsia="Calibri" w:hAnsi="Cambria"/>
                <w:sz w:val="20"/>
                <w:szCs w:val="20"/>
                <w:lang w:val="et-EE"/>
              </w:rPr>
              <w:t xml:space="preserve">Eesti erasektori T&amp;A kulud (2020.a 0,98% </w:t>
            </w:r>
            <w:proofErr w:type="spellStart"/>
            <w:r>
              <w:rPr>
                <w:rFonts w:ascii="Cambria" w:eastAsia="Calibri" w:hAnsi="Cambria"/>
                <w:sz w:val="20"/>
                <w:szCs w:val="20"/>
                <w:lang w:val="et-EE"/>
              </w:rPr>
              <w:t>SKPst</w:t>
            </w:r>
            <w:proofErr w:type="spellEnd"/>
            <w:r>
              <w:rPr>
                <w:rFonts w:ascii="Cambria" w:eastAsia="Calibri" w:hAnsi="Cambria"/>
                <w:sz w:val="20"/>
                <w:szCs w:val="20"/>
                <w:lang w:val="et-EE"/>
              </w:rPr>
              <w:t xml:space="preserve">) jäävad ELi keskmisest maha. Erasektoris on teadus- ja arendustöötajate arv ELi keskmisega võrreldes väike (2020.a ELis 0,86% kogu tööjõust ja Eestis 0,41%). </w:t>
            </w:r>
            <w:r>
              <w:rPr>
                <w:rFonts w:ascii="Cambria" w:eastAsia="Cambria" w:hAnsi="Cambria" w:cs="Cambria"/>
                <w:sz w:val="20"/>
                <w:szCs w:val="20"/>
                <w:lang w:val="et-EE"/>
              </w:rPr>
              <w:t xml:space="preserve">Teadussüsteem on tugevalt orienteeritud akadeemilistele tulemustele. T&amp;A teenuste turg on väike ja killustunud. </w:t>
            </w:r>
            <w:r>
              <w:rPr>
                <w:rFonts w:ascii="Cambria" w:eastAsia="Calibri" w:hAnsi="Cambria"/>
                <w:sz w:val="20"/>
                <w:szCs w:val="20"/>
                <w:lang w:val="et-EE"/>
              </w:rPr>
              <w:t xml:space="preserve">Kohalike ressursside </w:t>
            </w:r>
            <w:proofErr w:type="spellStart"/>
            <w:r>
              <w:rPr>
                <w:rFonts w:ascii="Cambria" w:eastAsia="Calibri" w:hAnsi="Cambria"/>
                <w:sz w:val="20"/>
                <w:szCs w:val="20"/>
                <w:lang w:val="et-EE"/>
              </w:rPr>
              <w:t>väärindamine</w:t>
            </w:r>
            <w:proofErr w:type="spellEnd"/>
            <w:r>
              <w:rPr>
                <w:rFonts w:ascii="Cambria" w:eastAsia="Calibri" w:hAnsi="Cambria"/>
                <w:sz w:val="20"/>
                <w:szCs w:val="20"/>
                <w:lang w:val="et-EE"/>
              </w:rPr>
              <w:t xml:space="preserve"> on piiratud, neid eksporditakse väikese lisandväärtusega ja väärtusahela madalal tasemel. Samal ajal kui Eesti on digitaalsete avalike teenuste valdkonnas ELis juhtpositsioonil, </w:t>
            </w:r>
            <w:r>
              <w:rPr>
                <w:rFonts w:ascii="Cambria" w:eastAsia="Calibri" w:hAnsi="Cambria"/>
                <w:b/>
                <w:bCs/>
                <w:sz w:val="20"/>
                <w:szCs w:val="20"/>
                <w:lang w:val="et-EE"/>
              </w:rPr>
              <w:t xml:space="preserve">on puudulik </w:t>
            </w:r>
            <w:r>
              <w:rPr>
                <w:rFonts w:ascii="Cambria" w:eastAsia="Calibri" w:hAnsi="Cambria"/>
                <w:b/>
                <w:bCs/>
                <w:sz w:val="20"/>
                <w:szCs w:val="20"/>
                <w:lang w:val="et-EE"/>
              </w:rPr>
              <w:lastRenderedPageBreak/>
              <w:t>digitehnoloogia integreerimine erasektorisse (20. koht ELis)</w:t>
            </w:r>
            <w:r>
              <w:rPr>
                <w:rFonts w:ascii="Cambria" w:eastAsia="Calibri" w:hAnsi="Cambria"/>
                <w:sz w:val="20"/>
                <w:szCs w:val="20"/>
                <w:lang w:val="et-EE"/>
              </w:rPr>
              <w:t xml:space="preserve">. </w:t>
            </w:r>
            <w:r>
              <w:rPr>
                <w:rFonts w:ascii="Cambria" w:eastAsia="Calibri" w:hAnsi="Cambria"/>
                <w:b/>
                <w:bCs/>
                <w:sz w:val="20"/>
                <w:szCs w:val="20"/>
                <w:lang w:val="et-EE"/>
              </w:rPr>
              <w:t>Tootlikkust saab parandada hästi kavandatud investeerimistoetustega</w:t>
            </w:r>
            <w:r>
              <w:rPr>
                <w:rFonts w:ascii="Cambria" w:eastAsia="Calibri" w:hAnsi="Cambria"/>
                <w:sz w:val="20"/>
                <w:szCs w:val="20"/>
                <w:lang w:val="et-EE"/>
              </w:rPr>
              <w:t xml:space="preserve"> VKE-</w:t>
            </w:r>
            <w:proofErr w:type="spellStart"/>
            <w:r>
              <w:rPr>
                <w:rFonts w:ascii="Cambria" w:eastAsia="Calibri" w:hAnsi="Cambria"/>
                <w:sz w:val="20"/>
                <w:szCs w:val="20"/>
                <w:lang w:val="et-EE"/>
              </w:rPr>
              <w:t>dele</w:t>
            </w:r>
            <w:proofErr w:type="spellEnd"/>
            <w:r>
              <w:rPr>
                <w:rFonts w:ascii="Cambria" w:eastAsia="Calibri" w:hAnsi="Cambria"/>
                <w:sz w:val="20"/>
                <w:szCs w:val="20"/>
                <w:lang w:val="et-EE"/>
              </w:rPr>
              <w:t xml:space="preserve">, et vähendada riske ning parandada positsiooni üleilmses väärtusahelas. </w:t>
            </w:r>
            <w:r>
              <w:rPr>
                <w:rFonts w:ascii="Cambria" w:eastAsia="Calibri" w:hAnsi="Cambria"/>
                <w:b/>
                <w:bCs/>
                <w:sz w:val="20"/>
                <w:szCs w:val="20"/>
                <w:lang w:val="et-EE"/>
              </w:rPr>
              <w:t>Digitehnoloogia ja automatiseerimise toetamine aitab toime tulla suureneva tööjõupuudusega</w:t>
            </w:r>
            <w:r>
              <w:rPr>
                <w:rFonts w:ascii="Cambria" w:eastAsia="Calibri" w:hAnsi="Cambria"/>
                <w:sz w:val="20"/>
                <w:szCs w:val="20"/>
                <w:lang w:val="et-EE"/>
              </w:rPr>
              <w:t xml:space="preserve">. Et soodustada erasektori </w:t>
            </w:r>
            <w:r>
              <w:rPr>
                <w:rFonts w:ascii="Cambria" w:eastAsia="Calibri" w:hAnsi="Cambria"/>
                <w:bCs/>
                <w:sz w:val="20"/>
                <w:szCs w:val="20"/>
                <w:lang w:val="et-EE"/>
              </w:rPr>
              <w:t>T&amp;A</w:t>
            </w:r>
            <w:r>
              <w:rPr>
                <w:rFonts w:ascii="Cambria" w:eastAsia="Calibri" w:hAnsi="Cambria"/>
                <w:sz w:val="20"/>
                <w:szCs w:val="20"/>
                <w:lang w:val="et-EE"/>
              </w:rPr>
              <w:t xml:space="preserve"> mahtu ning edendada koostööd, </w:t>
            </w:r>
            <w:r>
              <w:rPr>
                <w:rFonts w:ascii="Cambria" w:eastAsia="Calibri" w:hAnsi="Cambria"/>
                <w:b/>
                <w:bCs/>
                <w:sz w:val="20"/>
                <w:szCs w:val="20"/>
                <w:lang w:val="et-EE"/>
              </w:rPr>
              <w:t xml:space="preserve">tuleks </w:t>
            </w:r>
            <w:r>
              <w:rPr>
                <w:rFonts w:ascii="Cambria" w:eastAsia="Cambria" w:hAnsi="Cambria" w:cs="Cambria"/>
                <w:b/>
                <w:bCs/>
                <w:sz w:val="20"/>
                <w:szCs w:val="20"/>
                <w:lang w:val="et-EE"/>
              </w:rPr>
              <w:t xml:space="preserve">kasvatada </w:t>
            </w:r>
            <w:del w:id="8" w:author="Anu Kikas" w:date="2023-03-07T12:13:00Z">
              <w:r w:rsidDel="00C56BBD">
                <w:rPr>
                  <w:rFonts w:ascii="Cambria" w:eastAsia="Cambria" w:hAnsi="Cambria" w:cs="Cambria"/>
                  <w:b/>
                  <w:bCs/>
                  <w:sz w:val="20"/>
                  <w:szCs w:val="20"/>
                  <w:lang w:val="et-EE"/>
                </w:rPr>
                <w:delText xml:space="preserve">ettevõtete </w:delText>
              </w:r>
            </w:del>
            <w:ins w:id="9" w:author="Anu Kikas" w:date="2023-03-07T12:13:00Z">
              <w:r w:rsidR="00C56BBD">
                <w:rPr>
                  <w:rFonts w:ascii="Cambria" w:eastAsia="Cambria" w:hAnsi="Cambria" w:cs="Cambria"/>
                  <w:b/>
                  <w:bCs/>
                  <w:sz w:val="20"/>
                  <w:szCs w:val="20"/>
                  <w:lang w:val="et-EE"/>
                </w:rPr>
                <w:t xml:space="preserve">ettevõtjate </w:t>
              </w:r>
            </w:ins>
            <w:r>
              <w:rPr>
                <w:rFonts w:ascii="Cambria" w:eastAsia="Cambria" w:hAnsi="Cambria" w:cs="Cambria"/>
                <w:b/>
                <w:bCs/>
                <w:sz w:val="20"/>
                <w:szCs w:val="20"/>
                <w:lang w:val="et-EE"/>
              </w:rPr>
              <w:t xml:space="preserve">võimekust arendada </w:t>
            </w:r>
            <w:r>
              <w:rPr>
                <w:rFonts w:ascii="Cambria" w:eastAsia="Cambria" w:hAnsi="Cambria" w:cs="Cambria"/>
                <w:b/>
                <w:sz w:val="20"/>
                <w:szCs w:val="20"/>
                <w:lang w:val="et-EE"/>
              </w:rPr>
              <w:t>T&amp;A-</w:t>
            </w:r>
            <w:proofErr w:type="spellStart"/>
            <w:r>
              <w:rPr>
                <w:rFonts w:ascii="Cambria" w:eastAsia="Cambria" w:hAnsi="Cambria" w:cs="Cambria"/>
                <w:b/>
                <w:sz w:val="20"/>
                <w:szCs w:val="20"/>
                <w:lang w:val="et-EE"/>
              </w:rPr>
              <w:t>le</w:t>
            </w:r>
            <w:proofErr w:type="spellEnd"/>
            <w:r>
              <w:rPr>
                <w:rFonts w:ascii="Cambria" w:eastAsia="Cambria" w:hAnsi="Cambria" w:cs="Cambria"/>
                <w:sz w:val="20"/>
                <w:szCs w:val="20"/>
                <w:lang w:val="et-EE"/>
              </w:rPr>
              <w:t xml:space="preserve"> </w:t>
            </w:r>
            <w:r>
              <w:rPr>
                <w:rFonts w:ascii="Cambria" w:eastAsia="Cambria" w:hAnsi="Cambria" w:cs="Cambria"/>
                <w:b/>
                <w:bCs/>
                <w:sz w:val="20"/>
                <w:szCs w:val="20"/>
                <w:lang w:val="et-EE"/>
              </w:rPr>
              <w:t xml:space="preserve">tuginevaid ärimudeleid ja toetada </w:t>
            </w:r>
            <w:r>
              <w:rPr>
                <w:rFonts w:ascii="Cambria" w:eastAsia="Calibri" w:hAnsi="Cambria"/>
                <w:b/>
                <w:bCs/>
                <w:sz w:val="20"/>
                <w:szCs w:val="20"/>
                <w:lang w:val="et-EE"/>
              </w:rPr>
              <w:t xml:space="preserve">suure ekspordipotentsiaaliga </w:t>
            </w:r>
            <w:del w:id="10" w:author="Anu Kikas" w:date="2023-03-07T12:13:00Z">
              <w:r w:rsidDel="00C56BBD">
                <w:rPr>
                  <w:rFonts w:ascii="Cambria" w:eastAsia="Calibri" w:hAnsi="Cambria"/>
                  <w:b/>
                  <w:bCs/>
                  <w:sz w:val="20"/>
                  <w:szCs w:val="20"/>
                  <w:lang w:val="et-EE"/>
                </w:rPr>
                <w:delText xml:space="preserve">ettevõtete </w:delText>
              </w:r>
            </w:del>
            <w:ins w:id="11" w:author="Anu Kikas" w:date="2023-03-07T12:13:00Z">
              <w:r w:rsidR="00C56BBD">
                <w:rPr>
                  <w:rFonts w:ascii="Cambria" w:eastAsia="Calibri" w:hAnsi="Cambria"/>
                  <w:b/>
                  <w:bCs/>
                  <w:sz w:val="20"/>
                  <w:szCs w:val="20"/>
                  <w:lang w:val="et-EE"/>
                </w:rPr>
                <w:t xml:space="preserve">ettevõtjate </w:t>
              </w:r>
            </w:ins>
            <w:r>
              <w:rPr>
                <w:rFonts w:ascii="Cambria" w:eastAsia="Calibri" w:hAnsi="Cambria"/>
                <w:b/>
                <w:bCs/>
                <w:sz w:val="20"/>
                <w:szCs w:val="20"/>
                <w:lang w:val="et-EE"/>
              </w:rPr>
              <w:t xml:space="preserve">investeeringuid. </w:t>
            </w:r>
            <w:r>
              <w:rPr>
                <w:rFonts w:ascii="Cambria" w:eastAsia="Calibri" w:hAnsi="Cambria"/>
                <w:sz w:val="20"/>
                <w:szCs w:val="20"/>
                <w:lang w:val="et-EE"/>
              </w:rPr>
              <w:t>Erasektori ja teadusasutuste koostöö vähesuse tõttu on</w:t>
            </w:r>
            <w:r>
              <w:rPr>
                <w:rFonts w:ascii="Cambria" w:eastAsia="Cambria" w:hAnsi="Cambria" w:cs="Cambria"/>
                <w:sz w:val="20"/>
                <w:szCs w:val="20"/>
                <w:lang w:val="et-EE"/>
              </w:rPr>
              <w:t xml:space="preserve"> oluline suurendada ja mitmekesistada kontakte teadustöötajate ja ettevõtjate vahel</w:t>
            </w:r>
            <w:r>
              <w:rPr>
                <w:rFonts w:ascii="Cambria" w:eastAsia="Calibri" w:hAnsi="Cambria"/>
                <w:sz w:val="20"/>
                <w:szCs w:val="20"/>
                <w:lang w:val="et-EE"/>
              </w:rPr>
              <w:t xml:space="preserve">. Kestliku (kliimaneutraalse) tarbija kuvandi loomiseks </w:t>
            </w:r>
            <w:r>
              <w:rPr>
                <w:rFonts w:ascii="Cambria" w:eastAsia="Calibri" w:hAnsi="Cambria"/>
                <w:b/>
                <w:bCs/>
                <w:sz w:val="20"/>
                <w:szCs w:val="20"/>
                <w:lang w:val="et-EE"/>
              </w:rPr>
              <w:t xml:space="preserve">tuleks kujundada teadlikkust ja hoiakuid </w:t>
            </w:r>
            <w:r>
              <w:rPr>
                <w:rFonts w:ascii="Cambria" w:eastAsia="Calibri" w:hAnsi="Cambria"/>
                <w:sz w:val="20"/>
                <w:szCs w:val="20"/>
                <w:lang w:val="et-EE"/>
              </w:rPr>
              <w:t xml:space="preserve">koolitus- ja teavitustegevuse kaudu. Kuna ettevõtlus ja ettevõtte asutamine on väljaspool suuremaid linnu raskem (kapitali- ja tööjõupuudus), </w:t>
            </w:r>
            <w:r>
              <w:rPr>
                <w:rFonts w:ascii="Cambria" w:eastAsia="Calibri" w:hAnsi="Cambria"/>
                <w:b/>
                <w:bCs/>
                <w:sz w:val="20"/>
                <w:szCs w:val="20"/>
                <w:lang w:val="et-EE"/>
              </w:rPr>
              <w:t>tuleks nõustada uusi ja väljakujunenud piirkondlikke ettevõtteid.</w:t>
            </w:r>
            <w:r>
              <w:rPr>
                <w:rFonts w:ascii="Cambria" w:eastAsia="Calibri" w:hAnsi="Cambria"/>
                <w:sz w:val="20"/>
                <w:szCs w:val="20"/>
                <w:lang w:val="et-EE"/>
              </w:rPr>
              <w:t xml:space="preserve"> Uuenduslikud idufirmad peavad kiiresti kasvama, selleks vajavad nad</w:t>
            </w:r>
            <w:r>
              <w:rPr>
                <w:rFonts w:ascii="Cambria" w:eastAsia="Cambria" w:hAnsi="Cambria" w:cs="Cambria"/>
                <w:sz w:val="20"/>
                <w:szCs w:val="20"/>
                <w:lang w:val="et-EE"/>
              </w:rPr>
              <w:t xml:space="preserve"> eelseemne- ja seemnefaasi investeeringuid.</w:t>
            </w:r>
            <w:r>
              <w:rPr>
                <w:rFonts w:ascii="Cambria" w:eastAsia="Calibri" w:hAnsi="Cambria"/>
                <w:sz w:val="20"/>
                <w:szCs w:val="20"/>
                <w:lang w:val="et-EE"/>
              </w:rPr>
              <w:t xml:space="preserve"> See arenguvajadus on seotud ELi Nõukogu 2019. a. riigipõhise soovitusega: ettepanekuga edendada teadusuuringuid ja innovatsiooni, arvestades piirkondlikke erinevusi.</w:t>
            </w:r>
          </w:p>
          <w:p w14:paraId="5832EC2F" w14:textId="3CF5822F" w:rsidR="009D6B67" w:rsidRDefault="00EE5F1F">
            <w:pPr>
              <w:spacing w:line="240" w:lineRule="auto"/>
              <w:jc w:val="both"/>
              <w:rPr>
                <w:rFonts w:ascii="Cambria" w:eastAsia="Cambria" w:hAnsi="Cambria" w:cs="Cambria"/>
                <w:color w:val="008080"/>
                <w:sz w:val="20"/>
                <w:szCs w:val="20"/>
                <w:u w:val="single"/>
                <w:lang w:val="et-EE"/>
              </w:rPr>
            </w:pPr>
            <w:r>
              <w:rPr>
                <w:rFonts w:ascii="Cambria" w:eastAsia="Calibri" w:hAnsi="Cambria"/>
                <w:sz w:val="20"/>
                <w:szCs w:val="20"/>
                <w:lang w:val="et-EE"/>
              </w:rPr>
              <w:t xml:space="preserve">Erasektori innovatsiooni ning T&amp;A edendamine nõuab </w:t>
            </w:r>
            <w:r>
              <w:rPr>
                <w:rFonts w:ascii="Cambria" w:eastAsia="Calibri" w:hAnsi="Cambria"/>
                <w:b/>
                <w:bCs/>
                <w:sz w:val="20"/>
                <w:szCs w:val="20"/>
                <w:lang w:val="et-EE"/>
              </w:rPr>
              <w:t xml:space="preserve">asjakohast ning paindlikku, nõudlusest lähtuvat </w:t>
            </w:r>
            <w:r>
              <w:rPr>
                <w:rFonts w:ascii="Cambria" w:eastAsia="Cambria" w:hAnsi="Cambria" w:cs="Cambria"/>
                <w:b/>
                <w:sz w:val="20"/>
                <w:szCs w:val="20"/>
                <w:lang w:val="et-EE"/>
              </w:rPr>
              <w:t>T&amp;A</w:t>
            </w:r>
            <w:r>
              <w:rPr>
                <w:rFonts w:ascii="Cambria" w:eastAsia="Cambria" w:hAnsi="Cambria" w:cs="Cambria"/>
                <w:sz w:val="20"/>
                <w:szCs w:val="20"/>
                <w:lang w:val="et-EE"/>
              </w:rPr>
              <w:t xml:space="preserve"> </w:t>
            </w:r>
            <w:r>
              <w:rPr>
                <w:rFonts w:ascii="Cambria" w:eastAsia="Calibri" w:hAnsi="Cambria"/>
                <w:b/>
                <w:bCs/>
                <w:sz w:val="20"/>
                <w:szCs w:val="20"/>
                <w:lang w:val="et-EE"/>
              </w:rPr>
              <w:t xml:space="preserve">ning innovatsiooni pakkumist. </w:t>
            </w:r>
            <w:r>
              <w:rPr>
                <w:rFonts w:ascii="Cambria" w:eastAsia="Calibri" w:hAnsi="Cambria"/>
                <w:bCs/>
                <w:sz w:val="20"/>
                <w:szCs w:val="20"/>
                <w:lang w:val="et-EE"/>
              </w:rPr>
              <w:t>See</w:t>
            </w:r>
            <w:r>
              <w:rPr>
                <w:rFonts w:ascii="Cambria" w:eastAsia="Calibri" w:hAnsi="Cambria"/>
                <w:sz w:val="20"/>
                <w:szCs w:val="20"/>
                <w:lang w:val="et-EE"/>
              </w:rPr>
              <w:t xml:space="preserve"> nõuab pädevate teadlaste (sh doktorantide) ja tipptasemel uurimisrühmade tagamist. Vaatamata Eesti teadustöö heale kvaliteedile on teadussüsteemi ning majanduse ja ühiskonna vajaduste vahel puudusi. </w:t>
            </w:r>
            <w:r>
              <w:rPr>
                <w:rFonts w:ascii="Cambria" w:eastAsia="Calibri" w:hAnsi="Cambria"/>
                <w:b/>
                <w:bCs/>
                <w:sz w:val="20"/>
                <w:szCs w:val="20"/>
                <w:lang w:val="et-EE"/>
              </w:rPr>
              <w:t xml:space="preserve">Teadusasutuste </w:t>
            </w:r>
            <w:r>
              <w:rPr>
                <w:rFonts w:ascii="Cambria" w:eastAsia="Cambria" w:hAnsi="Cambria" w:cs="Cambria"/>
                <w:b/>
                <w:sz w:val="20"/>
                <w:szCs w:val="20"/>
                <w:lang w:val="et-EE"/>
              </w:rPr>
              <w:t>T&amp;A</w:t>
            </w:r>
            <w:r>
              <w:rPr>
                <w:rFonts w:ascii="Cambria" w:eastAsia="Cambria" w:hAnsi="Cambria" w:cs="Cambria"/>
                <w:sz w:val="20"/>
                <w:szCs w:val="20"/>
                <w:lang w:val="et-EE"/>
              </w:rPr>
              <w:t xml:space="preserve"> </w:t>
            </w:r>
            <w:r>
              <w:rPr>
                <w:rFonts w:ascii="Cambria" w:eastAsia="Calibri" w:hAnsi="Cambria"/>
                <w:b/>
                <w:bCs/>
                <w:sz w:val="20"/>
                <w:szCs w:val="20"/>
                <w:lang w:val="et-EE"/>
              </w:rPr>
              <w:t>arvestab liiga vähe Eesti arenguvajaduste ja riikliku nutika spetsialiseerumise strateegiaga.</w:t>
            </w:r>
            <w:r>
              <w:rPr>
                <w:rFonts w:ascii="Cambria" w:eastAsia="Calibri" w:hAnsi="Cambria"/>
                <w:bCs/>
                <w:sz w:val="20"/>
                <w:szCs w:val="20"/>
                <w:vertAlign w:val="superscript"/>
                <w:lang w:val="et-EE"/>
              </w:rPr>
              <w:footnoteReference w:id="2"/>
            </w:r>
            <w:r>
              <w:rPr>
                <w:rFonts w:ascii="Cambria" w:eastAsia="Calibri" w:hAnsi="Cambria"/>
                <w:b/>
                <w:bCs/>
                <w:sz w:val="20"/>
                <w:szCs w:val="20"/>
                <w:lang w:val="et-EE"/>
              </w:rPr>
              <w:t xml:space="preserve"> </w:t>
            </w:r>
            <w:r>
              <w:rPr>
                <w:rFonts w:ascii="Cambria" w:eastAsia="Calibri" w:hAnsi="Cambria"/>
                <w:sz w:val="20"/>
                <w:szCs w:val="20"/>
                <w:lang w:val="et-EE"/>
              </w:rPr>
              <w:t xml:space="preserve">Teadusasutuste ja kõrgkoolide teadmus- ja tehnoloogiasiirde võimekust on vaja tõsta, arendada tuleb </w:t>
            </w:r>
            <w:r>
              <w:rPr>
                <w:rFonts w:ascii="Cambria" w:eastAsia="Cambria" w:hAnsi="Cambria" w:cs="Cambria"/>
                <w:sz w:val="20"/>
                <w:szCs w:val="20"/>
                <w:lang w:val="et-EE"/>
              </w:rPr>
              <w:t>teadustulemuste kommertsialiseerimiseks vajalikke oskusi,</w:t>
            </w:r>
            <w:r>
              <w:rPr>
                <w:rFonts w:ascii="Cambria" w:eastAsia="Calibri" w:hAnsi="Cambria"/>
                <w:sz w:val="20"/>
                <w:szCs w:val="20"/>
                <w:lang w:val="et-EE"/>
              </w:rPr>
              <w:t xml:space="preserve"> </w:t>
            </w:r>
            <w:r>
              <w:rPr>
                <w:rFonts w:ascii="Cambria" w:eastAsia="Cambria" w:hAnsi="Cambria" w:cs="Cambria"/>
                <w:sz w:val="20"/>
                <w:szCs w:val="20"/>
                <w:lang w:val="et-EE"/>
              </w:rPr>
              <w:t>kasvatada</w:t>
            </w:r>
            <w:r>
              <w:rPr>
                <w:rFonts w:ascii="Cambria" w:eastAsia="Calibri" w:hAnsi="Cambria"/>
                <w:sz w:val="20"/>
                <w:szCs w:val="20"/>
                <w:lang w:val="et-EE"/>
              </w:rPr>
              <w:t xml:space="preserve"> teadus- ja kõrgharidusasutuste </w:t>
            </w:r>
            <w:r>
              <w:rPr>
                <w:rFonts w:ascii="Cambria" w:eastAsia="Cambria" w:hAnsi="Cambria" w:cs="Cambria"/>
                <w:sz w:val="20"/>
                <w:szCs w:val="20"/>
                <w:lang w:val="et-EE"/>
              </w:rPr>
              <w:t>võimekust leida koostöös erasektoriga toimivaid lahendusi, suurendada ettevõt</w:t>
            </w:r>
            <w:ins w:id="12" w:author="Anu Kikas" w:date="2023-03-07T12:40:00Z">
              <w:r w:rsidR="00A73D96">
                <w:rPr>
                  <w:rFonts w:ascii="Cambria" w:eastAsia="Cambria" w:hAnsi="Cambria" w:cs="Cambria"/>
                  <w:sz w:val="20"/>
                  <w:szCs w:val="20"/>
                  <w:lang w:val="et-EE"/>
                </w:rPr>
                <w:t>ja</w:t>
              </w:r>
            </w:ins>
            <w:del w:id="13" w:author="Anu Kikas" w:date="2023-03-07T12:40:00Z">
              <w:r w:rsidDel="00A73D96">
                <w:rPr>
                  <w:rFonts w:ascii="Cambria" w:eastAsia="Cambria" w:hAnsi="Cambria" w:cs="Cambria"/>
                  <w:sz w:val="20"/>
                  <w:szCs w:val="20"/>
                  <w:lang w:val="et-EE"/>
                </w:rPr>
                <w:delText>e</w:delText>
              </w:r>
            </w:del>
            <w:r>
              <w:rPr>
                <w:rFonts w:ascii="Cambria" w:eastAsia="Cambria" w:hAnsi="Cambria" w:cs="Cambria"/>
                <w:sz w:val="20"/>
                <w:szCs w:val="20"/>
                <w:lang w:val="et-EE"/>
              </w:rPr>
              <w:t>te teadmusmahukust ja lisandväärtust.</w:t>
            </w:r>
          </w:p>
          <w:p w14:paraId="349B9D3E" w14:textId="77777777" w:rsidR="009D6B67" w:rsidRDefault="00EE5F1F">
            <w:pPr>
              <w:spacing w:line="240" w:lineRule="auto"/>
              <w:jc w:val="both"/>
              <w:rPr>
                <w:rFonts w:ascii="Cambria" w:eastAsia="Calibri" w:hAnsi="Cambria"/>
                <w:b/>
                <w:bCs/>
                <w:sz w:val="20"/>
                <w:szCs w:val="20"/>
                <w:lang w:val="et-EE"/>
              </w:rPr>
            </w:pPr>
            <w:r>
              <w:rPr>
                <w:rFonts w:ascii="Cambria" w:eastAsia="Calibri" w:hAnsi="Cambria"/>
                <w:sz w:val="20"/>
                <w:szCs w:val="20"/>
                <w:lang w:val="et-EE"/>
              </w:rPr>
              <w:t xml:space="preserve">Analüüside kohaselt esineb </w:t>
            </w:r>
            <w:r>
              <w:rPr>
                <w:rFonts w:ascii="Cambria" w:eastAsia="Calibri" w:hAnsi="Cambria"/>
                <w:b/>
                <w:bCs/>
                <w:sz w:val="20"/>
                <w:szCs w:val="20"/>
                <w:lang w:val="et-EE"/>
              </w:rPr>
              <w:t xml:space="preserve">puudusi </w:t>
            </w:r>
            <w:r>
              <w:rPr>
                <w:rFonts w:ascii="Cambria" w:eastAsia="Cambria" w:hAnsi="Cambria" w:cs="Cambria"/>
                <w:b/>
                <w:sz w:val="20"/>
                <w:szCs w:val="20"/>
                <w:lang w:val="et-EE"/>
              </w:rPr>
              <w:t>T&amp;A</w:t>
            </w:r>
            <w:r>
              <w:rPr>
                <w:rFonts w:ascii="Cambria" w:eastAsia="Cambria" w:hAnsi="Cambria" w:cs="Cambria"/>
                <w:sz w:val="20"/>
                <w:szCs w:val="20"/>
                <w:lang w:val="et-EE"/>
              </w:rPr>
              <w:t xml:space="preserve"> </w:t>
            </w:r>
            <w:r>
              <w:rPr>
                <w:rFonts w:ascii="Cambria" w:eastAsia="Calibri" w:hAnsi="Cambria"/>
                <w:b/>
                <w:bCs/>
                <w:sz w:val="20"/>
                <w:szCs w:val="20"/>
                <w:lang w:val="et-EE"/>
              </w:rPr>
              <w:t xml:space="preserve">ning innovatsiooni juhtimises, koordineerimises ja innovatsiooni ökosüsteemides, </w:t>
            </w:r>
            <w:r>
              <w:rPr>
                <w:rFonts w:ascii="Cambria" w:eastAsia="Cambria" w:hAnsi="Cambria" w:cs="Cambria"/>
                <w:sz w:val="20"/>
                <w:szCs w:val="20"/>
                <w:lang w:val="et-EE"/>
              </w:rPr>
              <w:t>eriti arvestades missioonipõhise innovatsioonipoliitika rakendamist ja avaliku sektori aktiivsema rolli võtmist struktuursete muutuste esilekutsumiseks majanduses</w:t>
            </w:r>
            <w:r>
              <w:rPr>
                <w:rFonts w:ascii="Cambria" w:eastAsia="Calibri" w:hAnsi="Cambria"/>
                <w:sz w:val="20"/>
                <w:szCs w:val="20"/>
                <w:lang w:val="et-EE"/>
              </w:rPr>
              <w:t xml:space="preserve">. Tuleb kasvatada osapoolte koosloomevõimekust. Tähelepanu tuleb pöörata Eesti innovatsioonisüsteemis osalejate </w:t>
            </w:r>
            <w:r>
              <w:rPr>
                <w:rFonts w:ascii="Cambria" w:eastAsia="Calibri" w:hAnsi="Cambria"/>
                <w:b/>
                <w:bCs/>
                <w:sz w:val="20"/>
                <w:szCs w:val="20"/>
                <w:lang w:val="et-EE"/>
              </w:rPr>
              <w:t>võrgustike ja koostööplatvormide</w:t>
            </w:r>
            <w:r>
              <w:rPr>
                <w:rFonts w:ascii="Cambria" w:eastAsia="Calibri" w:hAnsi="Cambria"/>
                <w:sz w:val="20"/>
                <w:szCs w:val="20"/>
                <w:lang w:val="et-EE"/>
              </w:rPr>
              <w:t xml:space="preserve"> loomisele ning äri- ja akadeemiliste ringkondade koostöö tugevdamisele. Eelnimetatud probleeme käsitleb uus riiklik teadus- ja arendustegevuse, innovatsiooni ning ettevõtluse arengukava 2021–2035. </w:t>
            </w:r>
            <w:r>
              <w:rPr>
                <w:rFonts w:ascii="Cambria" w:eastAsia="Calibri" w:hAnsi="Cambria"/>
                <w:b/>
                <w:bCs/>
                <w:sz w:val="20"/>
                <w:szCs w:val="20"/>
                <w:lang w:val="et-EE"/>
              </w:rPr>
              <w:t>Nutika spetsialiseerumise riiklik juhtimine</w:t>
            </w:r>
            <w:r>
              <w:rPr>
                <w:rFonts w:ascii="Cambria" w:eastAsia="Calibri" w:hAnsi="Cambria"/>
                <w:sz w:val="20"/>
                <w:szCs w:val="20"/>
                <w:lang w:val="et-EE"/>
              </w:rPr>
              <w:t xml:space="preserve"> lõimitakse </w:t>
            </w:r>
            <w:r>
              <w:rPr>
                <w:rFonts w:ascii="Cambria" w:eastAsia="Calibri" w:hAnsi="Cambria"/>
                <w:b/>
                <w:bCs/>
                <w:sz w:val="20"/>
                <w:szCs w:val="20"/>
                <w:lang w:val="et-EE"/>
              </w:rPr>
              <w:t xml:space="preserve">riikliku </w:t>
            </w:r>
            <w:r>
              <w:rPr>
                <w:rFonts w:ascii="Cambria" w:eastAsia="Cambria" w:hAnsi="Cambria" w:cs="Cambria"/>
                <w:b/>
                <w:sz w:val="20"/>
                <w:szCs w:val="20"/>
                <w:lang w:val="et-EE"/>
              </w:rPr>
              <w:t>T&amp;A</w:t>
            </w:r>
            <w:r>
              <w:rPr>
                <w:rFonts w:ascii="Cambria" w:eastAsia="Calibri" w:hAnsi="Cambria"/>
                <w:b/>
                <w:bCs/>
                <w:sz w:val="20"/>
                <w:szCs w:val="20"/>
                <w:lang w:val="et-EE"/>
              </w:rPr>
              <w:t>, innovatsiooni ning ettevõtluse arengukava üldisesse juhtimissüsteemi</w:t>
            </w:r>
            <w:r>
              <w:rPr>
                <w:rFonts w:ascii="Cambria" w:eastAsia="Calibri" w:hAnsi="Cambria"/>
                <w:sz w:val="20"/>
                <w:szCs w:val="20"/>
                <w:lang w:val="et-EE"/>
              </w:rPr>
              <w:t>.</w:t>
            </w:r>
            <w:r>
              <w:rPr>
                <w:rFonts w:ascii="Cambria" w:eastAsia="Cambria" w:hAnsi="Cambria" w:cs="Cambria"/>
                <w:sz w:val="20"/>
                <w:szCs w:val="20"/>
                <w:lang w:val="et-EE"/>
              </w:rPr>
              <w:t xml:space="preserve"> Teadussüsteemi, ühiskonna ning majanduse arengu vajaduste vaheliste ebakõlade vähendamiseks </w:t>
            </w:r>
            <w:r>
              <w:rPr>
                <w:rFonts w:ascii="Cambria" w:eastAsia="Cambria" w:hAnsi="Cambria" w:cs="Cambria"/>
                <w:b/>
                <w:bCs/>
                <w:sz w:val="20"/>
                <w:szCs w:val="20"/>
                <w:lang w:val="et-EE"/>
              </w:rPr>
              <w:t xml:space="preserve">on vaja süsteemseimaid muutusi, sh </w:t>
            </w:r>
            <w:proofErr w:type="spellStart"/>
            <w:r>
              <w:rPr>
                <w:rFonts w:ascii="Cambria" w:eastAsia="Cambria" w:hAnsi="Cambria" w:cs="Cambria"/>
                <w:b/>
                <w:bCs/>
                <w:sz w:val="20"/>
                <w:szCs w:val="20"/>
                <w:lang w:val="et-EE"/>
              </w:rPr>
              <w:t>sektoritevahelist</w:t>
            </w:r>
            <w:proofErr w:type="spellEnd"/>
            <w:r>
              <w:rPr>
                <w:rFonts w:ascii="Cambria" w:eastAsia="Cambria" w:hAnsi="Cambria" w:cs="Cambria"/>
                <w:b/>
                <w:bCs/>
                <w:sz w:val="20"/>
                <w:szCs w:val="20"/>
                <w:lang w:val="et-EE"/>
              </w:rPr>
              <w:t xml:space="preserve"> koostööd.</w:t>
            </w:r>
          </w:p>
          <w:p w14:paraId="50EC2904" w14:textId="77777777" w:rsidR="009D6B67" w:rsidRDefault="00EE5F1F">
            <w:pPr>
              <w:spacing w:line="240" w:lineRule="auto"/>
              <w:jc w:val="both"/>
              <w:rPr>
                <w:rFonts w:ascii="Cambria" w:eastAsia="Calibri" w:hAnsi="Cambria"/>
                <w:b/>
                <w:bCs/>
                <w:lang w:val="et-EE"/>
              </w:rPr>
            </w:pPr>
            <w:r>
              <w:rPr>
                <w:rFonts w:ascii="Cambria" w:eastAsia="Calibri" w:hAnsi="Cambria"/>
                <w:b/>
                <w:bCs/>
                <w:lang w:val="et-EE"/>
              </w:rPr>
              <w:t>Rohelisem ja ühendatum Eesti</w:t>
            </w:r>
          </w:p>
          <w:p w14:paraId="0EEE61F6" w14:textId="77777777" w:rsidR="009D6B67" w:rsidRDefault="00EE5F1F">
            <w:pPr>
              <w:spacing w:line="240" w:lineRule="auto"/>
              <w:ind w:left="720"/>
              <w:jc w:val="both"/>
              <w:rPr>
                <w:rFonts w:ascii="Cambria" w:eastAsia="Calibri" w:hAnsi="Cambria" w:cs="Arial"/>
                <w:b/>
                <w:bCs/>
                <w:sz w:val="20"/>
                <w:szCs w:val="20"/>
                <w:lang w:val="et-EE"/>
              </w:rPr>
            </w:pPr>
            <w:r>
              <w:rPr>
                <w:rFonts w:ascii="Cambria" w:eastAsia="Calibri" w:hAnsi="Cambria" w:cs="Arial"/>
                <w:b/>
                <w:bCs/>
                <w:sz w:val="20"/>
                <w:szCs w:val="20"/>
                <w:lang w:val="et-EE"/>
              </w:rPr>
              <w:t>Mitmekesise looduskeskkonna säilitamine</w:t>
            </w:r>
          </w:p>
          <w:p w14:paraId="6A30D63C"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Eestis on ELi tasandil määratletud 60 ohustatud elupaigatüüpi ja 100 looduse direktiivi lisades loetletud liiki. </w:t>
            </w:r>
            <w:r>
              <w:rPr>
                <w:rFonts w:ascii="Cambria" w:eastAsia="Calibri" w:hAnsi="Cambria"/>
                <w:b/>
                <w:bCs/>
                <w:sz w:val="20"/>
                <w:szCs w:val="20"/>
                <w:lang w:val="et-EE"/>
              </w:rPr>
              <w:t>Pool elupaikadest ja kolmandik liikidest on ohustatud</w:t>
            </w:r>
            <w:r>
              <w:rPr>
                <w:rFonts w:ascii="Cambria" w:eastAsia="Calibri" w:hAnsi="Cambria"/>
                <w:sz w:val="20"/>
                <w:szCs w:val="20"/>
                <w:lang w:val="et-EE"/>
              </w:rPr>
              <w:t xml:space="preserve"> ning nende ellujäämine Eestis ei ole tagatud. </w:t>
            </w:r>
            <w:r>
              <w:rPr>
                <w:rFonts w:ascii="Cambria" w:eastAsia="Calibri" w:hAnsi="Cambria"/>
                <w:b/>
                <w:sz w:val="20"/>
                <w:szCs w:val="20"/>
                <w:lang w:val="et-EE"/>
              </w:rPr>
              <w:t xml:space="preserve">Eesti majandus tekitab kolm korda enam kasvuhoonegaase ühe euro kohta </w:t>
            </w:r>
            <w:proofErr w:type="spellStart"/>
            <w:r>
              <w:rPr>
                <w:rFonts w:ascii="Cambria" w:eastAsia="Calibri" w:hAnsi="Cambria"/>
                <w:b/>
                <w:sz w:val="20"/>
                <w:szCs w:val="20"/>
                <w:lang w:val="et-EE"/>
              </w:rPr>
              <w:t>SKPst</w:t>
            </w:r>
            <w:proofErr w:type="spellEnd"/>
            <w:r>
              <w:rPr>
                <w:rFonts w:ascii="Cambria" w:eastAsia="Calibri" w:hAnsi="Cambria"/>
                <w:b/>
                <w:sz w:val="20"/>
                <w:szCs w:val="20"/>
                <w:lang w:val="et-EE"/>
              </w:rPr>
              <w:t xml:space="preserve"> (2019.a)</w:t>
            </w:r>
            <w:r>
              <w:rPr>
                <w:rFonts w:ascii="Cambria" w:eastAsia="Calibri" w:hAnsi="Cambria"/>
                <w:sz w:val="20"/>
                <w:szCs w:val="20"/>
                <w:lang w:val="et-EE"/>
              </w:rPr>
              <w:t xml:space="preserve"> </w:t>
            </w:r>
            <w:r>
              <w:rPr>
                <w:rFonts w:ascii="Cambria" w:eastAsia="Calibri" w:hAnsi="Cambria"/>
                <w:b/>
                <w:sz w:val="20"/>
                <w:szCs w:val="20"/>
                <w:lang w:val="et-EE"/>
              </w:rPr>
              <w:t xml:space="preserve"> kui ELis keskmiselt. </w:t>
            </w:r>
            <w:r>
              <w:rPr>
                <w:rFonts w:ascii="Cambria" w:eastAsia="Calibri" w:hAnsi="Cambria"/>
                <w:sz w:val="20"/>
                <w:szCs w:val="20"/>
                <w:lang w:val="et-EE"/>
              </w:rPr>
              <w:t>2020. a oli Eesti kasvuhoonegaaside koguheide 12,8 mln tonni  kt CO</w:t>
            </w:r>
            <w:r>
              <w:rPr>
                <w:rFonts w:ascii="Cambria" w:eastAsia="Calibri" w:hAnsi="Cambria"/>
                <w:sz w:val="20"/>
                <w:szCs w:val="20"/>
                <w:vertAlign w:val="subscript"/>
                <w:lang w:val="et-EE"/>
              </w:rPr>
              <w:t>2</w:t>
            </w:r>
            <w:r>
              <w:rPr>
                <w:rFonts w:ascii="Cambria" w:eastAsia="Calibri" w:hAnsi="Cambria"/>
                <w:sz w:val="20"/>
                <w:szCs w:val="20"/>
                <w:lang w:val="et-EE"/>
              </w:rPr>
              <w:t xml:space="preserve"> ekvivalenti koos maakasutuse ja metsanduse (LULUCF) sektoriga. Samal ajal kui suured energiatootjad vähendavad oma heitkoguseid, </w:t>
            </w:r>
            <w:r>
              <w:rPr>
                <w:rFonts w:ascii="Cambria" w:eastAsia="Calibri" w:hAnsi="Cambria"/>
                <w:b/>
                <w:bCs/>
                <w:sz w:val="20"/>
                <w:szCs w:val="20"/>
                <w:lang w:val="et-EE"/>
              </w:rPr>
              <w:t>on tööstuse ja põllumajanduse heitkogused suurenemas</w:t>
            </w:r>
            <w:r>
              <w:rPr>
                <w:rFonts w:ascii="Cambria" w:eastAsia="Calibri" w:hAnsi="Cambria"/>
                <w:sz w:val="20"/>
                <w:szCs w:val="20"/>
                <w:lang w:val="et-EE"/>
              </w:rPr>
              <w:t>.</w:t>
            </w:r>
          </w:p>
          <w:p w14:paraId="6E979AA7"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Inimeste keskkonnateadlikkus on tõusuteel, kuid </w:t>
            </w:r>
            <w:r>
              <w:rPr>
                <w:rFonts w:ascii="Cambria" w:eastAsia="Calibri" w:hAnsi="Cambria"/>
                <w:b/>
                <w:bCs/>
                <w:sz w:val="20"/>
                <w:szCs w:val="20"/>
                <w:lang w:val="et-EE"/>
              </w:rPr>
              <w:t>keskkonnahoidlikumad hoiakud ei ole tarbijakäitumist mõjutanud</w:t>
            </w:r>
            <w:r>
              <w:rPr>
                <w:rFonts w:ascii="Cambria" w:eastAsia="Calibri" w:hAnsi="Cambria"/>
                <w:sz w:val="20"/>
                <w:szCs w:val="20"/>
                <w:lang w:val="et-EE"/>
              </w:rPr>
              <w:t xml:space="preserve">. Võrreldes 2000. a on jäätmeteke Eestis suurenenud kaks korda. Kuigi jäätmete taaskasutamine tõuseb, ei ole see endiselt piisav (2000. a 13% vrd 63%ga 2020. a). Madal ringlussevõtt suurendab keskkonnakoormust. Punkt- ja </w:t>
            </w:r>
            <w:proofErr w:type="spellStart"/>
            <w:r>
              <w:rPr>
                <w:rFonts w:ascii="Cambria" w:eastAsia="Calibri" w:hAnsi="Cambria"/>
                <w:sz w:val="20"/>
                <w:szCs w:val="20"/>
                <w:lang w:val="et-EE"/>
              </w:rPr>
              <w:t>hajareostus</w:t>
            </w:r>
            <w:proofErr w:type="spellEnd"/>
            <w:r>
              <w:rPr>
                <w:rFonts w:ascii="Cambria" w:eastAsia="Calibri" w:hAnsi="Cambria"/>
                <w:sz w:val="20"/>
                <w:szCs w:val="20"/>
                <w:lang w:val="et-EE"/>
              </w:rPr>
              <w:t xml:space="preserve"> mõjutavad veeökosüsteeme. Saastatust süvendab üha intensiivsem põllumajandus, mis mõjutab pinnase ja vee elurikkust. Eestis on </w:t>
            </w:r>
            <w:r>
              <w:rPr>
                <w:rFonts w:ascii="Cambria" w:eastAsia="Calibri" w:hAnsi="Cambria"/>
                <w:b/>
                <w:bCs/>
                <w:sz w:val="20"/>
                <w:szCs w:val="20"/>
                <w:lang w:val="et-EE"/>
              </w:rPr>
              <w:t xml:space="preserve">47,4% pinnaveekogumitest (2020. a) ja 26% põhjaveekogumitest (2020.a) vähem kui heas seisukorras, </w:t>
            </w:r>
            <w:r>
              <w:rPr>
                <w:rFonts w:ascii="Cambria" w:eastAsia="Calibri" w:hAnsi="Cambria"/>
                <w:sz w:val="20"/>
                <w:szCs w:val="20"/>
                <w:lang w:val="et-EE"/>
              </w:rPr>
              <w:t xml:space="preserve">rannikuvetest ei ole ükski heas või suurepärases seisundis. Seisundit mõjutavad tegurid on peamiselt </w:t>
            </w:r>
            <w:proofErr w:type="spellStart"/>
            <w:r>
              <w:rPr>
                <w:rFonts w:ascii="Cambria" w:eastAsia="Calibri" w:hAnsi="Cambria"/>
                <w:sz w:val="20"/>
                <w:szCs w:val="20"/>
                <w:lang w:val="et-EE"/>
              </w:rPr>
              <w:t>invasiivsed</w:t>
            </w:r>
            <w:proofErr w:type="spellEnd"/>
            <w:r>
              <w:rPr>
                <w:rFonts w:ascii="Cambria" w:eastAsia="Calibri" w:hAnsi="Cambria"/>
                <w:sz w:val="20"/>
                <w:szCs w:val="20"/>
                <w:lang w:val="et-EE"/>
              </w:rPr>
              <w:t xml:space="preserve"> liigid, </w:t>
            </w:r>
            <w:proofErr w:type="spellStart"/>
            <w:r>
              <w:rPr>
                <w:rFonts w:ascii="Cambria" w:eastAsia="Calibri" w:hAnsi="Cambria"/>
                <w:sz w:val="20"/>
                <w:szCs w:val="20"/>
                <w:lang w:val="et-EE"/>
              </w:rPr>
              <w:t>ülepüük</w:t>
            </w:r>
            <w:proofErr w:type="spellEnd"/>
            <w:r>
              <w:rPr>
                <w:rFonts w:ascii="Cambria" w:eastAsia="Calibri" w:hAnsi="Cambria"/>
                <w:sz w:val="20"/>
                <w:szCs w:val="20"/>
                <w:lang w:val="et-EE"/>
              </w:rPr>
              <w:t xml:space="preserve">, </w:t>
            </w:r>
            <w:proofErr w:type="spellStart"/>
            <w:r>
              <w:rPr>
                <w:rFonts w:ascii="Cambria" w:eastAsia="Calibri" w:hAnsi="Cambria"/>
                <w:sz w:val="20"/>
                <w:szCs w:val="20"/>
                <w:lang w:val="et-EE"/>
              </w:rPr>
              <w:t>eutrofeerumine</w:t>
            </w:r>
            <w:proofErr w:type="spellEnd"/>
            <w:r>
              <w:rPr>
                <w:rFonts w:ascii="Cambria" w:eastAsia="Calibri" w:hAnsi="Cambria"/>
                <w:sz w:val="20"/>
                <w:szCs w:val="20"/>
                <w:lang w:val="et-EE"/>
              </w:rPr>
              <w:t xml:space="preserve">, saasteained ja mereprügi. </w:t>
            </w:r>
            <w:r>
              <w:rPr>
                <w:rFonts w:ascii="Cambria" w:eastAsia="Calibri" w:hAnsi="Cambria"/>
                <w:b/>
                <w:bCs/>
                <w:sz w:val="20"/>
                <w:szCs w:val="20"/>
                <w:lang w:val="et-EE"/>
              </w:rPr>
              <w:t>Läänemeri on tiheda liiklusega piirkond, seega on mere- ja kaldapuhastusvõime säilitamine eluliselt tähtis</w:t>
            </w:r>
            <w:r>
              <w:rPr>
                <w:rFonts w:ascii="Cambria" w:eastAsia="Calibri" w:hAnsi="Cambria"/>
                <w:sz w:val="20"/>
                <w:szCs w:val="20"/>
                <w:lang w:val="et-EE"/>
              </w:rPr>
              <w:t>.</w:t>
            </w:r>
          </w:p>
          <w:p w14:paraId="4914F739" w14:textId="77777777" w:rsidR="009D6B67" w:rsidRDefault="00EE5F1F">
            <w:pPr>
              <w:spacing w:line="240" w:lineRule="auto"/>
              <w:jc w:val="both"/>
              <w:rPr>
                <w:rFonts w:ascii="Cambria" w:eastAsia="Calibri" w:hAnsi="Cambria"/>
                <w:sz w:val="20"/>
                <w:szCs w:val="20"/>
                <w:lang w:val="et-EE"/>
              </w:rPr>
            </w:pPr>
            <w:r>
              <w:rPr>
                <w:rFonts w:ascii="Cambria" w:eastAsia="Calibri" w:hAnsi="Cambria"/>
                <w:b/>
                <w:bCs/>
                <w:sz w:val="20"/>
                <w:szCs w:val="20"/>
                <w:lang w:val="et-EE"/>
              </w:rPr>
              <w:t>Linnastumine, transport ja tootmine mõjutavad õhukvaliteeti ja kasvuhoonegaaside heidet Eesti eri paigus. Paljudes linnapiirkondades ületab kütteperioodil</w:t>
            </w:r>
            <w:r>
              <w:rPr>
                <w:rFonts w:ascii="Cambria" w:eastAsia="Calibri" w:hAnsi="Cambria"/>
                <w:sz w:val="20"/>
                <w:szCs w:val="20"/>
                <w:lang w:val="et-EE"/>
              </w:rPr>
              <w:t xml:space="preserve"> peenosakeste ja </w:t>
            </w:r>
            <w:proofErr w:type="spellStart"/>
            <w:r>
              <w:rPr>
                <w:rFonts w:ascii="Cambria" w:eastAsia="Calibri" w:hAnsi="Cambria"/>
                <w:sz w:val="20"/>
                <w:szCs w:val="20"/>
                <w:lang w:val="et-EE"/>
              </w:rPr>
              <w:t>benso</w:t>
            </w:r>
            <w:proofErr w:type="spellEnd"/>
            <w:r>
              <w:rPr>
                <w:rFonts w:ascii="Cambria" w:eastAsia="Calibri" w:hAnsi="Cambria"/>
                <w:sz w:val="20"/>
                <w:szCs w:val="20"/>
                <w:lang w:val="et-EE"/>
              </w:rPr>
              <w:t>(a)püreeni tase sageli piirväärtusi. Õhusaaste mõjutab tervist ja tekitab hingamisteede haigusi, põhjustades Eestis</w:t>
            </w:r>
            <w:r>
              <w:rPr>
                <w:rFonts w:ascii="Cambria" w:eastAsia="Cambria" w:hAnsi="Cambria" w:cs="Cambria"/>
                <w:sz w:val="20"/>
                <w:szCs w:val="20"/>
                <w:lang w:val="et-EE"/>
              </w:rPr>
              <w:t xml:space="preserve"> krooniliste haiguste </w:t>
            </w:r>
            <w:r>
              <w:rPr>
                <w:rFonts w:ascii="Cambria" w:eastAsia="Calibri" w:hAnsi="Cambria"/>
                <w:sz w:val="20"/>
                <w:szCs w:val="20"/>
                <w:lang w:val="et-EE"/>
              </w:rPr>
              <w:t>suurenemisest tingitud kulude kasvu ja u 600 varajast surma aastas.</w:t>
            </w:r>
          </w:p>
          <w:p w14:paraId="445D179B"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lastRenderedPageBreak/>
              <w:t xml:space="preserve">Keskkonnateadliku käitumise edendamiseks </w:t>
            </w:r>
            <w:r>
              <w:rPr>
                <w:rFonts w:ascii="Cambria" w:eastAsia="Calibri" w:hAnsi="Cambria"/>
                <w:b/>
                <w:bCs/>
                <w:sz w:val="20"/>
                <w:szCs w:val="20"/>
                <w:lang w:val="et-EE"/>
              </w:rPr>
              <w:t>tuleks inimesi teavitada ja parandada keskkonnaandmete kättesaadavust</w:t>
            </w:r>
            <w:r>
              <w:rPr>
                <w:rFonts w:ascii="Cambria" w:eastAsia="Calibri" w:hAnsi="Cambria"/>
                <w:sz w:val="20"/>
                <w:szCs w:val="20"/>
                <w:lang w:val="et-EE"/>
              </w:rPr>
              <w:t xml:space="preserve">. Loodusvarade kasutamisel </w:t>
            </w:r>
            <w:r>
              <w:rPr>
                <w:rFonts w:ascii="Cambria" w:eastAsia="Calibri" w:hAnsi="Cambria"/>
                <w:b/>
                <w:bCs/>
                <w:sz w:val="20"/>
                <w:szCs w:val="20"/>
                <w:lang w:val="et-EE"/>
              </w:rPr>
              <w:t>tuleb eelistada keskkonnasäästlikke alternatiive</w:t>
            </w:r>
            <w:r>
              <w:rPr>
                <w:rFonts w:ascii="Cambria" w:eastAsia="Calibri" w:hAnsi="Cambria"/>
                <w:sz w:val="20"/>
                <w:szCs w:val="20"/>
                <w:lang w:val="et-EE"/>
              </w:rPr>
              <w:t xml:space="preserve">, võttes arvesse võimalikke keskkonnamõjusid ja tehes keskkonnamõju hindamisi. </w:t>
            </w:r>
            <w:r>
              <w:rPr>
                <w:rFonts w:ascii="Cambria" w:eastAsia="Calibri" w:hAnsi="Cambria"/>
                <w:b/>
                <w:bCs/>
                <w:sz w:val="20"/>
                <w:szCs w:val="20"/>
                <w:lang w:val="et-EE"/>
              </w:rPr>
              <w:t>Toetada tuleb uute keskkonnahoidlike tehnoloogiate väljatöötamist ja rakendamist</w:t>
            </w:r>
            <w:r>
              <w:rPr>
                <w:rFonts w:ascii="Cambria" w:eastAsia="Calibri" w:hAnsi="Cambria"/>
                <w:sz w:val="20"/>
                <w:szCs w:val="20"/>
                <w:lang w:val="et-EE"/>
              </w:rPr>
              <w:t xml:space="preserve">. Ringmajanduse edendamiseks ja prügilasse ladestamise vähendamiseks on vaja integreeritud planeerimist kõigil ringmajandusega seotud tasanditel. Otsuste tegemisel </w:t>
            </w:r>
            <w:r>
              <w:rPr>
                <w:rFonts w:ascii="Cambria" w:eastAsia="Calibri" w:hAnsi="Cambria"/>
                <w:b/>
                <w:bCs/>
                <w:sz w:val="20"/>
                <w:szCs w:val="20"/>
                <w:lang w:val="et-EE"/>
              </w:rPr>
              <w:t>tuleb arvestada ELi ja ülemaailmseid suundumusi, mis on seotud kasvuhoonegaaside heitkoguste piiramise ja kliimaneutraalsuse saavutamisega</w:t>
            </w:r>
            <w:r>
              <w:rPr>
                <w:rFonts w:ascii="Cambria" w:eastAsia="Calibri" w:hAnsi="Cambria"/>
                <w:sz w:val="20"/>
                <w:szCs w:val="20"/>
                <w:lang w:val="et-EE"/>
              </w:rPr>
              <w:t>. Koos teiste Läänemere-äärsete riikidega tuleb teha jõupingutusi mere keskkonnaseisundi parandamiseks. Nõukogu 2019. a riigipõhises soovituses rõhutatakse, et Eesti peab keskenduma säästvale transpordi- ja energiataristule, sh ressursi- ja energiatõhususele, mis on seotud õhus levivate heitkoguste vähendamise ja keskkonnasäästlike meetmete rakendamisega.</w:t>
            </w:r>
          </w:p>
          <w:p w14:paraId="425F5D3D"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Alates 01.01.2022 on kohustuslik keskkonnahoidlike kriteeriumite kasutamine neljas tooterühmas (mööbel, puhastustooted ja -teenused, kontori IT-seadmed ning koopia- ja joonestuspaber). Lisaks julgustatakse läbi viima keskkonnahoidlikke riigihankeid.</w:t>
            </w:r>
          </w:p>
          <w:p w14:paraId="5F88D562" w14:textId="77777777" w:rsidR="009D6B67" w:rsidRDefault="00EE5F1F">
            <w:pPr>
              <w:spacing w:line="240" w:lineRule="auto"/>
              <w:ind w:left="720"/>
              <w:jc w:val="both"/>
              <w:rPr>
                <w:rFonts w:ascii="Cambria" w:eastAsia="Calibri" w:hAnsi="Cambria" w:cs="Arial"/>
                <w:b/>
                <w:bCs/>
                <w:sz w:val="20"/>
                <w:szCs w:val="20"/>
                <w:lang w:val="et-EE"/>
              </w:rPr>
            </w:pPr>
            <w:r>
              <w:rPr>
                <w:rFonts w:ascii="Cambria" w:eastAsia="Calibri" w:hAnsi="Cambria" w:cs="Arial"/>
                <w:b/>
                <w:bCs/>
                <w:sz w:val="20"/>
                <w:szCs w:val="20"/>
                <w:lang w:val="et-EE"/>
              </w:rPr>
              <w:t>Ühiskonna vajadustele vastavate kvaliteetsete ruumide ja taristute arendamine</w:t>
            </w:r>
          </w:p>
          <w:p w14:paraId="1F6F03D8" w14:textId="77777777" w:rsidR="009D6B67" w:rsidRDefault="00EE5F1F">
            <w:pPr>
              <w:spacing w:line="240" w:lineRule="auto"/>
              <w:jc w:val="both"/>
              <w:rPr>
                <w:rFonts w:ascii="Cambria" w:eastAsia="Calibri" w:hAnsi="Cambria"/>
                <w:sz w:val="20"/>
                <w:szCs w:val="20"/>
                <w:lang w:val="et-EE"/>
              </w:rPr>
            </w:pPr>
            <w:r>
              <w:rPr>
                <w:rFonts w:ascii="Cambria" w:eastAsia="Calibri" w:hAnsi="Cambria"/>
                <w:b/>
                <w:bCs/>
                <w:sz w:val="20"/>
                <w:szCs w:val="20"/>
                <w:lang w:val="et-EE"/>
              </w:rPr>
              <w:t>Kui suundumused ei muutu, on Eesti rahvaarv rahvastikuprognooside kohaselt vähenemas</w:t>
            </w:r>
            <w:r>
              <w:rPr>
                <w:rFonts w:ascii="Cambria" w:eastAsia="Calibri" w:hAnsi="Cambria"/>
                <w:sz w:val="20"/>
                <w:szCs w:val="20"/>
                <w:lang w:val="et-EE"/>
              </w:rPr>
              <w:t xml:space="preserve">. Koos vananemise ja linnastumisega toob see kaasa elamuarenduste kasvu suurte keskustega piirnevatel aladel. Eesti on üks kiiremini linnastuvaid OECD riike, </w:t>
            </w:r>
            <w:r>
              <w:rPr>
                <w:rFonts w:ascii="Cambria" w:eastAsia="Calibri" w:hAnsi="Cambria"/>
                <w:b/>
                <w:sz w:val="20"/>
                <w:szCs w:val="20"/>
                <w:lang w:val="et-EE"/>
              </w:rPr>
              <w:t>2020.a elas 69,2% Eesti elanikkonnast linnades.</w:t>
            </w:r>
            <w:r>
              <w:rPr>
                <w:rFonts w:ascii="Cambria" w:eastAsia="Calibri" w:hAnsi="Cambria"/>
                <w:sz w:val="20"/>
                <w:szCs w:val="20"/>
                <w:lang w:val="et-EE"/>
              </w:rPr>
              <w:t xml:space="preserve"> Linnastuvatest aladest väljaspool kinnisvara hind ja nõudlus valdavalt langeb ja investeeringud eluasemete konkurentsivõime suurendamiseks on raskendatud. </w:t>
            </w:r>
            <w:r>
              <w:rPr>
                <w:rFonts w:ascii="Cambria" w:eastAsia="Calibri" w:hAnsi="Cambria"/>
                <w:b/>
                <w:bCs/>
                <w:sz w:val="20"/>
                <w:szCs w:val="20"/>
                <w:lang w:val="et-EE"/>
              </w:rPr>
              <w:t xml:space="preserve">Investeerimiskavade kooskõlastamine riigi ja </w:t>
            </w:r>
            <w:proofErr w:type="spellStart"/>
            <w:r>
              <w:rPr>
                <w:rFonts w:ascii="Cambria" w:eastAsia="Calibri" w:hAnsi="Cambria"/>
                <w:b/>
                <w:bCs/>
                <w:sz w:val="20"/>
                <w:szCs w:val="20"/>
                <w:lang w:val="et-EE"/>
              </w:rPr>
              <w:t>KOVide</w:t>
            </w:r>
            <w:proofErr w:type="spellEnd"/>
            <w:r>
              <w:rPr>
                <w:rFonts w:ascii="Cambria" w:eastAsia="Calibri" w:hAnsi="Cambria"/>
                <w:b/>
                <w:bCs/>
                <w:sz w:val="20"/>
                <w:szCs w:val="20"/>
                <w:lang w:val="et-EE"/>
              </w:rPr>
              <w:t xml:space="preserve"> vahel</w:t>
            </w:r>
            <w:r>
              <w:rPr>
                <w:rFonts w:ascii="Cambria" w:eastAsia="Calibri" w:hAnsi="Cambria"/>
                <w:sz w:val="20"/>
                <w:szCs w:val="20"/>
                <w:lang w:val="et-EE"/>
              </w:rPr>
              <w:t xml:space="preserve"> on puudulik. Ehitus- ja taristuarendajad ei ole vananeva elanikkonna jaoks olulist ligipääsetavuse põhimõtet ega kliimamuutustega seotud riske enamasti arvesse võtnud. </w:t>
            </w:r>
            <w:r>
              <w:rPr>
                <w:rFonts w:ascii="Cambria" w:eastAsia="Calibri" w:hAnsi="Cambria"/>
                <w:b/>
                <w:bCs/>
                <w:sz w:val="20"/>
                <w:szCs w:val="20"/>
                <w:lang w:val="et-EE"/>
              </w:rPr>
              <w:t>Hoonetes tarbitav energia moodustab üle 50% energia kogutarbimisest,</w:t>
            </w:r>
            <w:r>
              <w:rPr>
                <w:rFonts w:ascii="Cambria" w:eastAsia="Calibri" w:hAnsi="Cambria"/>
                <w:sz w:val="20"/>
                <w:szCs w:val="20"/>
                <w:lang w:val="et-EE"/>
              </w:rPr>
              <w:t xml:space="preserve"> kodumajapidamiste energiakasutus moodustab üle 40% Eesti energia kogutarbimisest.</w:t>
            </w:r>
          </w:p>
          <w:p w14:paraId="00F336E3" w14:textId="77777777" w:rsidR="009D6B67" w:rsidRDefault="00EE5F1F">
            <w:pPr>
              <w:spacing w:line="240" w:lineRule="auto"/>
              <w:jc w:val="both"/>
              <w:rPr>
                <w:rFonts w:ascii="Cambria" w:eastAsia="Calibri" w:hAnsi="Cambria"/>
                <w:sz w:val="20"/>
                <w:szCs w:val="20"/>
                <w:lang w:val="et-EE"/>
              </w:rPr>
            </w:pPr>
            <w:bookmarkStart w:id="14" w:name="_Hlk114056202"/>
            <w:r>
              <w:rPr>
                <w:rFonts w:ascii="Cambria" w:eastAsia="Calibri" w:hAnsi="Cambria"/>
                <w:sz w:val="20"/>
                <w:szCs w:val="20"/>
                <w:lang w:val="et-EE"/>
              </w:rPr>
              <w:t xml:space="preserve">Eesti </w:t>
            </w:r>
            <w:r>
              <w:rPr>
                <w:rFonts w:ascii="Cambria" w:eastAsia="Calibri" w:hAnsi="Cambria"/>
                <w:b/>
                <w:bCs/>
                <w:sz w:val="20"/>
                <w:szCs w:val="20"/>
                <w:lang w:val="et-EE"/>
              </w:rPr>
              <w:t xml:space="preserve">kohalike transiidivõrkude ühendamine </w:t>
            </w:r>
            <w:proofErr w:type="spellStart"/>
            <w:r>
              <w:rPr>
                <w:rFonts w:ascii="Cambria" w:eastAsia="Calibri" w:hAnsi="Cambria"/>
                <w:b/>
                <w:bCs/>
                <w:sz w:val="20"/>
                <w:szCs w:val="20"/>
                <w:lang w:val="et-EE"/>
              </w:rPr>
              <w:t>üleeuroopalise</w:t>
            </w:r>
            <w:proofErr w:type="spellEnd"/>
            <w:r>
              <w:rPr>
                <w:rFonts w:ascii="Cambria" w:eastAsia="Calibri" w:hAnsi="Cambria"/>
                <w:b/>
                <w:bCs/>
                <w:sz w:val="20"/>
                <w:szCs w:val="20"/>
                <w:lang w:val="et-EE"/>
              </w:rPr>
              <w:t xml:space="preserve"> transpordivõrguga TEN-T on järk-järgult paranenud, </w:t>
            </w:r>
            <w:r>
              <w:rPr>
                <w:rFonts w:ascii="Cambria" w:eastAsia="Cambria" w:hAnsi="Cambria" w:cs="Cambria"/>
                <w:sz w:val="20"/>
                <w:szCs w:val="20"/>
                <w:lang w:val="et-EE"/>
              </w:rPr>
              <w:t>kuid täiendav investeerimisvajadus säilib.</w:t>
            </w:r>
            <w:r>
              <w:rPr>
                <w:rFonts w:ascii="Cambria" w:eastAsia="Calibri" w:hAnsi="Cambria"/>
                <w:sz w:val="20"/>
                <w:szCs w:val="20"/>
                <w:lang w:val="et-EE"/>
              </w:rPr>
              <w:t xml:space="preserve"> </w:t>
            </w:r>
            <w:r>
              <w:rPr>
                <w:rFonts w:ascii="Cambria" w:eastAsia="Cambria" w:hAnsi="Cambria" w:cs="Cambria"/>
                <w:sz w:val="20"/>
                <w:szCs w:val="20"/>
                <w:lang w:val="et-EE"/>
              </w:rPr>
              <w:t xml:space="preserve">Arendatud on Tallinna lennujaama ja sellega ühenduvust (trammiliini pikendamine lennujaamani), kavandamisel on Rail Baltic (sh Ülemiste </w:t>
            </w:r>
            <w:proofErr w:type="spellStart"/>
            <w:r>
              <w:rPr>
                <w:rFonts w:ascii="Cambria" w:eastAsia="Cambria" w:hAnsi="Cambria" w:cs="Cambria"/>
                <w:sz w:val="20"/>
                <w:szCs w:val="20"/>
                <w:lang w:val="et-EE"/>
              </w:rPr>
              <w:t>mitmeliigiline</w:t>
            </w:r>
            <w:proofErr w:type="spellEnd"/>
            <w:r>
              <w:rPr>
                <w:rFonts w:ascii="Cambria" w:eastAsia="Cambria" w:hAnsi="Cambria" w:cs="Cambria"/>
                <w:sz w:val="20"/>
                <w:szCs w:val="20"/>
                <w:lang w:val="et-EE"/>
              </w:rPr>
              <w:t xml:space="preserve"> rongijaam lennujaama lähedusse), parandatud on ühendust Vanasadamaga (</w:t>
            </w:r>
            <w:proofErr w:type="spellStart"/>
            <w:r>
              <w:rPr>
                <w:rFonts w:ascii="Cambria" w:eastAsia="Cambria" w:hAnsi="Cambria" w:cs="Cambria"/>
                <w:sz w:val="20"/>
                <w:szCs w:val="20"/>
                <w:lang w:val="et-EE"/>
              </w:rPr>
              <w:t>RRFi</w:t>
            </w:r>
            <w:proofErr w:type="spellEnd"/>
            <w:r>
              <w:rPr>
                <w:rFonts w:ascii="Cambria" w:eastAsia="Cambria" w:hAnsi="Cambria" w:cs="Cambria"/>
                <w:sz w:val="20"/>
                <w:szCs w:val="20"/>
                <w:lang w:val="et-EE"/>
              </w:rPr>
              <w:t xml:space="preserve"> toel rajatakse 2026.a trammiühendus Tallinna sadamaga) ning tegeletud on maanteekaubaveo pudelikaelaga (Tallinna ringtee). </w:t>
            </w:r>
            <w:r>
              <w:rPr>
                <w:rFonts w:ascii="Cambria" w:eastAsia="Calibri" w:hAnsi="Cambria"/>
                <w:sz w:val="20"/>
                <w:szCs w:val="20"/>
                <w:lang w:val="et-EE"/>
              </w:rPr>
              <w:t xml:space="preserve">Rahvusvahelistumine ja konkurentsivõime sõltuvad ühendustest teiste Euroopa keskustega. Ettevõtted </w:t>
            </w:r>
            <w:r>
              <w:rPr>
                <w:rFonts w:ascii="Cambria" w:eastAsia="Cambria" w:hAnsi="Cambria" w:cs="Cambria"/>
                <w:sz w:val="20"/>
                <w:szCs w:val="20"/>
                <w:lang w:val="et-EE"/>
              </w:rPr>
              <w:t>vajavad häid ühendusi ja</w:t>
            </w:r>
            <w:r>
              <w:rPr>
                <w:rFonts w:ascii="Cambria" w:eastAsia="Calibri" w:hAnsi="Cambria"/>
                <w:sz w:val="20"/>
                <w:szCs w:val="20"/>
                <w:lang w:val="et-EE"/>
              </w:rPr>
              <w:t xml:space="preserve"> konkurentsivõimelisi logistikaahelaid (kiirus, hind ja vastastikune seotus). Eesti riigiteede võrk hõlmab ligikaudu 17 000 km üldkasutatavaid teid, millest </w:t>
            </w:r>
            <w:r>
              <w:rPr>
                <w:rFonts w:ascii="Cambria" w:eastAsia="Calibri" w:hAnsi="Cambria"/>
                <w:b/>
                <w:bCs/>
                <w:sz w:val="20"/>
                <w:szCs w:val="20"/>
                <w:lang w:val="et-EE"/>
              </w:rPr>
              <w:t>18% on 2021.a andmete kohaselt halvas või väga halvas seisukorras</w:t>
            </w:r>
            <w:bookmarkEnd w:id="14"/>
            <w:r>
              <w:rPr>
                <w:rFonts w:ascii="Cambria" w:eastAsia="Calibri" w:hAnsi="Cambria"/>
                <w:sz w:val="20"/>
                <w:szCs w:val="20"/>
                <w:lang w:val="et-EE"/>
              </w:rPr>
              <w:t>.</w:t>
            </w:r>
          </w:p>
          <w:p w14:paraId="0D8D4589" w14:textId="77777777" w:rsidR="009D6B67" w:rsidRDefault="00EE5F1F">
            <w:pPr>
              <w:spacing w:line="240" w:lineRule="auto"/>
              <w:jc w:val="both"/>
              <w:rPr>
                <w:rFonts w:ascii="Cambria" w:eastAsia="Calibri" w:hAnsi="Cambria"/>
                <w:sz w:val="20"/>
                <w:szCs w:val="20"/>
                <w:lang w:val="et-EE"/>
              </w:rPr>
            </w:pPr>
            <w:proofErr w:type="spellStart"/>
            <w:r>
              <w:rPr>
                <w:rFonts w:ascii="Cambria" w:eastAsia="Cambria" w:hAnsi="Cambria" w:cs="Cambria"/>
                <w:b/>
                <w:bCs/>
                <w:sz w:val="20"/>
                <w:szCs w:val="20"/>
                <w:lang w:val="et-EE"/>
              </w:rPr>
              <w:t>Hajaasustusega</w:t>
            </w:r>
            <w:proofErr w:type="spellEnd"/>
            <w:r>
              <w:rPr>
                <w:rFonts w:ascii="Cambria" w:eastAsia="Cambria" w:hAnsi="Cambria" w:cs="Cambria"/>
                <w:b/>
                <w:bCs/>
                <w:sz w:val="20"/>
                <w:szCs w:val="20"/>
                <w:lang w:val="et-EE"/>
              </w:rPr>
              <w:t xml:space="preserve"> piirkondades kasutab</w:t>
            </w:r>
            <w:r>
              <w:rPr>
                <w:rFonts w:ascii="Cambria" w:eastAsia="Calibri" w:hAnsi="Cambria"/>
                <w:b/>
                <w:bCs/>
                <w:sz w:val="20"/>
                <w:szCs w:val="20"/>
                <w:lang w:val="et-EE"/>
              </w:rPr>
              <w:t xml:space="preserve"> enamik inimesi </w:t>
            </w:r>
            <w:r>
              <w:rPr>
                <w:rFonts w:ascii="Cambria" w:eastAsia="Cambria" w:hAnsi="Cambria" w:cs="Cambria"/>
                <w:b/>
                <w:bCs/>
                <w:sz w:val="20"/>
                <w:szCs w:val="20"/>
                <w:lang w:val="et-EE"/>
              </w:rPr>
              <w:t>igapäevasteks sõitudeks isiklikku</w:t>
            </w:r>
            <w:r>
              <w:rPr>
                <w:rFonts w:ascii="Cambria" w:eastAsia="Calibri" w:hAnsi="Cambria"/>
                <w:b/>
                <w:bCs/>
                <w:sz w:val="20"/>
                <w:szCs w:val="20"/>
                <w:lang w:val="et-EE"/>
              </w:rPr>
              <w:t xml:space="preserve"> autot</w:t>
            </w:r>
            <w:r>
              <w:rPr>
                <w:rFonts w:ascii="Cambria" w:eastAsia="Calibri" w:hAnsi="Cambria"/>
                <w:sz w:val="20"/>
                <w:szCs w:val="20"/>
                <w:lang w:val="et-EE"/>
              </w:rPr>
              <w:t xml:space="preserve">. Ühistranspordi kasutajate </w:t>
            </w:r>
            <w:r>
              <w:rPr>
                <w:rFonts w:ascii="Cambria" w:eastAsia="Cambria" w:hAnsi="Cambria" w:cs="Cambria"/>
                <w:sz w:val="20"/>
                <w:szCs w:val="20"/>
                <w:lang w:val="et-EE"/>
              </w:rPr>
              <w:t>osakaal on vähenenud (tööl käimiseks kasutas 2020.a ühistransporti, käis jala või sõitis rattaga 36,9% inimestest)</w:t>
            </w:r>
            <w:r>
              <w:rPr>
                <w:rFonts w:ascii="Cambria" w:eastAsia="Calibri" w:hAnsi="Cambria"/>
                <w:sz w:val="20"/>
                <w:szCs w:val="20"/>
                <w:lang w:val="et-EE"/>
              </w:rPr>
              <w:t xml:space="preserve">. 76%-l maa- ja linnaelanikest on ligipääs ühistranspordile, kuid ajalised ja ruumilised vahemaad ning transpordiliikide nõrk omavaheline ühendatus ei soodusta selle kasutamist. </w:t>
            </w:r>
            <w:r>
              <w:rPr>
                <w:rFonts w:ascii="Cambria" w:eastAsia="Cambria" w:hAnsi="Cambria" w:cs="Cambria"/>
                <w:sz w:val="20"/>
                <w:szCs w:val="20"/>
                <w:lang w:val="et-EE"/>
              </w:rPr>
              <w:t>Investeerida tuleb ühistranspordi ja rattakasutuse ühendamisse.</w:t>
            </w:r>
          </w:p>
          <w:p w14:paraId="7FB14C8B" w14:textId="68246A56" w:rsidR="009D6B67" w:rsidRDefault="00EE5F1F">
            <w:pPr>
              <w:spacing w:line="240" w:lineRule="auto"/>
              <w:jc w:val="both"/>
              <w:rPr>
                <w:rFonts w:ascii="Cambria" w:eastAsia="Calibri" w:hAnsi="Cambria"/>
                <w:b/>
                <w:bCs/>
                <w:sz w:val="20"/>
                <w:szCs w:val="20"/>
                <w:lang w:val="et-EE"/>
              </w:rPr>
            </w:pPr>
            <w:r>
              <w:rPr>
                <w:rFonts w:ascii="Cambria" w:eastAsia="Calibri" w:hAnsi="Cambria"/>
                <w:sz w:val="20"/>
                <w:szCs w:val="20"/>
                <w:lang w:val="et-EE"/>
              </w:rPr>
              <w:t xml:space="preserve">Energia-, veevarustus- ja internetitaristud on problemaatilised. Eesti energiavarustuse kindlus väheneb ja </w:t>
            </w:r>
            <w:r>
              <w:rPr>
                <w:rFonts w:ascii="Cambria" w:eastAsia="Calibri" w:hAnsi="Cambria"/>
                <w:b/>
                <w:bCs/>
                <w:sz w:val="20"/>
                <w:szCs w:val="20"/>
                <w:lang w:val="et-EE"/>
              </w:rPr>
              <w:t>energiatootmine põhineb suurel määral ühel ressursil</w:t>
            </w:r>
            <w:r>
              <w:rPr>
                <w:rFonts w:ascii="Cambria" w:eastAsia="Calibri" w:hAnsi="Cambria"/>
                <w:sz w:val="20"/>
                <w:szCs w:val="20"/>
                <w:lang w:val="et-EE"/>
              </w:rPr>
              <w:t xml:space="preserve">, erinevate energiaallikate kasutamine ei ole piisav energiajulgeoleku tagamiseks. Energiaallikate mitmekesistamist </w:t>
            </w:r>
            <w:r>
              <w:rPr>
                <w:rFonts w:ascii="Cambria" w:eastAsia="Calibri" w:hAnsi="Cambria"/>
                <w:b/>
                <w:bCs/>
                <w:sz w:val="20"/>
                <w:szCs w:val="20"/>
                <w:lang w:val="et-EE"/>
              </w:rPr>
              <w:t>piiravad võrgu võimsus ja taristu seisund</w:t>
            </w:r>
            <w:r>
              <w:rPr>
                <w:rFonts w:ascii="Cambria" w:eastAsia="Calibri" w:hAnsi="Cambria"/>
                <w:sz w:val="20"/>
                <w:szCs w:val="20"/>
                <w:lang w:val="et-EE"/>
              </w:rPr>
              <w:t xml:space="preserve">. Väljaspool linnapiirkondi puudub endiselt juurdepääs kiire interneti püsiühendusele. Teisalt </w:t>
            </w:r>
            <w:r>
              <w:rPr>
                <w:rFonts w:ascii="Cambria" w:eastAsia="Calibri" w:hAnsi="Cambria"/>
                <w:b/>
                <w:sz w:val="20"/>
                <w:szCs w:val="20"/>
                <w:lang w:val="et-EE"/>
              </w:rPr>
              <w:t xml:space="preserve">kasvab nõudlus suure kiirusega internetitaristu järele, mis on vajalik uutele </w:t>
            </w:r>
            <w:del w:id="15" w:author="Anu Kikas" w:date="2023-03-07T12:14:00Z">
              <w:r w:rsidDel="00C56BBD">
                <w:rPr>
                  <w:rFonts w:ascii="Cambria" w:eastAsia="Calibri" w:hAnsi="Cambria"/>
                  <w:b/>
                  <w:sz w:val="20"/>
                  <w:szCs w:val="20"/>
                  <w:lang w:val="et-EE"/>
                </w:rPr>
                <w:delText xml:space="preserve">ettevõtetele </w:delText>
              </w:r>
            </w:del>
            <w:ins w:id="16" w:author="Anu Kikas" w:date="2023-03-07T12:14:00Z">
              <w:r w:rsidR="00C56BBD">
                <w:rPr>
                  <w:rFonts w:ascii="Cambria" w:eastAsia="Calibri" w:hAnsi="Cambria"/>
                  <w:b/>
                  <w:sz w:val="20"/>
                  <w:szCs w:val="20"/>
                  <w:lang w:val="et-EE"/>
                </w:rPr>
                <w:t xml:space="preserve">ettevõtjatele </w:t>
              </w:r>
            </w:ins>
            <w:del w:id="17" w:author="Anu Kikas" w:date="2023-03-07T12:14:00Z">
              <w:r w:rsidDel="00C56BBD">
                <w:rPr>
                  <w:rFonts w:ascii="Cambria" w:eastAsia="Calibri" w:hAnsi="Cambria"/>
                  <w:b/>
                  <w:sz w:val="20"/>
                  <w:szCs w:val="20"/>
                  <w:lang w:val="et-EE"/>
                </w:rPr>
                <w:delText xml:space="preserve">ja </w:delText>
              </w:r>
            </w:del>
            <w:r>
              <w:rPr>
                <w:rFonts w:ascii="Cambria" w:eastAsia="Calibri" w:hAnsi="Cambria"/>
                <w:b/>
                <w:sz w:val="20"/>
                <w:szCs w:val="20"/>
                <w:lang w:val="et-EE"/>
              </w:rPr>
              <w:t>kaugtöö tegemiseks.</w:t>
            </w:r>
            <w:r>
              <w:rPr>
                <w:rFonts w:ascii="Cambria" w:eastAsia="Calibri" w:hAnsi="Cambria"/>
                <w:sz w:val="20"/>
                <w:szCs w:val="20"/>
                <w:lang w:val="et-EE"/>
              </w:rPr>
              <w:t xml:space="preserve"> Laiaulatuslik ruumiline planeerimine nõuab üldist planeerimise ja riiklike arengukavade süsteemi, milles </w:t>
            </w:r>
            <w:r>
              <w:rPr>
                <w:rFonts w:ascii="Cambria" w:eastAsia="Calibri" w:hAnsi="Cambria"/>
                <w:b/>
                <w:bCs/>
                <w:sz w:val="20"/>
                <w:szCs w:val="20"/>
                <w:lang w:val="et-EE"/>
              </w:rPr>
              <w:t>võetaks arvesse ühiskonna vajadusi ja kliimamuutusi</w:t>
            </w:r>
            <w:r>
              <w:rPr>
                <w:rFonts w:ascii="Cambria" w:eastAsia="Calibri" w:hAnsi="Cambria"/>
                <w:sz w:val="20"/>
                <w:szCs w:val="20"/>
                <w:lang w:val="et-EE"/>
              </w:rPr>
              <w:t>. ELi 2030.a kliimaeesmärkide saavutamiseks tuleks kodumajapidamiste, põllumajanduse, jäätmekäitluse ja transpordi (v.a lennundus) CO</w:t>
            </w:r>
            <w:r>
              <w:rPr>
                <w:rFonts w:ascii="Cambria" w:eastAsia="Calibri" w:hAnsi="Cambria"/>
                <w:sz w:val="20"/>
                <w:szCs w:val="20"/>
                <w:vertAlign w:val="subscript"/>
                <w:lang w:val="et-EE"/>
              </w:rPr>
              <w:t>2</w:t>
            </w:r>
            <w:r>
              <w:rPr>
                <w:rFonts w:ascii="Cambria" w:eastAsia="Calibri" w:hAnsi="Cambria"/>
                <w:sz w:val="20"/>
                <w:szCs w:val="20"/>
                <w:lang w:val="et-EE"/>
              </w:rPr>
              <w:t xml:space="preserve"> heidet vähendada 13%. Kuna isikliku auto kasutamine on üks peamisi saasteallikaid, on </w:t>
            </w:r>
            <w:r>
              <w:rPr>
                <w:rFonts w:ascii="Cambria" w:eastAsia="Calibri" w:hAnsi="Cambria"/>
                <w:b/>
                <w:bCs/>
                <w:sz w:val="20"/>
                <w:szCs w:val="20"/>
                <w:lang w:val="et-EE"/>
              </w:rPr>
              <w:t>vaja arendada ühist piletisüsteemi ja nõudetransporti maapiirkondades.</w:t>
            </w:r>
          </w:p>
          <w:p w14:paraId="4FD2698B"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Transpordiühenduste parandamine nõuab mh TEN-T väljaehitamist. Kliimaeesmärke toetab ka </w:t>
            </w:r>
            <w:r>
              <w:rPr>
                <w:rFonts w:ascii="Cambria" w:eastAsia="Calibri" w:hAnsi="Cambria"/>
                <w:b/>
                <w:bCs/>
                <w:sz w:val="20"/>
                <w:szCs w:val="20"/>
                <w:lang w:val="et-EE"/>
              </w:rPr>
              <w:t xml:space="preserve">alternatiivkütuste taristu loomine transpordile ja taastuvenergiaallikate laialdasem kasutamine. </w:t>
            </w:r>
            <w:r>
              <w:rPr>
                <w:rFonts w:ascii="Cambria" w:eastAsia="Calibri" w:hAnsi="Cambria"/>
                <w:sz w:val="20"/>
                <w:szCs w:val="20"/>
                <w:lang w:val="et-EE"/>
              </w:rPr>
              <w:t xml:space="preserve">See panustab energiajulgeolekusse, mis nõuab lisaks elektrivõrgu arendamist, ELi tasandi koostööd ja alternatiivsete energiaallikate kasutamise toetamist, et vähendada elektrienergia tootmise ja tarbimise ökoloogilist jalajälge. Elukeskkonna planeerimisel </w:t>
            </w:r>
            <w:r>
              <w:rPr>
                <w:rFonts w:ascii="Cambria" w:eastAsia="Calibri" w:hAnsi="Cambria"/>
                <w:b/>
                <w:bCs/>
                <w:sz w:val="20"/>
                <w:szCs w:val="20"/>
                <w:lang w:val="et-EE"/>
              </w:rPr>
              <w:t xml:space="preserve">tuleb eelistada tervislikke keskkondi ning </w:t>
            </w:r>
            <w:proofErr w:type="spellStart"/>
            <w:r>
              <w:rPr>
                <w:rFonts w:ascii="Cambria" w:eastAsia="Calibri" w:hAnsi="Cambria"/>
                <w:b/>
                <w:bCs/>
                <w:sz w:val="20"/>
                <w:szCs w:val="20"/>
                <w:lang w:val="et-EE"/>
              </w:rPr>
              <w:t>kestlikke</w:t>
            </w:r>
            <w:proofErr w:type="spellEnd"/>
            <w:r>
              <w:rPr>
                <w:rFonts w:ascii="Cambria" w:eastAsia="Calibri" w:hAnsi="Cambria"/>
                <w:b/>
                <w:bCs/>
                <w:sz w:val="20"/>
                <w:szCs w:val="20"/>
                <w:lang w:val="et-EE"/>
              </w:rPr>
              <w:t xml:space="preserve"> ja uudseid lahendusi</w:t>
            </w:r>
            <w:r>
              <w:rPr>
                <w:rFonts w:ascii="Cambria" w:eastAsia="Calibri" w:hAnsi="Cambria"/>
                <w:sz w:val="20"/>
                <w:szCs w:val="20"/>
                <w:lang w:val="et-EE"/>
              </w:rPr>
              <w:t xml:space="preserve"> – kliimat ja keskkonda säästvate põllumajandustavade kasutamist, bioloogilist mitmekesistamist, vihmavee taaskasutamist, veetaristu väljaehitamist, jalgratta- ja jalakäijateede ehitamist, pakiroboteid, autonoomseid sõidukeid. </w:t>
            </w:r>
            <w:r>
              <w:rPr>
                <w:rFonts w:ascii="Cambria" w:eastAsia="Calibri" w:hAnsi="Cambria"/>
                <w:b/>
                <w:bCs/>
                <w:sz w:val="20"/>
                <w:szCs w:val="20"/>
                <w:lang w:val="et-EE"/>
              </w:rPr>
              <w:t>Universaalse disaini kohaldamine</w:t>
            </w:r>
            <w:r>
              <w:rPr>
                <w:rFonts w:ascii="Cambria" w:eastAsia="Calibri" w:hAnsi="Cambria"/>
                <w:sz w:val="20"/>
                <w:szCs w:val="20"/>
                <w:lang w:val="et-EE"/>
              </w:rPr>
              <w:t xml:space="preserve"> tagab, et teenused, ruumid ja hooned on ligipääsetavad. Lisaks </w:t>
            </w:r>
            <w:r>
              <w:rPr>
                <w:rFonts w:ascii="Cambria" w:eastAsia="Calibri" w:hAnsi="Cambria"/>
                <w:b/>
                <w:bCs/>
                <w:sz w:val="20"/>
                <w:szCs w:val="20"/>
                <w:lang w:val="et-EE"/>
              </w:rPr>
              <w:t>on vaja rajada väga suure läbilaskevõimega juurdepääsuvõrgud ning arendada 5G-taristut,</w:t>
            </w:r>
            <w:r>
              <w:rPr>
                <w:rFonts w:ascii="Cambria" w:eastAsia="Calibri" w:hAnsi="Cambria"/>
                <w:sz w:val="20"/>
                <w:szCs w:val="20"/>
                <w:lang w:val="et-EE"/>
              </w:rPr>
              <w:t xml:space="preserve"> et parandada e-teenuste kättesaadavust ja toetada ettevõtjaid hõredalt asustatud </w:t>
            </w:r>
            <w:r>
              <w:rPr>
                <w:rFonts w:ascii="Cambria" w:eastAsia="Calibri" w:hAnsi="Cambria"/>
                <w:sz w:val="20"/>
                <w:szCs w:val="20"/>
                <w:lang w:val="et-EE"/>
              </w:rPr>
              <w:lastRenderedPageBreak/>
              <w:t>piirkondades. Seda arenguvajadust on nimetatud ka nõukogu 2019.a riigipõhistes soovitustes – tuleks keskenduda investeeringutele järgmistes valdkondades: säästev transpordi- ja energiataristu ning ressursi- ja energiatõhusus, võttes samal ajal arvesse piirkondlikke erinevusi.</w:t>
            </w:r>
          </w:p>
          <w:p w14:paraId="5627D116" w14:textId="77777777" w:rsidR="009D6B67" w:rsidRDefault="00EE5F1F">
            <w:pPr>
              <w:spacing w:line="240" w:lineRule="auto"/>
              <w:ind w:left="720"/>
              <w:jc w:val="both"/>
              <w:rPr>
                <w:rFonts w:ascii="Cambria" w:eastAsia="Calibri" w:hAnsi="Cambria"/>
                <w:sz w:val="20"/>
                <w:szCs w:val="20"/>
                <w:lang w:val="et-EE"/>
              </w:rPr>
            </w:pPr>
            <w:r>
              <w:rPr>
                <w:rFonts w:ascii="Cambria" w:eastAsia="Calibri" w:hAnsi="Cambria"/>
                <w:b/>
                <w:bCs/>
                <w:sz w:val="20"/>
                <w:szCs w:val="20"/>
                <w:lang w:val="et-EE"/>
              </w:rPr>
              <w:t>Ohutus ja turvalisus</w:t>
            </w:r>
          </w:p>
          <w:p w14:paraId="508D1FCB" w14:textId="77777777" w:rsidR="009D6B67" w:rsidRDefault="00EE5F1F">
            <w:pPr>
              <w:spacing w:line="240" w:lineRule="auto"/>
              <w:jc w:val="both"/>
              <w:rPr>
                <w:rFonts w:ascii="Cambria" w:eastAsia="Calibri" w:hAnsi="Cambria"/>
                <w:sz w:val="20"/>
                <w:szCs w:val="20"/>
                <w:lang w:val="et-EE"/>
              </w:rPr>
            </w:pPr>
            <w:proofErr w:type="spellStart"/>
            <w:r>
              <w:rPr>
                <w:rFonts w:ascii="Cambria" w:eastAsia="Cambria" w:hAnsi="Cambria" w:cs="Cambria"/>
                <w:sz w:val="20"/>
                <w:szCs w:val="20"/>
                <w:lang w:val="et-EE"/>
              </w:rPr>
              <w:t>KOVid</w:t>
            </w:r>
            <w:proofErr w:type="spellEnd"/>
            <w:r>
              <w:rPr>
                <w:rFonts w:ascii="Cambria" w:eastAsia="Cambria" w:hAnsi="Cambria" w:cs="Cambria"/>
                <w:sz w:val="20"/>
                <w:szCs w:val="20"/>
                <w:lang w:val="et-EE"/>
              </w:rPr>
              <w:t xml:space="preserve">, riigi- ja maakondlikud asutused ei ole kriisideks, sh kliimamuutustest tulenevateks, piisavalt ette valmistatud. </w:t>
            </w:r>
            <w:r>
              <w:rPr>
                <w:rFonts w:ascii="Cambria" w:eastAsia="Cambria" w:hAnsi="Cambria" w:cs="Cambria"/>
                <w:b/>
                <w:sz w:val="20"/>
                <w:szCs w:val="20"/>
                <w:lang w:val="et-EE"/>
              </w:rPr>
              <w:t xml:space="preserve">Kriisiolukorraks valmisolek on puudulik, </w:t>
            </w:r>
            <w:r>
              <w:rPr>
                <w:rFonts w:ascii="Cambria" w:eastAsia="Cambria" w:hAnsi="Cambria" w:cs="Cambria"/>
                <w:sz w:val="20"/>
                <w:szCs w:val="20"/>
                <w:lang w:val="et-EE"/>
              </w:rPr>
              <w:t xml:space="preserve">kalduvus kriise alahinnata võib põhjustada suurt kahju. </w:t>
            </w:r>
            <w:r>
              <w:rPr>
                <w:rFonts w:ascii="Cambria" w:eastAsia="Cambria" w:hAnsi="Cambria" w:cs="Cambria"/>
                <w:b/>
                <w:bCs/>
                <w:sz w:val="20"/>
                <w:szCs w:val="20"/>
                <w:lang w:val="et-EE"/>
              </w:rPr>
              <w:t>Hõredalt asustatud piirkondades võib turvalisuse tagamine olla keeruline</w:t>
            </w:r>
            <w:r>
              <w:rPr>
                <w:rFonts w:ascii="Cambria" w:eastAsia="Cambria" w:hAnsi="Cambria" w:cs="Cambria"/>
                <w:sz w:val="20"/>
                <w:szCs w:val="20"/>
                <w:lang w:val="et-EE"/>
              </w:rPr>
              <w:t xml:space="preserve">. Eestis on endiselt </w:t>
            </w:r>
            <w:r>
              <w:rPr>
                <w:rFonts w:ascii="Cambria" w:eastAsia="Cambria" w:hAnsi="Cambria" w:cs="Cambria"/>
                <w:b/>
                <w:bCs/>
                <w:sz w:val="20"/>
                <w:szCs w:val="20"/>
                <w:lang w:val="et-EE"/>
              </w:rPr>
              <w:t>suur sotsiaalmajanduslik ja piirkondlik ebavõrdsus</w:t>
            </w:r>
            <w:r>
              <w:rPr>
                <w:rFonts w:ascii="Cambria" w:eastAsia="Cambria" w:hAnsi="Cambria" w:cs="Cambria"/>
                <w:sz w:val="20"/>
                <w:szCs w:val="20"/>
                <w:lang w:val="et-EE"/>
              </w:rPr>
              <w:t xml:space="preserve">, mistõttu ei pruugi kogukonna toetus olla hädaolukorras usaldusväärne ega tõhus. Linnades on ühiskonnaelus osalevate inimeste osakaal väiksem ning </w:t>
            </w:r>
            <w:r>
              <w:rPr>
                <w:rFonts w:ascii="Cambria" w:eastAsia="Cambria" w:hAnsi="Cambria" w:cs="Cambria"/>
                <w:b/>
                <w:bCs/>
                <w:sz w:val="20"/>
                <w:szCs w:val="20"/>
                <w:lang w:val="et-EE"/>
              </w:rPr>
              <w:t>ühiskonna süvenev polariseerumine võib kaasa tuua väärtuskonflikte, sh piirialade destabiliseerimise</w:t>
            </w:r>
            <w:r>
              <w:rPr>
                <w:rFonts w:ascii="Cambria" w:eastAsia="Cambria" w:hAnsi="Cambria" w:cs="Cambria"/>
                <w:sz w:val="20"/>
                <w:szCs w:val="20"/>
                <w:lang w:val="et-EE"/>
              </w:rPr>
              <w:t xml:space="preserve">. Tehnoloogia areng, digiüleminek ja e-teenuste arvu kasv ning mitmesugused küberohud nõuavad </w:t>
            </w:r>
            <w:r>
              <w:rPr>
                <w:rFonts w:ascii="Cambria" w:eastAsia="Cambria" w:hAnsi="Cambria" w:cs="Cambria"/>
                <w:b/>
                <w:bCs/>
                <w:sz w:val="20"/>
                <w:szCs w:val="20"/>
                <w:lang w:val="et-EE"/>
              </w:rPr>
              <w:t xml:space="preserve">suuremaid investeeringuid </w:t>
            </w:r>
            <w:proofErr w:type="spellStart"/>
            <w:r>
              <w:rPr>
                <w:rFonts w:ascii="Cambria" w:eastAsia="Cambria" w:hAnsi="Cambria" w:cs="Cambria"/>
                <w:b/>
                <w:bCs/>
                <w:sz w:val="20"/>
                <w:szCs w:val="20"/>
                <w:lang w:val="et-EE"/>
              </w:rPr>
              <w:t>küberkaitsevõimesse</w:t>
            </w:r>
            <w:proofErr w:type="spellEnd"/>
            <w:r>
              <w:rPr>
                <w:rFonts w:ascii="Cambria" w:eastAsia="Cambria" w:hAnsi="Cambria" w:cs="Cambria"/>
                <w:b/>
                <w:bCs/>
                <w:sz w:val="20"/>
                <w:szCs w:val="20"/>
                <w:lang w:val="et-EE"/>
              </w:rPr>
              <w:t xml:space="preserve"> ja e-teenustesse (elutähtsad süsteemid ja teenused)</w:t>
            </w:r>
            <w:r>
              <w:rPr>
                <w:rFonts w:ascii="Cambria" w:eastAsia="Cambria" w:hAnsi="Cambria" w:cs="Cambria"/>
                <w:sz w:val="20"/>
                <w:szCs w:val="20"/>
                <w:lang w:val="et-EE"/>
              </w:rPr>
              <w:t xml:space="preserve">. Eesti piirkondlike iseärasuste tõttu tuleks kogukondi julgeoleku tagamise eest suurema vastutuse võtmisel toetada. Sisejulgeoleku tagamiseks on vaja </w:t>
            </w:r>
            <w:r>
              <w:rPr>
                <w:rFonts w:ascii="Cambria" w:eastAsia="Cambria" w:hAnsi="Cambria" w:cs="Cambria"/>
                <w:b/>
                <w:bCs/>
                <w:sz w:val="20"/>
                <w:szCs w:val="20"/>
                <w:lang w:val="et-EE"/>
              </w:rPr>
              <w:t xml:space="preserve">paremini valmistuda </w:t>
            </w:r>
            <w:proofErr w:type="spellStart"/>
            <w:r>
              <w:rPr>
                <w:rFonts w:ascii="Cambria" w:eastAsia="Cambria" w:hAnsi="Cambria" w:cs="Cambria"/>
                <w:b/>
                <w:bCs/>
                <w:sz w:val="20"/>
                <w:szCs w:val="20"/>
                <w:lang w:val="et-EE"/>
              </w:rPr>
              <w:t>välistegurite</w:t>
            </w:r>
            <w:proofErr w:type="spellEnd"/>
            <w:r>
              <w:rPr>
                <w:rFonts w:ascii="Cambria" w:eastAsia="Cambria" w:hAnsi="Cambria" w:cs="Cambria"/>
                <w:sz w:val="20"/>
                <w:szCs w:val="20"/>
                <w:lang w:val="et-EE"/>
              </w:rPr>
              <w:t>, nt ilmastikunähtuste või võimaliku rändesurve leevendamiseks. Vajadust parandada kogukondade integratsiooni turvalisuse suurendamiseks on nimetatud nõukogu 2019.a riigipõhistes soovitustes, milles rõhutatakse sotsiaalse turvavõrgu ja sotsiaalteenustele juurdepääsu olulisust.</w:t>
            </w:r>
          </w:p>
          <w:p w14:paraId="510990AD" w14:textId="77777777" w:rsidR="009D6B67" w:rsidRDefault="00EE5F1F">
            <w:pPr>
              <w:spacing w:line="240" w:lineRule="auto"/>
              <w:jc w:val="both"/>
              <w:rPr>
                <w:rFonts w:ascii="Cambria" w:eastAsia="Calibri" w:hAnsi="Cambria"/>
                <w:b/>
                <w:bCs/>
                <w:lang w:val="et-EE"/>
              </w:rPr>
            </w:pPr>
            <w:r>
              <w:rPr>
                <w:rFonts w:ascii="Cambria" w:eastAsia="Calibri" w:hAnsi="Cambria"/>
                <w:b/>
                <w:bCs/>
                <w:lang w:val="et-EE"/>
              </w:rPr>
              <w:t xml:space="preserve">Sotsiaalsem </w:t>
            </w:r>
            <w:r>
              <w:rPr>
                <w:rFonts w:ascii="Cambria" w:eastAsia="Calibri" w:hAnsi="Cambria"/>
                <w:b/>
                <w:bCs/>
                <w:shd w:val="clear" w:color="auto" w:fill="FFFFFF"/>
                <w:lang w:val="et-EE"/>
              </w:rPr>
              <w:t>Eesti</w:t>
            </w:r>
          </w:p>
          <w:p w14:paraId="77002632" w14:textId="77777777" w:rsidR="009D6B67" w:rsidRDefault="00EE5F1F">
            <w:pPr>
              <w:spacing w:line="240" w:lineRule="auto"/>
              <w:ind w:left="720"/>
              <w:jc w:val="both"/>
              <w:rPr>
                <w:rFonts w:ascii="Cambria" w:eastAsia="Calibri" w:hAnsi="Cambria"/>
                <w:b/>
                <w:bCs/>
                <w:sz w:val="20"/>
                <w:szCs w:val="20"/>
                <w:lang w:val="et-EE"/>
              </w:rPr>
            </w:pPr>
            <w:r>
              <w:rPr>
                <w:rFonts w:ascii="Cambria" w:eastAsia="Calibri" w:hAnsi="Cambria"/>
                <w:b/>
                <w:bCs/>
                <w:sz w:val="20"/>
                <w:szCs w:val="20"/>
                <w:lang w:val="et-EE"/>
              </w:rPr>
              <w:t>Edukas kohanemine rahvastikudünaamikaga</w:t>
            </w:r>
          </w:p>
          <w:p w14:paraId="5BC634D6" w14:textId="77777777" w:rsidR="009D6B67" w:rsidRDefault="00EE5F1F">
            <w:pPr>
              <w:spacing w:line="240" w:lineRule="auto"/>
              <w:jc w:val="both"/>
              <w:rPr>
                <w:rFonts w:ascii="Cambria" w:eastAsia="Calibri" w:hAnsi="Cambria"/>
                <w:sz w:val="20"/>
                <w:szCs w:val="20"/>
                <w:lang w:val="et-EE"/>
              </w:rPr>
            </w:pPr>
            <w:proofErr w:type="spellStart"/>
            <w:r>
              <w:rPr>
                <w:rFonts w:ascii="Cambria" w:eastAsia="Calibri" w:hAnsi="Cambria"/>
                <w:sz w:val="20"/>
                <w:szCs w:val="20"/>
                <w:lang w:val="et-EE"/>
              </w:rPr>
              <w:t>STATi</w:t>
            </w:r>
            <w:proofErr w:type="spellEnd"/>
            <w:r>
              <w:rPr>
                <w:rFonts w:ascii="Cambria" w:eastAsia="Calibri" w:hAnsi="Cambria"/>
                <w:sz w:val="20"/>
                <w:szCs w:val="20"/>
                <w:lang w:val="et-EE"/>
              </w:rPr>
              <w:t xml:space="preserve"> hinnangul väheneb Eesti rahvaarv </w:t>
            </w:r>
            <w:r>
              <w:rPr>
                <w:rFonts w:ascii="Cambria" w:eastAsia="Calibri" w:hAnsi="Cambria"/>
                <w:b/>
                <w:bCs/>
                <w:sz w:val="20"/>
                <w:szCs w:val="20"/>
                <w:lang w:val="et-EE"/>
              </w:rPr>
              <w:t>2035.a ligi 1,3 mln elanikuni</w:t>
            </w:r>
            <w:r>
              <w:rPr>
                <w:rFonts w:ascii="Cambria" w:eastAsia="Calibri" w:hAnsi="Cambria"/>
                <w:sz w:val="20"/>
                <w:szCs w:val="20"/>
                <w:lang w:val="et-EE"/>
              </w:rPr>
              <w:t xml:space="preserve">. Eakate osakaal suureneb 25%ni, </w:t>
            </w:r>
            <w:r>
              <w:rPr>
                <w:rFonts w:ascii="Cambria" w:eastAsia="Calibri" w:hAnsi="Cambria"/>
                <w:b/>
                <w:bCs/>
                <w:sz w:val="20"/>
                <w:szCs w:val="20"/>
                <w:lang w:val="et-EE"/>
              </w:rPr>
              <w:t>tööealine elanikkond väheneb 100 000 inimese võrra</w:t>
            </w:r>
            <w:r>
              <w:rPr>
                <w:rFonts w:ascii="Cambria" w:eastAsia="Calibri" w:hAnsi="Cambria"/>
                <w:sz w:val="20"/>
                <w:szCs w:val="20"/>
                <w:lang w:val="et-EE"/>
              </w:rPr>
              <w:t>. 2035.a rahvastikuprognoosi kohaselt langeb 14-a ja nooremate inimeste osakaal 14,6%-</w:t>
            </w:r>
            <w:proofErr w:type="spellStart"/>
            <w:r>
              <w:rPr>
                <w:rFonts w:ascii="Cambria" w:eastAsia="Calibri" w:hAnsi="Cambria"/>
                <w:sz w:val="20"/>
                <w:szCs w:val="20"/>
                <w:lang w:val="et-EE"/>
              </w:rPr>
              <w:t>le</w:t>
            </w:r>
            <w:proofErr w:type="spellEnd"/>
            <w:r>
              <w:rPr>
                <w:rFonts w:ascii="Cambria" w:eastAsia="Calibri" w:hAnsi="Cambria"/>
                <w:sz w:val="20"/>
                <w:szCs w:val="20"/>
                <w:lang w:val="et-EE"/>
              </w:rPr>
              <w:t xml:space="preserve"> (2022.a 16,4%). Linnastumine mõjutab märgatavalt piirkondliku tööturu potentsiaali. Kui Tartu maakond säilitab oma vanuseprofiili järgmise 10 a jooksul, siis </w:t>
            </w:r>
            <w:r>
              <w:rPr>
                <w:rFonts w:ascii="Cambria" w:eastAsia="Calibri" w:hAnsi="Cambria"/>
                <w:b/>
                <w:bCs/>
                <w:sz w:val="20"/>
                <w:szCs w:val="20"/>
                <w:lang w:val="et-EE"/>
              </w:rPr>
              <w:t>Ida-Viru ja Hiiu maakonnas on 10 uue pensionäri kohta alla 6 tööealise inimese</w:t>
            </w:r>
            <w:r>
              <w:rPr>
                <w:rFonts w:ascii="Cambria" w:eastAsia="Calibri" w:hAnsi="Cambria"/>
                <w:sz w:val="20"/>
                <w:szCs w:val="20"/>
                <w:lang w:val="et-EE"/>
              </w:rPr>
              <w:t>. Rahvastikumuutused mõjutavad enim Ida-Viru maakonda, Kagu- ja Kesk-Eestit ning</w:t>
            </w:r>
            <w:r>
              <w:rPr>
                <w:rFonts w:ascii="Cambria" w:eastAsia="Cambria" w:hAnsi="Cambria" w:cs="Cambria"/>
                <w:sz w:val="20"/>
                <w:szCs w:val="20"/>
                <w:lang w:val="et-EE"/>
              </w:rPr>
              <w:t xml:space="preserve"> keskustest kaugemal asuvaid</w:t>
            </w:r>
            <w:r>
              <w:rPr>
                <w:rFonts w:ascii="Cambria" w:eastAsia="Calibri" w:hAnsi="Cambria"/>
                <w:sz w:val="20"/>
                <w:szCs w:val="20"/>
                <w:lang w:val="et-EE"/>
              </w:rPr>
              <w:t xml:space="preserve"> maapiirkondi. Vähenev ja vananev elanikkond mõjutab otseselt majanduse konkurentsivõimet. </w:t>
            </w:r>
          </w:p>
          <w:p w14:paraId="5DE5EC81"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Eesti tööturgu iseloomustab nii </w:t>
            </w:r>
            <w:r>
              <w:rPr>
                <w:rFonts w:ascii="Cambria" w:eastAsia="Calibri" w:hAnsi="Cambria"/>
                <w:b/>
                <w:bCs/>
                <w:sz w:val="20"/>
                <w:szCs w:val="20"/>
                <w:lang w:val="et-EE"/>
              </w:rPr>
              <w:t>struktuurne töötus kui struktuurne tööjõupuudus</w:t>
            </w:r>
            <w:r>
              <w:rPr>
                <w:rFonts w:ascii="Cambria" w:eastAsia="Calibri" w:hAnsi="Cambria"/>
                <w:sz w:val="20"/>
                <w:szCs w:val="20"/>
                <w:lang w:val="et-EE"/>
              </w:rPr>
              <w:t xml:space="preserve">, mis ei tulene üksnes piirkondlikest erinevustest, vaid ka tööotsijate kvalifikatsioonist, mis ei vasta tööandjate vajadustele. </w:t>
            </w:r>
            <w:r>
              <w:rPr>
                <w:rFonts w:ascii="Cambria" w:eastAsia="Calibri" w:hAnsi="Cambria"/>
                <w:b/>
                <w:bCs/>
                <w:sz w:val="20"/>
                <w:szCs w:val="20"/>
                <w:lang w:val="et-EE"/>
              </w:rPr>
              <w:t>Suurenev tööjõupuudus on probleem nii era- (eelkõige tootmissektoris ja digivaldkonnas) kui avalikus sektoris</w:t>
            </w:r>
            <w:r>
              <w:rPr>
                <w:rFonts w:ascii="Cambria" w:eastAsia="Calibri" w:hAnsi="Cambria"/>
                <w:sz w:val="20"/>
                <w:szCs w:val="20"/>
                <w:lang w:val="et-EE"/>
              </w:rPr>
              <w:t xml:space="preserve"> (nt haridus, tervishoid, sotsiaalhoolekanne, õiguskaitse).</w:t>
            </w:r>
            <w:r>
              <w:rPr>
                <w:rFonts w:eastAsia="Calibri"/>
                <w:sz w:val="20"/>
                <w:szCs w:val="20"/>
                <w:lang w:val="et-EE"/>
              </w:rPr>
              <w:t xml:space="preserve"> </w:t>
            </w:r>
            <w:r>
              <w:rPr>
                <w:rFonts w:ascii="Cambria" w:eastAsia="Calibri" w:hAnsi="Cambria"/>
                <w:sz w:val="20"/>
                <w:szCs w:val="20"/>
                <w:lang w:val="et-EE"/>
              </w:rPr>
              <w:t>Töötuse (sh pikaajalise töötuse) määr on madal (2021.a vastavalt 6,2%</w:t>
            </w:r>
            <w:r>
              <w:rPr>
                <w:rFonts w:ascii="Cambria" w:eastAsia="Calibri" w:hAnsi="Cambria"/>
                <w:b/>
                <w:sz w:val="20"/>
                <w:szCs w:val="20"/>
                <w:vertAlign w:val="superscript"/>
                <w:lang w:val="et-EE"/>
              </w:rPr>
              <w:footnoteReference w:id="3"/>
            </w:r>
            <w:r>
              <w:rPr>
                <w:rFonts w:ascii="Cambria" w:eastAsia="Calibri" w:hAnsi="Cambria"/>
                <w:sz w:val="20"/>
                <w:szCs w:val="20"/>
                <w:lang w:val="et-EE"/>
              </w:rPr>
              <w:t xml:space="preserve"> ja 1,7%), kuid piirkondlikult eristub Ida-Viru maakond selgelt suurema töötusega (2021.a 10,5%).</w:t>
            </w:r>
          </w:p>
          <w:p w14:paraId="58AEE6E1"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Tööturu probleemide jätkusuutlikuks lahendamiseks on vaja arendada nii tööhõivesse jõudmise kui seal aktiivsena püsimise meetmeid, vähendada tööturu soolist segregatsiooni ja palgalõhet, edendada haridus-, sotsiaal- ja terviseteenuseid ning -süsteeme, samuti toetada ühiskonda lõimumist ja üldist heaolu.</w:t>
            </w:r>
          </w:p>
          <w:p w14:paraId="48DC33A8"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Tööealise elanikkonna vähenemise tõttu tuleb </w:t>
            </w:r>
            <w:r>
              <w:rPr>
                <w:rFonts w:ascii="Cambria" w:eastAsia="Calibri" w:hAnsi="Cambria"/>
                <w:b/>
                <w:bCs/>
                <w:sz w:val="20"/>
                <w:szCs w:val="20"/>
                <w:lang w:val="et-EE"/>
              </w:rPr>
              <w:t>töötutel või mitteaktiivsetel rühmadel</w:t>
            </w:r>
            <w:r>
              <w:rPr>
                <w:rFonts w:ascii="Cambria" w:eastAsia="Calibri" w:hAnsi="Cambria"/>
                <w:sz w:val="20"/>
                <w:szCs w:val="20"/>
                <w:lang w:val="et-EE"/>
              </w:rPr>
              <w:t xml:space="preserve"> (vähenenud töövõime ja terviseprobleemidega inimesed, mittetöötavad ja -õppivad noored,</w:t>
            </w:r>
            <w:r>
              <w:rPr>
                <w:rFonts w:ascii="Cambria" w:eastAsia="Cambria" w:hAnsi="Cambria" w:cs="Cambria"/>
                <w:sz w:val="20"/>
                <w:szCs w:val="20"/>
                <w:lang w:val="et-EE"/>
              </w:rPr>
              <w:t xml:space="preserve"> hoolduskoormusega inimesed (peamiselt naised</w:t>
            </w:r>
            <w:r>
              <w:rPr>
                <w:rFonts w:ascii="Cambria" w:eastAsia="Calibri" w:hAnsi="Cambria"/>
                <w:sz w:val="20"/>
                <w:szCs w:val="20"/>
                <w:lang w:val="et-EE"/>
              </w:rPr>
              <w:t xml:space="preserve">) aidata tööturule siseneda. Oluline on </w:t>
            </w:r>
            <w:proofErr w:type="spellStart"/>
            <w:r>
              <w:rPr>
                <w:rFonts w:ascii="Cambria" w:eastAsia="Calibri" w:hAnsi="Cambria"/>
                <w:sz w:val="20"/>
                <w:szCs w:val="20"/>
                <w:lang w:val="et-EE"/>
              </w:rPr>
              <w:t>võimestada</w:t>
            </w:r>
            <w:proofErr w:type="spellEnd"/>
            <w:r>
              <w:rPr>
                <w:rFonts w:ascii="Cambria" w:eastAsia="Calibri" w:hAnsi="Cambria"/>
                <w:b/>
                <w:bCs/>
                <w:sz w:val="20"/>
                <w:szCs w:val="20"/>
                <w:lang w:val="et-EE"/>
              </w:rPr>
              <w:t xml:space="preserve"> ja kaasata noori</w:t>
            </w:r>
            <w:r>
              <w:rPr>
                <w:rFonts w:ascii="Cambria" w:eastAsia="Calibri" w:hAnsi="Cambria"/>
                <w:sz w:val="20"/>
                <w:szCs w:val="20"/>
                <w:lang w:val="et-EE"/>
              </w:rPr>
              <w:t>, toetades nende arengut ning võimaldades neil kujundada oma elu, aidates nii vältida sotsiaalset tõrjutust. Eraldi tuleb tegeleda mitte-eestlaste tööturule toomise ning keeleoskuse ja lõimumise toetamisega.</w:t>
            </w:r>
          </w:p>
          <w:p w14:paraId="42B69FC7"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Töö- ja pereelu ühitamiseks, laste ja noorte sotsiaalse kaasatuse tagamiseks ning laste vaesuse ennetamiseks on vaja arendada peredele mõeldud tugiteenuseid ning positiivsete lapsevanemaks olemise põhimõtteid. Kavandatavate sekkumiste õnnestumiseks on oluline kaasata sotsiaalpartnereid ja edendada sotsiaaldialoogi ning avaliku sektori ja kodanikuühiskonna tegevust.</w:t>
            </w:r>
          </w:p>
          <w:p w14:paraId="731C76C6" w14:textId="77777777" w:rsidR="009D6B67" w:rsidRDefault="00EE5F1F">
            <w:pPr>
              <w:spacing w:line="240" w:lineRule="auto"/>
              <w:jc w:val="both"/>
              <w:rPr>
                <w:rFonts w:ascii="Cambria" w:eastAsia="Times New Roman" w:hAnsi="Cambria" w:cs="Arial"/>
                <w:sz w:val="20"/>
                <w:szCs w:val="20"/>
                <w:lang w:val="et-EE"/>
              </w:rPr>
            </w:pPr>
            <w:r>
              <w:rPr>
                <w:rFonts w:ascii="Cambria" w:eastAsia="Calibri" w:hAnsi="Cambria"/>
                <w:sz w:val="20"/>
                <w:szCs w:val="20"/>
                <w:lang w:val="et-EE"/>
              </w:rPr>
              <w:t xml:space="preserve">Elanikkonna vananemise tõttu tuleb keskenduda </w:t>
            </w:r>
            <w:r>
              <w:rPr>
                <w:rFonts w:ascii="Cambria" w:eastAsia="Calibri" w:hAnsi="Cambria"/>
                <w:b/>
                <w:bCs/>
                <w:sz w:val="20"/>
                <w:szCs w:val="20"/>
                <w:lang w:val="et-EE"/>
              </w:rPr>
              <w:t>eakatele võimaluste pakkumisele</w:t>
            </w:r>
            <w:r>
              <w:rPr>
                <w:rFonts w:ascii="Cambria" w:eastAsia="Calibri" w:hAnsi="Cambria"/>
                <w:sz w:val="20"/>
                <w:szCs w:val="20"/>
                <w:lang w:val="et-EE"/>
              </w:rPr>
              <w:t xml:space="preserve"> (nt elukestev õpe). </w:t>
            </w:r>
            <w:proofErr w:type="spellStart"/>
            <w:r>
              <w:rPr>
                <w:rFonts w:ascii="Cambria" w:eastAsia="Calibri" w:hAnsi="Cambria"/>
                <w:b/>
                <w:bCs/>
                <w:sz w:val="20"/>
                <w:szCs w:val="20"/>
                <w:lang w:val="et-EE"/>
              </w:rPr>
              <w:t>Põlvkondadevahelise</w:t>
            </w:r>
            <w:proofErr w:type="spellEnd"/>
            <w:r>
              <w:rPr>
                <w:rFonts w:ascii="Cambria" w:eastAsia="Calibri" w:hAnsi="Cambria"/>
                <w:b/>
                <w:bCs/>
                <w:sz w:val="20"/>
                <w:szCs w:val="20"/>
                <w:lang w:val="et-EE"/>
              </w:rPr>
              <w:t xml:space="preserve"> koostöö edendamine ja eakate suurem kaasamine </w:t>
            </w:r>
            <w:r>
              <w:rPr>
                <w:rFonts w:ascii="Cambria" w:eastAsia="Calibri" w:hAnsi="Cambria"/>
                <w:sz w:val="20"/>
                <w:szCs w:val="20"/>
                <w:lang w:val="et-EE"/>
              </w:rPr>
              <w:t xml:space="preserve">aitab kasu saada nende elukogemusest. Vaja on investeerida paindlikesse sotsiaalteenustesse, keskendudes toetatud iseseisvat elu võimaldava keskkonna loomisse ja </w:t>
            </w:r>
            <w:r>
              <w:rPr>
                <w:rFonts w:ascii="Cambria" w:eastAsia="Cambria" w:hAnsi="Cambria" w:cs="Cambria"/>
                <w:sz w:val="20"/>
                <w:szCs w:val="20"/>
                <w:lang w:val="et-EE"/>
              </w:rPr>
              <w:t>ühiskonnaelu</w:t>
            </w:r>
            <w:r>
              <w:rPr>
                <w:rFonts w:ascii="Cambria" w:eastAsia="Calibri" w:hAnsi="Cambria"/>
                <w:sz w:val="20"/>
                <w:szCs w:val="20"/>
                <w:lang w:val="et-EE"/>
              </w:rPr>
              <w:t xml:space="preserve"> osalemise võimaldamisse (nt kodupõhiste sotsiaalteenuste ja ligipääsetavuse suurendamine), kooskõlas </w:t>
            </w:r>
            <w:proofErr w:type="spellStart"/>
            <w:r>
              <w:rPr>
                <w:rFonts w:ascii="Cambria" w:eastAsia="Calibri" w:hAnsi="Cambria"/>
                <w:sz w:val="20"/>
                <w:szCs w:val="20"/>
                <w:lang w:val="et-EE"/>
              </w:rPr>
              <w:t>deinstitutsionaliseerimise</w:t>
            </w:r>
            <w:proofErr w:type="spellEnd"/>
            <w:r>
              <w:rPr>
                <w:rFonts w:ascii="Cambria" w:eastAsia="Calibri" w:hAnsi="Cambria"/>
                <w:sz w:val="20"/>
                <w:szCs w:val="20"/>
                <w:lang w:val="et-EE"/>
              </w:rPr>
              <w:t xml:space="preserve"> (DI), </w:t>
            </w:r>
            <w:proofErr w:type="spellStart"/>
            <w:r>
              <w:rPr>
                <w:rFonts w:ascii="Cambria" w:eastAsia="Calibri" w:hAnsi="Cambria"/>
                <w:sz w:val="20"/>
                <w:szCs w:val="20"/>
                <w:lang w:val="et-EE"/>
              </w:rPr>
              <w:t>desegregatsiooni</w:t>
            </w:r>
            <w:proofErr w:type="spellEnd"/>
            <w:r>
              <w:rPr>
                <w:rFonts w:ascii="Cambria" w:eastAsia="Calibri" w:hAnsi="Cambria"/>
                <w:sz w:val="20"/>
                <w:szCs w:val="20"/>
                <w:lang w:val="et-EE"/>
              </w:rPr>
              <w:t xml:space="preserve"> ja mittediskrimineerimise põhimõtetega. Paindlikud teenused, sotsiaal- ja tervishoiuinvesteeringud vanussurve leevendamiseks võivad aidata edendada pensionäride tööhõivet. Oluline on parandada </w:t>
            </w:r>
            <w:r>
              <w:rPr>
                <w:rFonts w:ascii="Cambria" w:eastAsia="Calibri" w:hAnsi="Cambria"/>
                <w:b/>
                <w:bCs/>
                <w:sz w:val="20"/>
                <w:szCs w:val="20"/>
                <w:lang w:val="et-EE"/>
              </w:rPr>
              <w:t>tervist</w:t>
            </w:r>
            <w:r>
              <w:rPr>
                <w:rFonts w:ascii="Cambria" w:eastAsia="Calibri" w:hAnsi="Cambria"/>
                <w:sz w:val="20"/>
                <w:szCs w:val="20"/>
                <w:lang w:val="et-EE"/>
              </w:rPr>
              <w:t xml:space="preserve"> (eriti keskealiste ja eakate meeste hulgas), et vähendada enneaegset haigestumist, suremust ja töövõimetust. </w:t>
            </w:r>
            <w:r>
              <w:rPr>
                <w:rFonts w:ascii="Cambria" w:eastAsia="Calibri" w:hAnsi="Cambria"/>
                <w:b/>
                <w:bCs/>
                <w:sz w:val="20"/>
                <w:szCs w:val="20"/>
                <w:lang w:val="et-EE"/>
              </w:rPr>
              <w:t>Töötajate arvu prognoositavat vähenemist 2035.a-ks saab leevendada</w:t>
            </w:r>
            <w:r>
              <w:rPr>
                <w:rFonts w:ascii="Cambria" w:eastAsia="Calibri" w:hAnsi="Cambria"/>
                <w:sz w:val="20"/>
                <w:szCs w:val="20"/>
                <w:lang w:val="et-EE"/>
              </w:rPr>
              <w:t xml:space="preserve"> ühelt poolt uute põlvkondade võrdse ligipääsu toetamine haridusele ning teisalt pensioniea </w:t>
            </w:r>
            <w:r>
              <w:rPr>
                <w:rFonts w:ascii="Cambria" w:eastAsia="Calibri" w:hAnsi="Cambria"/>
                <w:sz w:val="20"/>
                <w:szCs w:val="20"/>
                <w:lang w:val="et-EE"/>
              </w:rPr>
              <w:lastRenderedPageBreak/>
              <w:t xml:space="preserve">tõstmine. Tööturul aktiivsete inimeste arvu aitab suurendada ka mitte-eestlaste aktiivsem osalemine ja Eestisse </w:t>
            </w:r>
            <w:proofErr w:type="spellStart"/>
            <w:r>
              <w:rPr>
                <w:rFonts w:ascii="Cambria" w:eastAsia="Calibri" w:hAnsi="Cambria"/>
                <w:sz w:val="20"/>
                <w:szCs w:val="20"/>
                <w:lang w:val="et-EE"/>
              </w:rPr>
              <w:t>tagasipöördujate</w:t>
            </w:r>
            <w:proofErr w:type="spellEnd"/>
            <w:r>
              <w:rPr>
                <w:rFonts w:ascii="Cambria" w:eastAsia="Calibri" w:hAnsi="Cambria"/>
                <w:sz w:val="20"/>
                <w:szCs w:val="20"/>
                <w:lang w:val="et-EE"/>
              </w:rPr>
              <w:t xml:space="preserve"> aktiivne lõimimine. Tehnoloogia areng ja muutuvad ärimudelid pakuvad võimalusi kasutada erinevaid </w:t>
            </w:r>
            <w:r>
              <w:rPr>
                <w:rFonts w:ascii="Cambria" w:eastAsia="Calibri" w:hAnsi="Cambria"/>
                <w:b/>
                <w:bCs/>
                <w:sz w:val="20"/>
                <w:szCs w:val="20"/>
                <w:lang w:val="et-EE"/>
              </w:rPr>
              <w:t>digilahendusi</w:t>
            </w:r>
            <w:r>
              <w:rPr>
                <w:rFonts w:ascii="Cambria" w:eastAsia="Calibri" w:hAnsi="Cambria"/>
                <w:sz w:val="20"/>
                <w:szCs w:val="20"/>
                <w:lang w:val="et-EE"/>
              </w:rPr>
              <w:t xml:space="preserve"> ja </w:t>
            </w:r>
            <w:r>
              <w:rPr>
                <w:rFonts w:ascii="Cambria" w:eastAsia="Calibri" w:hAnsi="Cambria"/>
                <w:b/>
                <w:bCs/>
                <w:sz w:val="20"/>
                <w:szCs w:val="20"/>
                <w:lang w:val="et-EE"/>
              </w:rPr>
              <w:t>uusi töötamisviise</w:t>
            </w:r>
            <w:r>
              <w:rPr>
                <w:rFonts w:ascii="Cambria" w:eastAsia="Calibri" w:hAnsi="Cambria"/>
                <w:sz w:val="20"/>
                <w:szCs w:val="20"/>
                <w:lang w:val="et-EE"/>
              </w:rPr>
              <w:t xml:space="preserve"> (nt kaugtöö, nn digitaalne ränne). Digilahenduste laiem rakendamine aitab edendada tööhõivet maapiirkondades, tuua tööturule erivajadustega inimesi ning arendada sotsiaalset ettevõtlust, mis omakorda aitab edendada sotsiaalmajandust. See arenguvajadus on seotud nõukogu 2019.a riigipõhise soovitusega eelkõige oskuste nappuse ja tööturu nõudlusele mittevastavusega ning tööturu suundumuste ja tööealise elanikkonna vähenemisega, mis kujutavad endast haridussüsteemile pikaajalisi </w:t>
            </w:r>
            <w:r>
              <w:rPr>
                <w:rFonts w:ascii="Cambria" w:eastAsia="Cambria" w:hAnsi="Cambria" w:cs="Cambria"/>
                <w:sz w:val="20"/>
                <w:szCs w:val="20"/>
                <w:lang w:val="et-EE"/>
              </w:rPr>
              <w:t>väljakutseid</w:t>
            </w:r>
            <w:r>
              <w:rPr>
                <w:rFonts w:ascii="Cambria" w:eastAsia="Calibri" w:hAnsi="Cambria"/>
                <w:sz w:val="20"/>
                <w:szCs w:val="20"/>
                <w:lang w:val="et-EE"/>
              </w:rPr>
              <w:t>.</w:t>
            </w:r>
            <w:bookmarkEnd w:id="2"/>
          </w:p>
          <w:p w14:paraId="26056FD6" w14:textId="77777777" w:rsidR="009D6B67" w:rsidRDefault="00EE5F1F">
            <w:pPr>
              <w:spacing w:line="240" w:lineRule="auto"/>
              <w:ind w:left="720"/>
              <w:jc w:val="both"/>
              <w:rPr>
                <w:rFonts w:ascii="Cambria" w:eastAsia="Times New Roman" w:hAnsi="Cambria" w:cs="Arial"/>
                <w:b/>
                <w:bCs/>
                <w:sz w:val="20"/>
                <w:szCs w:val="20"/>
                <w:lang w:val="et-EE"/>
              </w:rPr>
            </w:pPr>
            <w:r>
              <w:rPr>
                <w:rFonts w:ascii="Cambria" w:eastAsia="Calibri" w:hAnsi="Cambria"/>
                <w:b/>
                <w:bCs/>
                <w:sz w:val="20"/>
                <w:szCs w:val="20"/>
                <w:lang w:val="et-EE"/>
              </w:rPr>
              <w:t>Ebavõrdsuse vähendamine</w:t>
            </w:r>
          </w:p>
          <w:p w14:paraId="39A0196B" w14:textId="77777777" w:rsidR="009D6B67" w:rsidRDefault="00EE5F1F">
            <w:pPr>
              <w:spacing w:line="240" w:lineRule="auto"/>
              <w:jc w:val="both"/>
              <w:rPr>
                <w:rFonts w:ascii="Cambria" w:eastAsia="Calibri" w:hAnsi="Cambria"/>
                <w:sz w:val="20"/>
                <w:szCs w:val="20"/>
                <w:lang w:val="et-EE"/>
              </w:rPr>
            </w:pPr>
            <w:r>
              <w:rPr>
                <w:rFonts w:ascii="Cambria" w:eastAsia="Calibri" w:hAnsi="Cambria"/>
                <w:b/>
                <w:bCs/>
                <w:sz w:val="20"/>
                <w:szCs w:val="20"/>
                <w:lang w:val="et-EE"/>
              </w:rPr>
              <w:t>2020.a oli suhtelise vaesuse määr Eestis 20,6%</w:t>
            </w:r>
            <w:r>
              <w:rPr>
                <w:rFonts w:ascii="Cambria" w:eastAsia="Calibri" w:hAnsi="Cambria"/>
                <w:sz w:val="20"/>
                <w:szCs w:val="20"/>
                <w:lang w:val="et-EE"/>
              </w:rPr>
              <w:t xml:space="preserve"> (u 295 000 inimest), nendest 40,6% olid eakad, 43% töötud, 15,5% lapsed. Harjumaal oli suhtelise vaesuse määr 15,8%, Ida-Virumaal 35%. 2020.a oli Eestis 155 587 puudega inimest, kellest 42,3% elas suhtelises vaesuses. Sama näitaja puuduva ja osalise töövõime kaotusega inimeste hulgas oli 27,1%. 2019.a elas 30 500 inimest </w:t>
            </w:r>
            <w:r>
              <w:rPr>
                <w:rFonts w:ascii="Cambria" w:eastAsia="Calibri" w:hAnsi="Cambria"/>
                <w:b/>
                <w:bCs/>
                <w:sz w:val="20"/>
                <w:szCs w:val="20"/>
                <w:lang w:val="et-EE"/>
              </w:rPr>
              <w:t>absoluutses vaesuses</w:t>
            </w:r>
            <w:r>
              <w:rPr>
                <w:rFonts w:ascii="Cambria" w:eastAsia="Calibri" w:hAnsi="Cambria"/>
                <w:sz w:val="20"/>
                <w:szCs w:val="20"/>
                <w:lang w:val="et-EE"/>
              </w:rPr>
              <w:t xml:space="preserve">. </w:t>
            </w:r>
          </w:p>
          <w:p w14:paraId="4DFBEBF2" w14:textId="77777777" w:rsidR="009D6B67" w:rsidRDefault="00EE5F1F">
            <w:pPr>
              <w:spacing w:line="240" w:lineRule="auto"/>
              <w:jc w:val="both"/>
              <w:rPr>
                <w:rFonts w:ascii="Cambria" w:eastAsia="Calibri" w:hAnsi="Cambria"/>
                <w:sz w:val="20"/>
                <w:szCs w:val="20"/>
                <w:lang w:val="et-EE"/>
              </w:rPr>
            </w:pPr>
            <w:r>
              <w:rPr>
                <w:rFonts w:ascii="Cambria" w:eastAsia="Calibri" w:hAnsi="Cambria"/>
                <w:b/>
                <w:bCs/>
                <w:sz w:val="20"/>
                <w:szCs w:val="20"/>
                <w:lang w:val="et-EE"/>
              </w:rPr>
              <w:t xml:space="preserve">Tervisenäitajad erinevad piirkonniti, sugude ja haridustasemete vahel. </w:t>
            </w:r>
            <w:r>
              <w:rPr>
                <w:rFonts w:ascii="Cambria" w:eastAsia="Calibri" w:hAnsi="Cambria"/>
                <w:sz w:val="20"/>
                <w:szCs w:val="20"/>
                <w:lang w:val="et-EE"/>
              </w:rPr>
              <w:t xml:space="preserve">2021.a pikenesid naistel, võrreldes meestega, nii oodatav eluiga kui ka tervena elada jäänud eluaastad, mistõttu erinevused suurenesid ja olid vastavalt 8,6 ja 3,1 aastat. Piirkondlikult oli pikim oodatav eluiga Hiiu (79,5) ja Tartu maakonnas (79,4) ja </w:t>
            </w:r>
            <w:proofErr w:type="spellStart"/>
            <w:r>
              <w:rPr>
                <w:rFonts w:ascii="Cambria" w:eastAsia="Calibri" w:hAnsi="Cambria"/>
                <w:sz w:val="20"/>
                <w:szCs w:val="20"/>
                <w:lang w:val="et-EE"/>
              </w:rPr>
              <w:t>lühim</w:t>
            </w:r>
            <w:proofErr w:type="spellEnd"/>
            <w:r>
              <w:rPr>
                <w:rFonts w:ascii="Cambria" w:eastAsia="Calibri" w:hAnsi="Cambria"/>
                <w:sz w:val="20"/>
                <w:szCs w:val="20"/>
                <w:lang w:val="et-EE"/>
              </w:rPr>
              <w:t xml:space="preserve"> Ida-Viru (75) ja Võru maakonnas (75,6 aastat). Algharidusega isikute keskmine oodatav eluiga on üle 10 aasta lühem kui kõrgharidusega inimestel</w:t>
            </w:r>
            <w:r>
              <w:rPr>
                <w:rFonts w:ascii="Cambria" w:eastAsia="Calibri" w:hAnsi="Cambria"/>
                <w:b/>
                <w:bCs/>
                <w:sz w:val="20"/>
                <w:szCs w:val="20"/>
                <w:lang w:val="et-EE"/>
              </w:rPr>
              <w:t>.</w:t>
            </w:r>
          </w:p>
          <w:p w14:paraId="54978718" w14:textId="77777777" w:rsidR="009D6B67" w:rsidRDefault="00EE5F1F">
            <w:pPr>
              <w:spacing w:line="240" w:lineRule="auto"/>
              <w:jc w:val="both"/>
              <w:rPr>
                <w:rFonts w:ascii="Cambria" w:eastAsia="Calibri" w:hAnsi="Cambria"/>
                <w:sz w:val="20"/>
                <w:szCs w:val="20"/>
                <w:lang w:val="et-EE"/>
              </w:rPr>
            </w:pPr>
            <w:r>
              <w:rPr>
                <w:rFonts w:ascii="Cambria" w:eastAsia="Calibri" w:hAnsi="Cambria"/>
                <w:b/>
                <w:bCs/>
                <w:sz w:val="20"/>
                <w:szCs w:val="20"/>
                <w:lang w:val="et-EE"/>
              </w:rPr>
              <w:t>Suurim lõhe tööturul on eestlaste ja mitte-eestlaste vahel viimaste ebapiisava eesti keele oskuse tõttu</w:t>
            </w:r>
            <w:r>
              <w:rPr>
                <w:rFonts w:ascii="Cambria" w:eastAsia="Calibri" w:hAnsi="Cambria"/>
                <w:sz w:val="20"/>
                <w:szCs w:val="20"/>
                <w:lang w:val="et-EE"/>
              </w:rPr>
              <w:t xml:space="preserve">. 2021.a oli kodakondsusel põhinev tööhõive määra erinevus meestel 43,7pp ja naistel 13,2pp. Eestlaste töötus oli eesti keelt kõnelevatest mitte-eestlastest peaaegu kaks korda madalam (vastavalt 4,7% ja 8,6%) ja pea kolm korda madalam eesti keelt mittekõnelevatest mitte-eestlastest, kelle tööpuudus oli 12,5%. Elukestvas õppes osalemises (25-64-a) on sarnased erinevused: 2021.a õppis 20,8% eestlastest ja 13,3% mitte-eestlastest. </w:t>
            </w:r>
          </w:p>
          <w:p w14:paraId="542677F0" w14:textId="77777777" w:rsidR="009D6B67" w:rsidRDefault="00EE5F1F">
            <w:pPr>
              <w:spacing w:line="240" w:lineRule="auto"/>
              <w:jc w:val="both"/>
              <w:rPr>
                <w:rFonts w:ascii="Cambria" w:eastAsia="Calibri" w:hAnsi="Cambria"/>
                <w:sz w:val="20"/>
                <w:szCs w:val="20"/>
                <w:lang w:val="et-EE"/>
              </w:rPr>
            </w:pPr>
            <w:r>
              <w:rPr>
                <w:rFonts w:ascii="Cambria" w:eastAsia="Calibri" w:hAnsi="Cambria"/>
                <w:b/>
                <w:bCs/>
                <w:sz w:val="20"/>
                <w:szCs w:val="20"/>
                <w:lang w:val="et-EE"/>
              </w:rPr>
              <w:t>Eestis on suur sooline palgalõhe</w:t>
            </w:r>
            <w:r>
              <w:rPr>
                <w:rFonts w:ascii="Cambria" w:eastAsia="Calibri" w:hAnsi="Cambria"/>
                <w:sz w:val="20"/>
                <w:szCs w:val="20"/>
                <w:lang w:val="et-EE"/>
              </w:rPr>
              <w:t xml:space="preserve"> (2021.a 14,9%), millel on erinevaid põhjuseid (sh haridus- ja tööturuvalikute sooline segregatsioon, ebavõrdne esindatus otsust</w:t>
            </w:r>
            <w:r>
              <w:rPr>
                <w:rFonts w:ascii="Cambria" w:eastAsia="Cambria" w:hAnsi="Cambria" w:cs="Cambria"/>
                <w:sz w:val="20"/>
                <w:szCs w:val="20"/>
                <w:lang w:val="et-EE"/>
              </w:rPr>
              <w:t>ustasanditel</w:t>
            </w:r>
            <w:r>
              <w:rPr>
                <w:rFonts w:ascii="Cambria" w:eastAsia="Calibri" w:hAnsi="Cambria"/>
                <w:sz w:val="20"/>
                <w:szCs w:val="20"/>
                <w:lang w:val="et-EE"/>
              </w:rPr>
              <w:t xml:space="preserve"> ja hoolduskoormuse jagamisel, diskrimineerivad tavad tööl jne). Mõnevõrra on palgalõhe viimaste aastate jooksul vähenenud. Piirkondlikul tasandil on sooline palgalõhe suurim Ida-Viru maakonnas (27,9%), sektorites suurim rahanduse ja kindlustuse valdkonnas. Probleemiks on ka </w:t>
            </w:r>
            <w:r>
              <w:rPr>
                <w:rFonts w:ascii="Cambria" w:eastAsia="Calibri" w:hAnsi="Cambria"/>
                <w:b/>
                <w:sz w:val="20"/>
                <w:szCs w:val="20"/>
                <w:lang w:val="et-EE"/>
              </w:rPr>
              <w:t xml:space="preserve">ealine diskrimineerimine, </w:t>
            </w:r>
            <w:r>
              <w:rPr>
                <w:rFonts w:ascii="Cambria" w:eastAsia="Calibri" w:hAnsi="Cambria"/>
                <w:sz w:val="20"/>
                <w:szCs w:val="20"/>
                <w:lang w:val="et-EE"/>
              </w:rPr>
              <w:t xml:space="preserve">üle 50-aastased inimesed teenivad keskmiselt 20% vähem kui nooremad töötajad. </w:t>
            </w:r>
            <w:r>
              <w:rPr>
                <w:rFonts w:ascii="Cambria" w:eastAsia="Calibri" w:hAnsi="Cambria"/>
                <w:b/>
                <w:bCs/>
                <w:sz w:val="20"/>
                <w:szCs w:val="20"/>
                <w:lang w:val="et-EE"/>
              </w:rPr>
              <w:t xml:space="preserve">Puudega inimeste puhul on </w:t>
            </w:r>
            <w:proofErr w:type="spellStart"/>
            <w:r>
              <w:rPr>
                <w:rFonts w:ascii="Cambria" w:eastAsia="Cambria" w:hAnsi="Cambria" w:cs="Cambria"/>
                <w:b/>
                <w:bCs/>
                <w:sz w:val="20"/>
                <w:szCs w:val="20"/>
                <w:lang w:val="et-EE"/>
              </w:rPr>
              <w:t>ilmajäetuse</w:t>
            </w:r>
            <w:proofErr w:type="spellEnd"/>
            <w:r>
              <w:rPr>
                <w:rFonts w:ascii="Cambria" w:eastAsia="Calibri" w:hAnsi="Cambria"/>
                <w:b/>
                <w:bCs/>
                <w:sz w:val="20"/>
                <w:szCs w:val="20"/>
                <w:lang w:val="et-EE"/>
              </w:rPr>
              <w:t xml:space="preserve"> määr (2021.a 14,7%) peaaegu kolm korda suurem kui ülejäänud elanikkonnal.</w:t>
            </w:r>
            <w:r>
              <w:rPr>
                <w:rFonts w:ascii="Cambria" w:eastAsia="Calibri" w:hAnsi="Cambria"/>
                <w:sz w:val="20"/>
                <w:szCs w:val="20"/>
                <w:lang w:val="et-EE"/>
              </w:rPr>
              <w:t xml:space="preserve"> Viimastel aastatel tehtud uuringud näitavad, et erivajadustega inimestel ei ole piisavat ligipääsu avalikele teenustele (nt sotsiaaltransport, tööle ligipääs, tugiisikud, perekonnale mõeldud toetusmeetmed). </w:t>
            </w:r>
            <w:r>
              <w:rPr>
                <w:rFonts w:ascii="Cambria" w:eastAsia="Calibri" w:hAnsi="Cambria"/>
                <w:b/>
                <w:bCs/>
                <w:sz w:val="20"/>
                <w:szCs w:val="20"/>
                <w:lang w:val="et-EE"/>
              </w:rPr>
              <w:t xml:space="preserve">2021.a valminud uuringu andmetel hooldab või abistab 16+ aastastest elanikest 22% ehk u 230 000 inimest mõnda pikaajalise terviseprobleemi või tegevuspiiranguga inimest, kelleks kõige sagedamini on koduseks toimetulekuks abi vajav eakas lähedane.  Üle 30 000 inimese panustab selleks nädalas üle 40 h. </w:t>
            </w:r>
            <w:r>
              <w:rPr>
                <w:rFonts w:ascii="Cambria" w:eastAsia="Calibri" w:hAnsi="Cambria"/>
                <w:sz w:val="20"/>
                <w:szCs w:val="20"/>
                <w:lang w:val="et-EE"/>
              </w:rPr>
              <w:t xml:space="preserve">Pereliikmeid hooldavate isikute hoolduskoormus </w:t>
            </w:r>
            <w:r>
              <w:rPr>
                <w:rFonts w:ascii="Cambria" w:eastAsia="Cambria" w:hAnsi="Cambria" w:cs="Cambria"/>
                <w:sz w:val="20"/>
                <w:szCs w:val="20"/>
                <w:lang w:val="et-EE"/>
              </w:rPr>
              <w:t>on suur</w:t>
            </w:r>
            <w:r>
              <w:rPr>
                <w:rFonts w:ascii="Cambria" w:eastAsia="Calibri" w:hAnsi="Cambria"/>
                <w:sz w:val="20"/>
                <w:szCs w:val="20"/>
                <w:lang w:val="et-EE"/>
              </w:rPr>
              <w:t xml:space="preserve"> nii oma jõupingutuste kui ka õendus- või isikuhooldusteenuste tasumise näol. </w:t>
            </w:r>
            <w:proofErr w:type="spellStart"/>
            <w:r>
              <w:rPr>
                <w:rFonts w:ascii="Cambria" w:eastAsia="Calibri" w:hAnsi="Cambria"/>
                <w:sz w:val="20"/>
                <w:szCs w:val="20"/>
                <w:lang w:val="et-EE"/>
              </w:rPr>
              <w:t>KOVid</w:t>
            </w:r>
            <w:proofErr w:type="spellEnd"/>
            <w:r>
              <w:rPr>
                <w:rFonts w:ascii="Cambria" w:eastAsia="Calibri" w:hAnsi="Cambria"/>
                <w:sz w:val="20"/>
                <w:szCs w:val="20"/>
                <w:lang w:val="et-EE"/>
              </w:rPr>
              <w:t xml:space="preserve"> pakuvad abivajajatele vajalikku abi ja sotsiaalteenuseid, kuid teenuste tase ja kättesaadavus on piirkonniti erinev. Sotsiaalteenuste osutamise, täiustamise ja vajaliku taristusse investeerimise toetamine on tähtis mitte ainult mitteametlike hooldajate, vaid ka laiema elanikkonna ja tasakaalustatud piirkondliku arengu jaoks.</w:t>
            </w:r>
          </w:p>
          <w:p w14:paraId="62D41252" w14:textId="54B52402"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Töötuse ja sellega seotud probleemide leevendamiseks </w:t>
            </w:r>
            <w:r>
              <w:rPr>
                <w:rFonts w:ascii="Cambria" w:eastAsia="Calibri" w:hAnsi="Cambria"/>
                <w:b/>
                <w:bCs/>
                <w:sz w:val="20"/>
                <w:szCs w:val="20"/>
                <w:lang w:val="et-EE"/>
              </w:rPr>
              <w:t>tuleb stimuleerida piirkondlikku ja kohalikku ettevõtlust</w:t>
            </w:r>
            <w:r>
              <w:rPr>
                <w:rFonts w:ascii="Cambria" w:eastAsia="Calibri" w:hAnsi="Cambria"/>
                <w:sz w:val="20"/>
                <w:szCs w:val="20"/>
                <w:lang w:val="et-EE"/>
              </w:rPr>
              <w:t xml:space="preserve"> ning arendada pädevus- ja/või tootearendus- ning inkubatsioonikeskusi, et elavdada uute ettevõt</w:t>
            </w:r>
            <w:ins w:id="18" w:author="Anu Kikas" w:date="2023-03-07T12:40:00Z">
              <w:r w:rsidR="00A73D96">
                <w:rPr>
                  <w:rFonts w:ascii="Cambria" w:eastAsia="Calibri" w:hAnsi="Cambria"/>
                  <w:sz w:val="20"/>
                  <w:szCs w:val="20"/>
                  <w:lang w:val="et-EE"/>
                </w:rPr>
                <w:t>ja</w:t>
              </w:r>
            </w:ins>
            <w:del w:id="19" w:author="Anu Kikas" w:date="2023-03-07T12:40:00Z">
              <w:r w:rsidDel="00A73D96">
                <w:rPr>
                  <w:rFonts w:ascii="Cambria" w:eastAsia="Calibri" w:hAnsi="Cambria"/>
                  <w:sz w:val="20"/>
                  <w:szCs w:val="20"/>
                  <w:lang w:val="et-EE"/>
                </w:rPr>
                <w:delText>e</w:delText>
              </w:r>
            </w:del>
            <w:r>
              <w:rPr>
                <w:rFonts w:ascii="Cambria" w:eastAsia="Calibri" w:hAnsi="Cambria"/>
                <w:sz w:val="20"/>
                <w:szCs w:val="20"/>
                <w:lang w:val="et-EE"/>
              </w:rPr>
              <w:t xml:space="preserve">te ja töökohtade loomist. Ettevõtjatele mõeldud tugi- ja nõustamisteenused motiveerivad ja </w:t>
            </w:r>
            <w:r>
              <w:rPr>
                <w:rFonts w:ascii="Cambria" w:eastAsia="Calibri" w:hAnsi="Cambria"/>
                <w:b/>
                <w:bCs/>
                <w:sz w:val="20"/>
                <w:szCs w:val="20"/>
                <w:lang w:val="et-EE"/>
              </w:rPr>
              <w:t>aitavad asutada maapiirkondades uusi ettevõtteid</w:t>
            </w:r>
            <w:r>
              <w:rPr>
                <w:rFonts w:ascii="Cambria" w:eastAsia="Calibri" w:hAnsi="Cambria"/>
                <w:sz w:val="20"/>
                <w:szCs w:val="20"/>
                <w:lang w:val="et-EE"/>
              </w:rPr>
              <w:t xml:space="preserve">. Kaugtöö võimaluste loomine hõredalt asustatud piirkondades, digiplatvormidel jne aitab vähendada piirkondlikke erinevusi. </w:t>
            </w:r>
            <w:r>
              <w:rPr>
                <w:rFonts w:ascii="Cambria" w:eastAsia="Calibri" w:hAnsi="Cambria"/>
                <w:b/>
                <w:bCs/>
                <w:sz w:val="20"/>
                <w:szCs w:val="20"/>
                <w:lang w:val="et-EE"/>
              </w:rPr>
              <w:t xml:space="preserve">Oluline on </w:t>
            </w:r>
            <w:proofErr w:type="spellStart"/>
            <w:r>
              <w:rPr>
                <w:rFonts w:ascii="Cambria" w:eastAsia="Calibri" w:hAnsi="Cambria"/>
                <w:b/>
                <w:bCs/>
                <w:sz w:val="20"/>
                <w:szCs w:val="20"/>
                <w:lang w:val="et-EE"/>
              </w:rPr>
              <w:t>võimestada</w:t>
            </w:r>
            <w:proofErr w:type="spellEnd"/>
            <w:r>
              <w:rPr>
                <w:rFonts w:ascii="Cambria" w:eastAsia="Calibri" w:hAnsi="Cambria"/>
                <w:b/>
                <w:bCs/>
                <w:sz w:val="20"/>
                <w:szCs w:val="20"/>
                <w:lang w:val="et-EE"/>
              </w:rPr>
              <w:t xml:space="preserve"> töötuid ja majanduslikult mitteaktiivseid inimesi.</w:t>
            </w:r>
            <w:r>
              <w:rPr>
                <w:rFonts w:ascii="Cambria" w:eastAsia="Calibri" w:hAnsi="Cambria"/>
                <w:sz w:val="20"/>
                <w:szCs w:val="20"/>
                <w:lang w:val="et-EE"/>
              </w:rPr>
              <w:t xml:space="preserve"> Tööhõive määra suurendamise ja piirkondliku </w:t>
            </w:r>
            <w:proofErr w:type="spellStart"/>
            <w:r>
              <w:rPr>
                <w:rFonts w:ascii="Cambria" w:eastAsia="Calibri" w:hAnsi="Cambria"/>
                <w:sz w:val="20"/>
                <w:szCs w:val="20"/>
                <w:lang w:val="et-EE"/>
              </w:rPr>
              <w:t>tasakaalustamatuse</w:t>
            </w:r>
            <w:proofErr w:type="spellEnd"/>
            <w:r>
              <w:rPr>
                <w:rFonts w:ascii="Cambria" w:eastAsia="Calibri" w:hAnsi="Cambria"/>
                <w:sz w:val="20"/>
                <w:szCs w:val="20"/>
                <w:lang w:val="et-EE"/>
              </w:rPr>
              <w:t xml:space="preserve"> vähendamise meetmed hõlmavad rahalisi stiimuleid töökohtade loomiseks, koolitusprogramme ja mitmesuguseid </w:t>
            </w:r>
            <w:r>
              <w:rPr>
                <w:rFonts w:ascii="Cambria" w:eastAsia="Cambria" w:hAnsi="Cambria" w:cs="Cambria"/>
                <w:sz w:val="20"/>
                <w:szCs w:val="20"/>
                <w:lang w:val="et-EE"/>
              </w:rPr>
              <w:t>mobiilsusmeetmeid</w:t>
            </w:r>
            <w:r>
              <w:rPr>
                <w:rFonts w:ascii="Cambria" w:eastAsia="Calibri" w:hAnsi="Cambria"/>
                <w:sz w:val="20"/>
                <w:szCs w:val="20"/>
                <w:lang w:val="et-EE"/>
              </w:rPr>
              <w:t xml:space="preserve">. Toetamaks eakate osalemist tööturul, </w:t>
            </w:r>
            <w:r>
              <w:rPr>
                <w:rFonts w:ascii="Cambria" w:eastAsia="Calibri" w:hAnsi="Cambria"/>
                <w:b/>
                <w:bCs/>
                <w:sz w:val="20"/>
                <w:szCs w:val="20"/>
                <w:lang w:val="et-EE"/>
              </w:rPr>
              <w:t xml:space="preserve">tuleks välja töötada meetmed tööandjate hoiakute muutmiseks ja sotsiaalpartnerite </w:t>
            </w:r>
            <w:r>
              <w:rPr>
                <w:rFonts w:ascii="Cambria" w:eastAsia="Cambria" w:hAnsi="Cambria" w:cs="Cambria"/>
                <w:b/>
                <w:bCs/>
                <w:sz w:val="20"/>
                <w:szCs w:val="20"/>
                <w:lang w:val="et-EE"/>
              </w:rPr>
              <w:t>võimekuse suurendamiseks</w:t>
            </w:r>
            <w:r>
              <w:rPr>
                <w:rFonts w:ascii="Cambria" w:eastAsia="Calibri" w:hAnsi="Cambria"/>
                <w:sz w:val="20"/>
                <w:szCs w:val="20"/>
                <w:lang w:val="et-EE"/>
              </w:rPr>
              <w:t xml:space="preserve">. Soolise ebavõrdsuse vähendamiseks </w:t>
            </w:r>
            <w:r>
              <w:rPr>
                <w:rFonts w:ascii="Cambria" w:eastAsia="Calibri" w:hAnsi="Cambria"/>
                <w:b/>
                <w:bCs/>
                <w:sz w:val="20"/>
                <w:szCs w:val="20"/>
                <w:lang w:val="et-EE"/>
              </w:rPr>
              <w:t xml:space="preserve">on vaja paremat teadlikkust soolise ebavõrdsuse </w:t>
            </w:r>
            <w:r>
              <w:rPr>
                <w:rFonts w:ascii="Cambria" w:eastAsia="Cambria" w:hAnsi="Cambria" w:cs="Cambria"/>
                <w:b/>
                <w:bCs/>
                <w:sz w:val="20"/>
                <w:szCs w:val="20"/>
                <w:lang w:val="et-EE"/>
              </w:rPr>
              <w:t>olemusest</w:t>
            </w:r>
            <w:r>
              <w:rPr>
                <w:rFonts w:ascii="Cambria" w:eastAsia="Calibri" w:hAnsi="Cambria"/>
                <w:b/>
                <w:bCs/>
                <w:sz w:val="20"/>
                <w:szCs w:val="20"/>
                <w:lang w:val="et-EE"/>
              </w:rPr>
              <w:t xml:space="preserve">, selle põhjustest ja </w:t>
            </w:r>
            <w:r>
              <w:rPr>
                <w:rFonts w:ascii="Cambria" w:eastAsia="Cambria" w:hAnsi="Cambria" w:cs="Cambria"/>
                <w:b/>
                <w:bCs/>
                <w:sz w:val="20"/>
                <w:szCs w:val="20"/>
                <w:lang w:val="et-EE"/>
              </w:rPr>
              <w:t xml:space="preserve">kaasnevatest </w:t>
            </w:r>
            <w:r>
              <w:rPr>
                <w:rFonts w:ascii="Cambria" w:eastAsia="Calibri" w:hAnsi="Cambria"/>
                <w:b/>
                <w:bCs/>
                <w:sz w:val="20"/>
                <w:szCs w:val="20"/>
                <w:lang w:val="et-EE"/>
              </w:rPr>
              <w:t>probleemidest ning vajadusest edendada soolist võrdõiguslikkust</w:t>
            </w:r>
            <w:r>
              <w:rPr>
                <w:rFonts w:ascii="Cambria" w:eastAsia="Calibri" w:hAnsi="Cambria"/>
                <w:sz w:val="20"/>
                <w:szCs w:val="20"/>
                <w:lang w:val="et-EE"/>
              </w:rPr>
              <w:t xml:space="preserve"> tööandjate seas, aga ka valitsuse ja </w:t>
            </w:r>
            <w:proofErr w:type="spellStart"/>
            <w:r>
              <w:rPr>
                <w:rFonts w:ascii="Cambria" w:eastAsia="Calibri" w:hAnsi="Cambria"/>
                <w:sz w:val="20"/>
                <w:szCs w:val="20"/>
                <w:lang w:val="et-EE"/>
              </w:rPr>
              <w:t>KOVide</w:t>
            </w:r>
            <w:proofErr w:type="spellEnd"/>
            <w:r>
              <w:rPr>
                <w:rFonts w:ascii="Cambria" w:eastAsia="Calibri" w:hAnsi="Cambria"/>
                <w:sz w:val="20"/>
                <w:szCs w:val="20"/>
                <w:lang w:val="et-EE"/>
              </w:rPr>
              <w:t xml:space="preserve"> poliitikakujundajate hulgas ning haridusasutustes ja meedias. Soolise tasakaalu parandamiseks ja soolise segregatsiooni vähendamiseks (nt teaduse, tehnoloogia, </w:t>
            </w:r>
            <w:proofErr w:type="spellStart"/>
            <w:r>
              <w:rPr>
                <w:rFonts w:ascii="Cambria" w:eastAsia="Calibri" w:hAnsi="Cambria"/>
                <w:sz w:val="20"/>
                <w:szCs w:val="20"/>
                <w:lang w:val="et-EE"/>
              </w:rPr>
              <w:t>inseneeria</w:t>
            </w:r>
            <w:proofErr w:type="spellEnd"/>
            <w:r>
              <w:rPr>
                <w:rFonts w:ascii="Cambria" w:eastAsia="Calibri" w:hAnsi="Cambria"/>
                <w:sz w:val="20"/>
                <w:szCs w:val="20"/>
                <w:lang w:val="et-EE"/>
              </w:rPr>
              <w:t xml:space="preserve"> ja matemaatika, hariduse, tervise ja heaolu valdkonnas) on vaja </w:t>
            </w:r>
            <w:r>
              <w:rPr>
                <w:rFonts w:ascii="Cambria" w:eastAsia="Calibri" w:hAnsi="Cambria"/>
                <w:b/>
                <w:bCs/>
                <w:sz w:val="20"/>
                <w:szCs w:val="20"/>
                <w:lang w:val="et-EE"/>
              </w:rPr>
              <w:t xml:space="preserve">haridus- ja tööhõiveasutuste ning tööandjate vahelist </w:t>
            </w:r>
            <w:proofErr w:type="spellStart"/>
            <w:r>
              <w:rPr>
                <w:rFonts w:ascii="Cambria" w:eastAsia="Calibri" w:hAnsi="Cambria"/>
                <w:b/>
                <w:bCs/>
                <w:sz w:val="20"/>
                <w:szCs w:val="20"/>
                <w:lang w:val="et-EE"/>
              </w:rPr>
              <w:t>teadmistepõhist</w:t>
            </w:r>
            <w:proofErr w:type="spellEnd"/>
            <w:r>
              <w:rPr>
                <w:rFonts w:ascii="Cambria" w:eastAsia="Calibri" w:hAnsi="Cambria"/>
                <w:b/>
                <w:bCs/>
                <w:sz w:val="20"/>
                <w:szCs w:val="20"/>
                <w:lang w:val="et-EE"/>
              </w:rPr>
              <w:t xml:space="preserve"> koostööd</w:t>
            </w:r>
            <w:r>
              <w:rPr>
                <w:rFonts w:ascii="Cambria" w:eastAsia="Calibri" w:hAnsi="Cambria"/>
                <w:sz w:val="20"/>
                <w:szCs w:val="20"/>
                <w:lang w:val="et-EE"/>
              </w:rPr>
              <w:t xml:space="preserve">. Ebapiisava eesti keele oskusega isikud peaksid saama lisatuge, nt töökohapõhist keeleõpet, mentorlust ja nõustamisteenuseid. </w:t>
            </w:r>
            <w:r>
              <w:rPr>
                <w:rFonts w:ascii="Cambria" w:eastAsia="Calibri" w:hAnsi="Cambria"/>
                <w:b/>
                <w:bCs/>
                <w:sz w:val="20"/>
                <w:szCs w:val="20"/>
                <w:lang w:val="et-EE"/>
              </w:rPr>
              <w:t xml:space="preserve">Erivajadustega inimeste toetamisel tuleks keskenduda lahendustele, mis </w:t>
            </w:r>
            <w:r>
              <w:rPr>
                <w:rFonts w:ascii="Cambria" w:eastAsia="Cambria" w:hAnsi="Cambria" w:cs="Cambria"/>
                <w:b/>
                <w:bCs/>
                <w:sz w:val="20"/>
                <w:szCs w:val="20"/>
                <w:lang w:val="et-EE"/>
              </w:rPr>
              <w:t>toetavad nende</w:t>
            </w:r>
            <w:r>
              <w:rPr>
                <w:rFonts w:ascii="Cambria" w:eastAsia="Calibri" w:hAnsi="Cambria"/>
                <w:b/>
                <w:bCs/>
                <w:sz w:val="20"/>
                <w:szCs w:val="20"/>
                <w:lang w:val="et-EE"/>
              </w:rPr>
              <w:t xml:space="preserve"> aktiivset </w:t>
            </w:r>
            <w:r>
              <w:rPr>
                <w:rFonts w:ascii="Cambria" w:eastAsia="Calibri" w:hAnsi="Cambria"/>
                <w:b/>
                <w:bCs/>
                <w:sz w:val="20"/>
                <w:szCs w:val="20"/>
                <w:lang w:val="et-EE"/>
              </w:rPr>
              <w:lastRenderedPageBreak/>
              <w:t xml:space="preserve">osalemist </w:t>
            </w:r>
            <w:r>
              <w:rPr>
                <w:rFonts w:ascii="Cambria" w:eastAsia="Cambria" w:hAnsi="Cambria" w:cs="Cambria"/>
                <w:b/>
                <w:bCs/>
                <w:sz w:val="20"/>
                <w:szCs w:val="20"/>
                <w:lang w:val="et-EE"/>
              </w:rPr>
              <w:t xml:space="preserve">ühiskonnaelus </w:t>
            </w:r>
            <w:r>
              <w:rPr>
                <w:rFonts w:ascii="Cambria" w:eastAsia="Calibri" w:hAnsi="Cambria"/>
                <w:b/>
                <w:bCs/>
                <w:sz w:val="20"/>
                <w:szCs w:val="20"/>
                <w:lang w:val="et-EE"/>
              </w:rPr>
              <w:t>ja majanduslikku iseseisvust</w:t>
            </w:r>
            <w:r>
              <w:rPr>
                <w:rFonts w:ascii="Cambria" w:eastAsia="Calibri" w:hAnsi="Cambria"/>
                <w:sz w:val="20"/>
                <w:szCs w:val="20"/>
                <w:lang w:val="et-EE"/>
              </w:rPr>
              <w:t xml:space="preserve"> (nt tööturuteenused), neid tuleks eelistatult pakkuda nii isiklikul kui kogukonna tasandil. Integreeritud lähenemisviis, milles kasutatakse tehnoloogilisi lahendusi ja universaaldisaini, aitab positiivset mõju suurendada. Halduskoormuse vähendamine ja ennetamine </w:t>
            </w:r>
            <w:r>
              <w:rPr>
                <w:rFonts w:ascii="Cambria" w:eastAsia="Calibri" w:hAnsi="Cambria"/>
                <w:b/>
                <w:bCs/>
                <w:sz w:val="20"/>
                <w:szCs w:val="20"/>
                <w:lang w:val="et-EE"/>
              </w:rPr>
              <w:t xml:space="preserve">nõuab kogukonna </w:t>
            </w:r>
            <w:proofErr w:type="spellStart"/>
            <w:r>
              <w:rPr>
                <w:rFonts w:ascii="Cambria" w:eastAsia="Calibri" w:hAnsi="Cambria"/>
                <w:b/>
                <w:bCs/>
                <w:sz w:val="20"/>
                <w:szCs w:val="20"/>
                <w:lang w:val="et-EE"/>
              </w:rPr>
              <w:t>võimestamist</w:t>
            </w:r>
            <w:proofErr w:type="spellEnd"/>
            <w:r>
              <w:rPr>
                <w:rFonts w:ascii="Cambria" w:eastAsia="Calibri" w:hAnsi="Cambria"/>
                <w:b/>
                <w:bCs/>
                <w:sz w:val="20"/>
                <w:szCs w:val="20"/>
                <w:lang w:val="et-EE"/>
              </w:rPr>
              <w:t xml:space="preserve"> ja hooldajate </w:t>
            </w:r>
            <w:r>
              <w:rPr>
                <w:rFonts w:ascii="Cambria" w:eastAsia="Cambria" w:hAnsi="Cambria" w:cs="Cambria"/>
                <w:b/>
                <w:bCs/>
                <w:sz w:val="20"/>
                <w:szCs w:val="20"/>
                <w:lang w:val="et-EE"/>
              </w:rPr>
              <w:t>teadlikkuse suurendamist</w:t>
            </w:r>
            <w:r>
              <w:rPr>
                <w:rFonts w:ascii="Cambria" w:eastAsia="Calibri" w:hAnsi="Cambria"/>
                <w:sz w:val="20"/>
                <w:szCs w:val="20"/>
                <w:lang w:val="et-EE"/>
              </w:rPr>
              <w:t xml:space="preserve"> ning </w:t>
            </w:r>
            <w:r>
              <w:rPr>
                <w:rFonts w:ascii="Cambria" w:eastAsia="Calibri" w:hAnsi="Cambria"/>
                <w:b/>
                <w:bCs/>
                <w:sz w:val="20"/>
                <w:szCs w:val="20"/>
                <w:lang w:val="et-EE"/>
              </w:rPr>
              <w:t>investeeringuid uutesse tehnoloogiatesse ja lahendustesse</w:t>
            </w:r>
            <w:r>
              <w:rPr>
                <w:rFonts w:ascii="Cambria" w:eastAsia="Calibri" w:hAnsi="Cambria"/>
                <w:sz w:val="20"/>
                <w:szCs w:val="20"/>
                <w:lang w:val="et-EE"/>
              </w:rPr>
              <w:t xml:space="preserve">. Need meetmed aitaksid parandada hooldusteenuste kvaliteeti ja teenuseid </w:t>
            </w:r>
            <w:proofErr w:type="spellStart"/>
            <w:r>
              <w:rPr>
                <w:rFonts w:ascii="Cambria" w:eastAsia="Calibri" w:hAnsi="Cambria"/>
                <w:sz w:val="20"/>
                <w:szCs w:val="20"/>
                <w:lang w:val="et-EE"/>
              </w:rPr>
              <w:t>deinstitutsionaliseerida</w:t>
            </w:r>
            <w:proofErr w:type="spellEnd"/>
            <w:r>
              <w:rPr>
                <w:rFonts w:ascii="Cambria" w:eastAsia="Calibri" w:hAnsi="Cambria"/>
                <w:sz w:val="20"/>
                <w:szCs w:val="20"/>
                <w:lang w:val="et-EE"/>
              </w:rPr>
              <w:t xml:space="preserve">. </w:t>
            </w:r>
            <w:r>
              <w:rPr>
                <w:rFonts w:ascii="Cambria" w:eastAsia="Calibri" w:hAnsi="Cambria"/>
                <w:b/>
                <w:bCs/>
                <w:sz w:val="20"/>
                <w:szCs w:val="20"/>
                <w:lang w:val="et-EE"/>
              </w:rPr>
              <w:t>Hooldajate tugisüsteem ja nõustamine aitaks neid tööturule tagasi tuua.</w:t>
            </w:r>
            <w:r>
              <w:rPr>
                <w:rFonts w:ascii="Cambria" w:eastAsia="Calibri" w:hAnsi="Cambria"/>
                <w:sz w:val="20"/>
                <w:szCs w:val="20"/>
                <w:lang w:val="et-EE"/>
              </w:rPr>
              <w:t xml:space="preserve"> See arenguvajadus on seotud nõukogu 2019.a riigipõhise soovitusega, eelkõige ettepanekuga parandada sotsiaalse turvavõrgu piisavust ning juurdepääsu taskukohastele ja integreeritud sotsiaalteenustele, kus esineb suuri piirkondlikke erinevusi. Edasine arenguvajadus puudutab soolist ja vanuselist diskrimineerimist, sh soolist palgalõhet, mis on seotud riigipõhise soovitusega vähendada palgalõhet ja parandada palkade läbipaistvust.</w:t>
            </w:r>
          </w:p>
          <w:p w14:paraId="7CCFAF59" w14:textId="77777777" w:rsidR="009D6B67" w:rsidRDefault="00EE5F1F">
            <w:pPr>
              <w:spacing w:line="240" w:lineRule="auto"/>
              <w:ind w:left="720"/>
              <w:jc w:val="both"/>
              <w:rPr>
                <w:rFonts w:ascii="Cambria" w:eastAsia="Times New Roman" w:hAnsi="Cambria" w:cs="Arial"/>
                <w:b/>
                <w:bCs/>
                <w:sz w:val="20"/>
                <w:szCs w:val="20"/>
                <w:lang w:val="et-EE"/>
              </w:rPr>
            </w:pPr>
            <w:r>
              <w:rPr>
                <w:rFonts w:ascii="Cambria" w:eastAsia="Calibri" w:hAnsi="Cambria"/>
                <w:b/>
                <w:bCs/>
                <w:sz w:val="20"/>
                <w:szCs w:val="20"/>
                <w:lang w:val="et-EE"/>
              </w:rPr>
              <w:t>Tervise parandamine ja tervena elatud eluea pikendamine</w:t>
            </w:r>
          </w:p>
          <w:p w14:paraId="4686E830"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Eesti elanike tervena elada jäänud aastate arv on märkimisväärselt Euroopa keskmisest kehvem ja tervisenäitajates on Eestis Euroopa üks suurimaid sooliseid erinevusi. Piirkondlikud erinevused on suured: Põlva maakonnas elavad inimesed tervena üle 10 aasta vähem kui Hiiu ja Harju maakonnas. Haridustase mõjutab märgatavalt tervisekäitumist: 2021. a oli algharidusega meeste oodatav eluiga 9,6 a lühem kui kõrgharidusega meestel; naiste puhul oli erinevus 8,4 aastat. Enneaegse suremuse ja haigestumuse peamised põhjused on vereringeelundite haigused (37%) ja kasvajad (19%), meestel lisaks vigastused ja mürgistused (9%) ning naistel lihasluukonna ja sidekoehaigused (7%). </w:t>
            </w:r>
            <w:r>
              <w:rPr>
                <w:rFonts w:ascii="Cambria" w:eastAsia="Calibri" w:hAnsi="Cambria"/>
                <w:b/>
                <w:bCs/>
                <w:sz w:val="20"/>
                <w:szCs w:val="20"/>
                <w:lang w:val="et-EE"/>
              </w:rPr>
              <w:t>Üle poole Eesti elanikkonnast, sh veerand 1. klassi õpilastest</w:t>
            </w:r>
            <w:r>
              <w:rPr>
                <w:rFonts w:ascii="Cambria" w:eastAsia="Calibri" w:hAnsi="Cambria"/>
                <w:sz w:val="20"/>
                <w:szCs w:val="20"/>
                <w:lang w:val="et-EE"/>
              </w:rPr>
              <w:t xml:space="preserve">, on ülekaalulised. Halb terviseteadlikkus paneb lisakoormuse nii Eesti tervishoiu- kui sotsiaalhoolekandesüsteemile. Võrreldes ülejäänud Euroopaga esineb Eestis palju </w:t>
            </w:r>
            <w:r>
              <w:rPr>
                <w:rFonts w:ascii="Cambria" w:eastAsia="Calibri" w:hAnsi="Cambria"/>
                <w:b/>
                <w:bCs/>
                <w:sz w:val="20"/>
                <w:szCs w:val="20"/>
                <w:lang w:val="et-EE"/>
              </w:rPr>
              <w:t>vaimse tervise häireid</w:t>
            </w:r>
            <w:r>
              <w:rPr>
                <w:rFonts w:ascii="Cambria" w:eastAsia="Calibri" w:hAnsi="Cambria"/>
                <w:sz w:val="20"/>
                <w:szCs w:val="20"/>
                <w:lang w:val="et-EE"/>
              </w:rPr>
              <w:t xml:space="preserve"> nii lastel kui täiskasvanutel. </w:t>
            </w:r>
            <w:r>
              <w:rPr>
                <w:rFonts w:ascii="Cambria" w:eastAsia="Calibri" w:hAnsi="Cambria"/>
                <w:b/>
                <w:bCs/>
                <w:sz w:val="20"/>
                <w:szCs w:val="20"/>
                <w:lang w:val="et-EE"/>
              </w:rPr>
              <w:t>Tööõnnetuste arv</w:t>
            </w:r>
            <w:r>
              <w:rPr>
                <w:rFonts w:ascii="Cambria" w:eastAsia="Calibri" w:hAnsi="Cambria"/>
                <w:sz w:val="20"/>
                <w:szCs w:val="20"/>
                <w:lang w:val="et-EE"/>
              </w:rPr>
              <w:t xml:space="preserve"> on viimasel viiel aastal suurenenud 25%. Haridussüsteemil, </w:t>
            </w:r>
            <w:proofErr w:type="spellStart"/>
            <w:r>
              <w:rPr>
                <w:rFonts w:ascii="Cambria" w:eastAsia="Calibri" w:hAnsi="Cambria"/>
                <w:sz w:val="20"/>
                <w:szCs w:val="20"/>
                <w:lang w:val="et-EE"/>
              </w:rPr>
              <w:t>noortepoliitikal</w:t>
            </w:r>
            <w:proofErr w:type="spellEnd"/>
            <w:r>
              <w:rPr>
                <w:rFonts w:ascii="Cambria" w:eastAsia="Calibri" w:hAnsi="Cambria"/>
                <w:sz w:val="20"/>
                <w:szCs w:val="20"/>
                <w:lang w:val="et-EE"/>
              </w:rPr>
              <w:t xml:space="preserve"> ning spordil ja kultuuril on märkimisväärne mõju inimeste </w:t>
            </w:r>
            <w:r>
              <w:rPr>
                <w:rFonts w:ascii="Cambria" w:eastAsia="Calibri" w:hAnsi="Cambria"/>
                <w:b/>
                <w:bCs/>
                <w:sz w:val="20"/>
                <w:szCs w:val="20"/>
                <w:lang w:val="et-EE"/>
              </w:rPr>
              <w:t>teadlikkusele ja väärtustele, millel on oluline roll</w:t>
            </w:r>
            <w:r>
              <w:rPr>
                <w:rFonts w:ascii="Cambria" w:eastAsia="Calibri" w:hAnsi="Cambria"/>
                <w:sz w:val="20"/>
                <w:szCs w:val="20"/>
                <w:lang w:val="et-EE"/>
              </w:rPr>
              <w:t xml:space="preserve"> ebatervisliku käitumise vähendamisel. </w:t>
            </w:r>
            <w:r>
              <w:rPr>
                <w:rFonts w:ascii="Cambria" w:eastAsia="Calibri" w:hAnsi="Cambria"/>
                <w:b/>
                <w:bCs/>
                <w:sz w:val="20"/>
                <w:szCs w:val="20"/>
                <w:lang w:val="et-EE"/>
              </w:rPr>
              <w:t>Vaimset tervist ja heaolu tuleks edendada nii koolis kui tööl</w:t>
            </w:r>
            <w:r>
              <w:rPr>
                <w:rFonts w:ascii="Cambria" w:eastAsia="Calibri" w:hAnsi="Cambria"/>
                <w:sz w:val="20"/>
                <w:szCs w:val="20"/>
                <w:lang w:val="et-EE"/>
              </w:rPr>
              <w:t xml:space="preserve">. Ebatervislike valikute ennetamine, haiguste varajane avastamine ja ebatervisliku käitumise peatamine nõuab </w:t>
            </w:r>
            <w:r>
              <w:rPr>
                <w:rFonts w:ascii="Cambria" w:eastAsia="Calibri" w:hAnsi="Cambria"/>
                <w:b/>
                <w:bCs/>
                <w:sz w:val="20"/>
                <w:szCs w:val="20"/>
                <w:lang w:val="et-EE"/>
              </w:rPr>
              <w:t xml:space="preserve">integreeritud ja tõhusat </w:t>
            </w:r>
            <w:proofErr w:type="spellStart"/>
            <w:r>
              <w:rPr>
                <w:rFonts w:ascii="Cambria" w:eastAsia="Calibri" w:hAnsi="Cambria"/>
                <w:b/>
                <w:bCs/>
                <w:sz w:val="20"/>
                <w:szCs w:val="20"/>
                <w:lang w:val="et-EE"/>
              </w:rPr>
              <w:t>multidistsiplinaarset</w:t>
            </w:r>
            <w:proofErr w:type="spellEnd"/>
            <w:r>
              <w:rPr>
                <w:rFonts w:ascii="Cambria" w:eastAsia="Calibri" w:hAnsi="Cambria"/>
                <w:b/>
                <w:bCs/>
                <w:sz w:val="20"/>
                <w:szCs w:val="20"/>
                <w:lang w:val="et-EE"/>
              </w:rPr>
              <w:t xml:space="preserve"> lähenemisviisi, juhtumipõhist toetust, eraldi koordineeritud teenuseid, ennetust toetavaid õigusakte</w:t>
            </w:r>
            <w:r>
              <w:rPr>
                <w:rFonts w:ascii="Cambria" w:eastAsia="Calibri" w:hAnsi="Cambria"/>
                <w:sz w:val="20"/>
                <w:szCs w:val="20"/>
                <w:lang w:val="et-EE"/>
              </w:rPr>
              <w:t xml:space="preserve"> ja </w:t>
            </w:r>
            <w:r>
              <w:rPr>
                <w:rFonts w:ascii="Cambria" w:eastAsia="Calibri" w:hAnsi="Cambria"/>
                <w:b/>
                <w:bCs/>
                <w:sz w:val="20"/>
                <w:szCs w:val="20"/>
                <w:lang w:val="et-EE"/>
              </w:rPr>
              <w:t>uuenduslikke lahendusi</w:t>
            </w:r>
            <w:r>
              <w:rPr>
                <w:rFonts w:ascii="Cambria" w:eastAsia="Calibri" w:hAnsi="Cambria"/>
                <w:sz w:val="20"/>
                <w:szCs w:val="20"/>
                <w:lang w:val="et-EE"/>
              </w:rPr>
              <w:t>, et aidata inimestel elada pikka ja tervislikku elu.</w:t>
            </w:r>
          </w:p>
          <w:p w14:paraId="408640D8"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Peale isiklike käitumis- ja tarbimisvalikute on peamised </w:t>
            </w:r>
            <w:r>
              <w:rPr>
                <w:rFonts w:ascii="Cambria" w:eastAsia="Calibri" w:hAnsi="Cambria"/>
                <w:b/>
                <w:bCs/>
                <w:sz w:val="20"/>
                <w:szCs w:val="20"/>
                <w:lang w:val="et-EE"/>
              </w:rPr>
              <w:t>tervisetegurid</w:t>
            </w:r>
            <w:r>
              <w:rPr>
                <w:rFonts w:ascii="Cambria" w:eastAsia="Calibri" w:hAnsi="Cambria"/>
                <w:sz w:val="20"/>
                <w:szCs w:val="20"/>
                <w:lang w:val="et-EE"/>
              </w:rPr>
              <w:t xml:space="preserve"> loodus- ja tehiskeskkond. Oluline on arvesse võtta ümbritsevat keskkonda (sh vee ja õhu kvaliteeti), samuti kliimamuutuste võimalikku mõju tervisele. Tuleks luua taristu, et toetada tervislikku eluviisi. Erilist tähelepanu tuleks pöörata vähenenud töövõime ja puude ennetamisele, pakkudes </w:t>
            </w:r>
            <w:r>
              <w:rPr>
                <w:rFonts w:ascii="Cambria" w:eastAsia="Calibri" w:hAnsi="Cambria"/>
                <w:b/>
                <w:bCs/>
                <w:sz w:val="20"/>
                <w:szCs w:val="20"/>
                <w:lang w:val="et-EE"/>
              </w:rPr>
              <w:t>ohutut töökeskkonda</w:t>
            </w:r>
            <w:r>
              <w:rPr>
                <w:rFonts w:ascii="Cambria" w:eastAsia="Calibri" w:hAnsi="Cambria"/>
                <w:sz w:val="20"/>
                <w:szCs w:val="20"/>
                <w:lang w:val="et-EE"/>
              </w:rPr>
              <w:t xml:space="preserve"> ja tõhusaid töötervishoiuteenuseid.</w:t>
            </w:r>
          </w:p>
          <w:p w14:paraId="79727C47" w14:textId="77777777" w:rsidR="009D6B67" w:rsidRDefault="00EE5F1F">
            <w:pPr>
              <w:spacing w:line="240" w:lineRule="auto"/>
              <w:jc w:val="both"/>
              <w:rPr>
                <w:rFonts w:ascii="Cambria" w:eastAsia="Times New Roman" w:hAnsi="Cambria" w:cs="Arial"/>
                <w:sz w:val="20"/>
                <w:szCs w:val="20"/>
                <w:lang w:val="et-EE"/>
              </w:rPr>
            </w:pPr>
            <w:r>
              <w:rPr>
                <w:rFonts w:ascii="Cambria" w:eastAsia="Calibri" w:hAnsi="Cambria"/>
                <w:b/>
                <w:bCs/>
                <w:sz w:val="20"/>
                <w:szCs w:val="20"/>
                <w:lang w:val="et-EE"/>
              </w:rPr>
              <w:t>Tervishoiu- ja sotsiaalteenused ei ole piisavalt integreeritud</w:t>
            </w:r>
            <w:r>
              <w:rPr>
                <w:rFonts w:ascii="Cambria" w:eastAsia="Calibri" w:hAnsi="Cambria"/>
                <w:sz w:val="20"/>
                <w:szCs w:val="20"/>
                <w:lang w:val="et-EE"/>
              </w:rPr>
              <w:t xml:space="preserve"> ning nende kättesaadavus ja kvaliteet on piirkonniti erinev. Hooldusteenuste omaosalus ja puudega pereliikmete eest hoolitsevate inimeste töökoormus on ebaproportsionaalselt suur. Lisaks seisab tervishoiu- ja sotsiaalhoolekandesektor silmitsi kvalifitseeritud töötajate puudusega. Tervishoiu- ja sotsiaalteenused ning laste ja noorte puhul haridusalased tugiteenused on vaja paremini lõimida. </w:t>
            </w:r>
            <w:r>
              <w:rPr>
                <w:rFonts w:ascii="Cambria" w:eastAsia="Calibri" w:hAnsi="Cambria"/>
                <w:b/>
                <w:bCs/>
                <w:sz w:val="20"/>
                <w:szCs w:val="20"/>
                <w:lang w:val="et-EE"/>
              </w:rPr>
              <w:t>Tervishoiusüsteemi eri tasandite vahelise koostöö suurendamine</w:t>
            </w:r>
            <w:r>
              <w:rPr>
                <w:rFonts w:ascii="Cambria" w:eastAsia="Calibri" w:hAnsi="Cambria"/>
                <w:sz w:val="20"/>
                <w:szCs w:val="20"/>
                <w:lang w:val="et-EE"/>
              </w:rPr>
              <w:t xml:space="preserve"> aitab parandada meditsiiniteenuste kvaliteeti ja kättesaadavust. Tervishoiutaristu võrgustik vajab täiendavat kohandamist demograafiliste muutustega, et pakkuda kvaliteetseid meditsiiniteenuseid. On vaja investeerida erinevate terviseteabesüsteemide integreerimisse ja andmete kvaliteedi parandamisse, et suurendada tervishoiusüsteemide haldamise tõhusust. Seda arenguvajadust on nimetatud ka 2019.a riigipõhistes soovitustes, kus rõhutatakse vajadust parandada sotsiaalse turvavõrgu piisavust ning juurdepääsu taskukohastele ja integreeritud sotsiaalteenustele.</w:t>
            </w:r>
          </w:p>
          <w:p w14:paraId="38169985" w14:textId="77777777" w:rsidR="009D6B67" w:rsidRDefault="00EE5F1F">
            <w:pPr>
              <w:spacing w:line="240" w:lineRule="auto"/>
              <w:ind w:left="720"/>
              <w:jc w:val="both"/>
              <w:rPr>
                <w:rFonts w:ascii="Cambria" w:eastAsia="Times New Roman" w:hAnsi="Cambria" w:cs="Arial"/>
                <w:b/>
                <w:bCs/>
                <w:sz w:val="20"/>
                <w:szCs w:val="20"/>
                <w:lang w:val="et-EE"/>
              </w:rPr>
            </w:pPr>
            <w:r>
              <w:rPr>
                <w:rFonts w:ascii="Cambria" w:eastAsia="Calibri" w:hAnsi="Cambria"/>
                <w:b/>
                <w:bCs/>
                <w:sz w:val="20"/>
                <w:szCs w:val="20"/>
                <w:lang w:val="et-EE"/>
              </w:rPr>
              <w:t>Paindlike ja vajadustel põhinevate elukestva õppe võimaluste loomine</w:t>
            </w:r>
          </w:p>
          <w:p w14:paraId="560C422E" w14:textId="77777777" w:rsidR="009D6B67" w:rsidRDefault="00EE5F1F">
            <w:pPr>
              <w:spacing w:line="240" w:lineRule="auto"/>
              <w:jc w:val="both"/>
              <w:rPr>
                <w:rFonts w:ascii="Cambria" w:eastAsia="Calibri" w:hAnsi="Cambria"/>
                <w:sz w:val="20"/>
                <w:szCs w:val="20"/>
                <w:lang w:val="et-EE"/>
              </w:rPr>
            </w:pPr>
            <w:r>
              <w:rPr>
                <w:rFonts w:ascii="Cambria" w:eastAsia="Calibri" w:hAnsi="Cambria"/>
                <w:b/>
                <w:bCs/>
                <w:sz w:val="20"/>
                <w:szCs w:val="20"/>
                <w:lang w:val="et-EE"/>
              </w:rPr>
              <w:t>Eestis on palju</w:t>
            </w:r>
            <w:r>
              <w:rPr>
                <w:rFonts w:ascii="Cambria" w:eastAsia="Cambria" w:hAnsi="Cambria" w:cs="Cambria"/>
                <w:b/>
                <w:bCs/>
                <w:sz w:val="20"/>
                <w:szCs w:val="20"/>
                <w:lang w:val="et-EE"/>
              </w:rPr>
              <w:t xml:space="preserve"> eri- või kutsehariduseta inimesi</w:t>
            </w:r>
            <w:r>
              <w:rPr>
                <w:rFonts w:ascii="Cambria" w:eastAsia="Calibri" w:hAnsi="Cambria"/>
                <w:b/>
                <w:bCs/>
                <w:sz w:val="20"/>
                <w:szCs w:val="20"/>
                <w:lang w:val="et-EE"/>
              </w:rPr>
              <w:t xml:space="preserve"> ning 18–24-aastasi noori, kellel on madal haridustase ja kes ei </w:t>
            </w:r>
            <w:r>
              <w:rPr>
                <w:rFonts w:ascii="Cambria" w:eastAsia="Cambria" w:hAnsi="Cambria" w:cs="Cambria"/>
                <w:b/>
                <w:bCs/>
                <w:sz w:val="20"/>
                <w:szCs w:val="20"/>
                <w:lang w:val="et-EE"/>
              </w:rPr>
              <w:t>õpi</w:t>
            </w:r>
            <w:r>
              <w:rPr>
                <w:rFonts w:ascii="Cambria" w:eastAsia="Calibri" w:hAnsi="Cambria"/>
                <w:sz w:val="20"/>
                <w:szCs w:val="20"/>
                <w:lang w:val="et-EE"/>
              </w:rPr>
              <w:t xml:space="preserve">. Eesti ühiskonna jaoks toob haridussüsteemist väljalangemise kõrge määr kaasa pikaajalised sotsiaalsed riskid. See </w:t>
            </w:r>
            <w:r>
              <w:rPr>
                <w:rFonts w:ascii="Cambria" w:eastAsia="Cambria" w:hAnsi="Cambria" w:cs="Cambria"/>
                <w:sz w:val="20"/>
                <w:szCs w:val="20"/>
                <w:lang w:val="et-EE"/>
              </w:rPr>
              <w:t>viitab probleemile</w:t>
            </w:r>
            <w:r>
              <w:rPr>
                <w:rFonts w:ascii="Cambria" w:eastAsia="Calibri" w:hAnsi="Cambria"/>
                <w:sz w:val="20"/>
                <w:szCs w:val="20"/>
                <w:lang w:val="et-EE"/>
              </w:rPr>
              <w:t xml:space="preserve">, et õpilasi ei toetata sisuliste valikute </w:t>
            </w:r>
            <w:r>
              <w:rPr>
                <w:rFonts w:ascii="Cambria" w:eastAsia="Cambria" w:hAnsi="Cambria" w:cs="Cambria"/>
                <w:sz w:val="20"/>
                <w:szCs w:val="20"/>
                <w:lang w:val="et-EE"/>
              </w:rPr>
              <w:t>tegemisel</w:t>
            </w:r>
            <w:r>
              <w:rPr>
                <w:rFonts w:ascii="Cambria" w:eastAsia="Calibri" w:hAnsi="Cambria"/>
                <w:sz w:val="20"/>
                <w:szCs w:val="20"/>
                <w:lang w:val="et-EE"/>
              </w:rPr>
              <w:t xml:space="preserve"> ja </w:t>
            </w:r>
            <w:r>
              <w:rPr>
                <w:rFonts w:ascii="Cambria" w:eastAsia="Cambria" w:hAnsi="Cambria" w:cs="Cambria"/>
                <w:sz w:val="20"/>
                <w:szCs w:val="20"/>
                <w:lang w:val="et-EE"/>
              </w:rPr>
              <w:t>haridustasemete vahelistel</w:t>
            </w:r>
            <w:r>
              <w:rPr>
                <w:rFonts w:ascii="Cambria" w:eastAsia="Calibri" w:hAnsi="Cambria"/>
                <w:sz w:val="20"/>
                <w:szCs w:val="20"/>
                <w:lang w:val="et-EE"/>
              </w:rPr>
              <w:t xml:space="preserve"> üleminekutel. </w:t>
            </w:r>
            <w:r>
              <w:rPr>
                <w:rFonts w:ascii="Cambria" w:eastAsia="Calibri" w:hAnsi="Cambria"/>
                <w:b/>
                <w:bCs/>
                <w:sz w:val="20"/>
                <w:szCs w:val="20"/>
                <w:lang w:val="et-EE"/>
              </w:rPr>
              <w:t>Haridussüsteem ei ole piisavalt paindlik ja õppijakeskne</w:t>
            </w:r>
            <w:r>
              <w:rPr>
                <w:rFonts w:ascii="Cambria" w:eastAsia="Calibri" w:hAnsi="Cambria"/>
                <w:sz w:val="20"/>
                <w:szCs w:val="20"/>
                <w:lang w:val="et-EE"/>
              </w:rPr>
              <w:t xml:space="preserve"> ning kesk-, </w:t>
            </w:r>
            <w:r>
              <w:rPr>
                <w:rFonts w:ascii="Cambria" w:eastAsia="Cambria" w:hAnsi="Cambria" w:cs="Cambria"/>
                <w:sz w:val="20"/>
                <w:szCs w:val="20"/>
                <w:lang w:val="et-EE"/>
              </w:rPr>
              <w:t>kutse-</w:t>
            </w:r>
            <w:r>
              <w:rPr>
                <w:rFonts w:ascii="Cambria" w:eastAsia="Calibri" w:hAnsi="Cambria"/>
                <w:sz w:val="20"/>
                <w:szCs w:val="20"/>
                <w:lang w:val="et-EE"/>
              </w:rPr>
              <w:t xml:space="preserve"> ja kõrghariduse </w:t>
            </w:r>
            <w:r>
              <w:rPr>
                <w:rFonts w:ascii="Cambria" w:eastAsia="Calibri" w:hAnsi="Cambria"/>
                <w:b/>
                <w:bCs/>
                <w:sz w:val="20"/>
                <w:szCs w:val="20"/>
                <w:lang w:val="et-EE"/>
              </w:rPr>
              <w:t>õp</w:t>
            </w:r>
            <w:r>
              <w:rPr>
                <w:rFonts w:ascii="Cambria" w:eastAsia="Cambria" w:hAnsi="Cambria" w:cs="Cambria"/>
                <w:b/>
                <w:bCs/>
                <w:sz w:val="20"/>
                <w:szCs w:val="20"/>
                <w:lang w:val="et-EE"/>
              </w:rPr>
              <w:t>iteede</w:t>
            </w:r>
            <w:r>
              <w:rPr>
                <w:rFonts w:ascii="Cambria" w:eastAsia="Calibri" w:hAnsi="Cambria"/>
                <w:b/>
                <w:bCs/>
                <w:sz w:val="20"/>
                <w:szCs w:val="20"/>
                <w:lang w:val="et-EE"/>
              </w:rPr>
              <w:t xml:space="preserve"> valikul on suured piirkondlikud ja soolised erinevused</w:t>
            </w:r>
            <w:r>
              <w:rPr>
                <w:rFonts w:ascii="Cambria" w:eastAsia="Calibri" w:hAnsi="Cambria"/>
                <w:sz w:val="20"/>
                <w:szCs w:val="20"/>
                <w:lang w:val="et-EE"/>
              </w:rPr>
              <w:t xml:space="preserve">. Oluline on keskenduda </w:t>
            </w:r>
            <w:r>
              <w:rPr>
                <w:rFonts w:ascii="Cambria" w:eastAsia="Calibri" w:hAnsi="Cambria"/>
                <w:b/>
                <w:bCs/>
                <w:sz w:val="20"/>
                <w:szCs w:val="20"/>
                <w:lang w:val="et-EE"/>
              </w:rPr>
              <w:t>õp</w:t>
            </w:r>
            <w:r>
              <w:rPr>
                <w:rFonts w:ascii="Cambria" w:eastAsia="Cambria" w:hAnsi="Cambria" w:cs="Cambria"/>
                <w:b/>
                <w:bCs/>
                <w:sz w:val="20"/>
                <w:szCs w:val="20"/>
                <w:lang w:val="et-EE"/>
              </w:rPr>
              <w:t>pija</w:t>
            </w:r>
            <w:r>
              <w:rPr>
                <w:rFonts w:ascii="Cambria" w:eastAsia="Calibri" w:hAnsi="Cambria"/>
                <w:b/>
                <w:bCs/>
                <w:sz w:val="20"/>
                <w:szCs w:val="20"/>
                <w:lang w:val="et-EE"/>
              </w:rPr>
              <w:t>kesksele ja individuaalset paindlikkust</w:t>
            </w:r>
            <w:r>
              <w:rPr>
                <w:rFonts w:ascii="Cambria" w:eastAsia="Calibri" w:hAnsi="Cambria"/>
                <w:sz w:val="20"/>
                <w:szCs w:val="20"/>
                <w:lang w:val="et-EE"/>
              </w:rPr>
              <w:t xml:space="preserve"> </w:t>
            </w:r>
            <w:r>
              <w:rPr>
                <w:rFonts w:ascii="Cambria" w:eastAsia="Cambria" w:hAnsi="Cambria" w:cs="Cambria"/>
                <w:sz w:val="20"/>
                <w:szCs w:val="20"/>
                <w:lang w:val="et-EE"/>
              </w:rPr>
              <w:t>võimaldavale</w:t>
            </w:r>
            <w:r>
              <w:rPr>
                <w:rFonts w:ascii="Cambria" w:eastAsia="Calibri" w:hAnsi="Cambria"/>
                <w:sz w:val="20"/>
                <w:szCs w:val="20"/>
                <w:lang w:val="et-EE"/>
              </w:rPr>
              <w:t xml:space="preserve"> haridussüsteemile ning</w:t>
            </w:r>
            <w:r>
              <w:rPr>
                <w:rFonts w:ascii="Cambria" w:eastAsia="Cambria" w:hAnsi="Cambria" w:cs="Cambria"/>
                <w:b/>
                <w:bCs/>
                <w:sz w:val="20"/>
                <w:szCs w:val="20"/>
                <w:lang w:val="et-EE"/>
              </w:rPr>
              <w:t xml:space="preserve"> personaliseeritud</w:t>
            </w:r>
            <w:r>
              <w:rPr>
                <w:rFonts w:ascii="Cambria" w:eastAsia="Calibri" w:hAnsi="Cambria"/>
                <w:b/>
                <w:bCs/>
                <w:sz w:val="20"/>
                <w:szCs w:val="20"/>
                <w:lang w:val="et-EE"/>
              </w:rPr>
              <w:t xml:space="preserve"> haridusele.</w:t>
            </w:r>
            <w:r>
              <w:rPr>
                <w:rFonts w:ascii="Cambria" w:eastAsia="Calibri" w:hAnsi="Cambria"/>
                <w:sz w:val="20"/>
                <w:szCs w:val="20"/>
                <w:lang w:val="et-EE"/>
              </w:rPr>
              <w:t xml:space="preserve"> Hea haridus- ja õppekavavälise tegevuse süsteem koos </w:t>
            </w:r>
            <w:r>
              <w:rPr>
                <w:rFonts w:ascii="Cambria" w:eastAsia="Cambria" w:hAnsi="Cambria" w:cs="Cambria"/>
                <w:sz w:val="20"/>
                <w:szCs w:val="20"/>
                <w:lang w:val="et-EE"/>
              </w:rPr>
              <w:t xml:space="preserve">haaravate </w:t>
            </w:r>
            <w:r>
              <w:rPr>
                <w:rFonts w:ascii="Cambria" w:eastAsia="Calibri" w:hAnsi="Cambria"/>
                <w:sz w:val="20"/>
                <w:szCs w:val="20"/>
                <w:lang w:val="et-EE"/>
              </w:rPr>
              <w:t xml:space="preserve">noorsootöö tegevustega arendab </w:t>
            </w:r>
            <w:r>
              <w:rPr>
                <w:rFonts w:ascii="Cambria" w:eastAsia="Calibri" w:hAnsi="Cambria"/>
                <w:b/>
                <w:bCs/>
                <w:sz w:val="20"/>
                <w:szCs w:val="20"/>
                <w:lang w:val="et-EE"/>
              </w:rPr>
              <w:t>järgmise põlvkonna sotsiaalset kapitali ja konkurentsivõimet</w:t>
            </w:r>
            <w:r>
              <w:rPr>
                <w:rFonts w:ascii="Cambria" w:eastAsia="Calibri" w:hAnsi="Cambria"/>
                <w:sz w:val="20"/>
                <w:szCs w:val="20"/>
                <w:lang w:val="et-EE"/>
              </w:rPr>
              <w:t xml:space="preserve">. Oluline on </w:t>
            </w:r>
            <w:r>
              <w:rPr>
                <w:rFonts w:ascii="Cambria" w:eastAsia="Calibri" w:hAnsi="Cambria"/>
                <w:b/>
                <w:bCs/>
                <w:sz w:val="20"/>
                <w:szCs w:val="20"/>
                <w:lang w:val="et-EE"/>
              </w:rPr>
              <w:t>aktiivselt kaasata noori ühiskonda</w:t>
            </w:r>
            <w:r>
              <w:rPr>
                <w:rFonts w:ascii="Cambria" w:eastAsia="Calibri" w:hAnsi="Cambria"/>
                <w:sz w:val="20"/>
                <w:szCs w:val="20"/>
                <w:lang w:val="et-EE"/>
              </w:rPr>
              <w:t xml:space="preserve">, suurendada sotsiaalset ühtekuuluvust ja edendada nende seotust Eestiga. Kuigi paljud </w:t>
            </w:r>
            <w:r>
              <w:rPr>
                <w:rFonts w:ascii="Cambria" w:eastAsia="Cambria" w:hAnsi="Cambria" w:cs="Cambria"/>
                <w:sz w:val="20"/>
                <w:szCs w:val="20"/>
                <w:lang w:val="et-EE"/>
              </w:rPr>
              <w:t>Eesti haridusnäitajad</w:t>
            </w:r>
            <w:r>
              <w:rPr>
                <w:rFonts w:ascii="Cambria" w:eastAsia="Calibri" w:hAnsi="Cambria"/>
                <w:sz w:val="20"/>
                <w:szCs w:val="20"/>
                <w:lang w:val="et-EE"/>
              </w:rPr>
              <w:t xml:space="preserve"> on teiste riikidega võrreldes </w:t>
            </w:r>
            <w:r>
              <w:rPr>
                <w:rFonts w:ascii="Cambria" w:eastAsia="Cambria" w:hAnsi="Cambria" w:cs="Cambria"/>
                <w:sz w:val="20"/>
                <w:szCs w:val="20"/>
                <w:lang w:val="et-EE"/>
              </w:rPr>
              <w:t>üldiselt suurepärased,</w:t>
            </w:r>
            <w:r>
              <w:rPr>
                <w:rFonts w:ascii="Cambria" w:eastAsia="Calibri" w:hAnsi="Cambria"/>
                <w:sz w:val="20"/>
                <w:szCs w:val="20"/>
                <w:lang w:val="et-EE"/>
              </w:rPr>
              <w:t xml:space="preserve"> on nii </w:t>
            </w:r>
            <w:r>
              <w:rPr>
                <w:rFonts w:ascii="Cambria" w:eastAsia="Calibri" w:hAnsi="Cambria"/>
                <w:b/>
                <w:bCs/>
                <w:sz w:val="20"/>
                <w:szCs w:val="20"/>
                <w:lang w:val="et-EE"/>
              </w:rPr>
              <w:t>piirkonniti kui ka eesti ja vene õppekeelega koolide vahel</w:t>
            </w:r>
            <w:r>
              <w:rPr>
                <w:rFonts w:ascii="Cambria" w:eastAsia="Calibri" w:hAnsi="Cambria"/>
                <w:sz w:val="20"/>
                <w:szCs w:val="20"/>
                <w:lang w:val="et-EE"/>
              </w:rPr>
              <w:t xml:space="preserve"> suuri erinevusi.</w:t>
            </w:r>
            <w:r>
              <w:rPr>
                <w:rFonts w:ascii="Cambria" w:eastAsia="Calibri" w:hAnsi="Cambria"/>
                <w:b/>
                <w:bCs/>
                <w:sz w:val="20"/>
                <w:szCs w:val="20"/>
                <w:lang w:val="et-EE"/>
              </w:rPr>
              <w:t xml:space="preserve"> </w:t>
            </w:r>
            <w:r>
              <w:rPr>
                <w:rFonts w:ascii="Cambria" w:eastAsia="Calibri" w:hAnsi="Cambria"/>
                <w:sz w:val="20"/>
                <w:szCs w:val="20"/>
                <w:lang w:val="et-EE"/>
              </w:rPr>
              <w:t xml:space="preserve">Polariseerumise vähendamiseks on tähtis, et praegune haridussüsteem kujundataks ümber </w:t>
            </w:r>
            <w:proofErr w:type="spellStart"/>
            <w:r>
              <w:rPr>
                <w:rFonts w:ascii="Cambria" w:eastAsia="Calibri" w:hAnsi="Cambria"/>
                <w:b/>
                <w:bCs/>
                <w:sz w:val="20"/>
                <w:szCs w:val="20"/>
                <w:lang w:val="et-EE"/>
              </w:rPr>
              <w:t>ühisõppe</w:t>
            </w:r>
            <w:proofErr w:type="spellEnd"/>
            <w:r>
              <w:rPr>
                <w:rFonts w:ascii="Cambria" w:eastAsia="Calibri" w:hAnsi="Cambria"/>
                <w:b/>
                <w:bCs/>
                <w:sz w:val="20"/>
                <w:szCs w:val="20"/>
                <w:lang w:val="et-EE"/>
              </w:rPr>
              <w:t xml:space="preserve"> kooliks, mis edendab integratsiooni ja ühtekuuluvust alates varasest lapsepõlvest</w:t>
            </w:r>
            <w:r>
              <w:rPr>
                <w:rFonts w:ascii="Cambria" w:eastAsia="Calibri" w:hAnsi="Cambria"/>
                <w:sz w:val="20"/>
                <w:szCs w:val="20"/>
                <w:lang w:val="et-EE"/>
              </w:rPr>
              <w:t>.</w:t>
            </w:r>
          </w:p>
          <w:p w14:paraId="2F53C7C3"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lastRenderedPageBreak/>
              <w:t xml:space="preserve">Tööandjate sõnul on </w:t>
            </w:r>
            <w:r>
              <w:rPr>
                <w:rFonts w:ascii="Cambria" w:eastAsia="Calibri" w:hAnsi="Cambria"/>
                <w:b/>
                <w:bCs/>
                <w:sz w:val="20"/>
                <w:szCs w:val="20"/>
                <w:lang w:val="et-EE"/>
              </w:rPr>
              <w:t xml:space="preserve">erasektoris </w:t>
            </w:r>
            <w:r>
              <w:rPr>
                <w:rFonts w:ascii="Cambria" w:eastAsia="Cambria" w:hAnsi="Cambria" w:cs="Cambria"/>
                <w:b/>
                <w:bCs/>
                <w:sz w:val="20"/>
                <w:szCs w:val="20"/>
                <w:lang w:val="et-EE"/>
              </w:rPr>
              <w:t>puudu</w:t>
            </w:r>
            <w:r>
              <w:rPr>
                <w:rFonts w:ascii="Cambria" w:eastAsia="Calibri" w:hAnsi="Cambria"/>
                <w:b/>
                <w:bCs/>
                <w:sz w:val="20"/>
                <w:szCs w:val="20"/>
                <w:lang w:val="et-EE"/>
              </w:rPr>
              <w:t xml:space="preserve"> kvalifitseeritud tööjõust</w:t>
            </w:r>
            <w:r>
              <w:rPr>
                <w:rFonts w:ascii="Cambria" w:eastAsia="Calibri" w:hAnsi="Cambria"/>
                <w:sz w:val="20"/>
                <w:szCs w:val="20"/>
                <w:lang w:val="et-EE"/>
              </w:rPr>
              <w:t xml:space="preserve">, mis on osaliselt piirkondlik probleem. Ühelt poolt on see tingitud </w:t>
            </w:r>
            <w:r>
              <w:rPr>
                <w:rFonts w:ascii="Cambria" w:eastAsia="Cambria" w:hAnsi="Cambria" w:cs="Cambria"/>
                <w:sz w:val="20"/>
                <w:szCs w:val="20"/>
                <w:lang w:val="et-EE"/>
              </w:rPr>
              <w:t xml:space="preserve">jäigast </w:t>
            </w:r>
            <w:r>
              <w:rPr>
                <w:rFonts w:ascii="Cambria" w:eastAsia="Calibri" w:hAnsi="Cambria"/>
                <w:sz w:val="20"/>
                <w:szCs w:val="20"/>
                <w:lang w:val="et-EE"/>
              </w:rPr>
              <w:t xml:space="preserve">haridussüsteemist, </w:t>
            </w:r>
            <w:r>
              <w:rPr>
                <w:rFonts w:ascii="Cambria" w:eastAsia="Calibri" w:hAnsi="Cambria"/>
                <w:b/>
                <w:bCs/>
                <w:sz w:val="20"/>
                <w:szCs w:val="20"/>
                <w:lang w:val="et-EE"/>
              </w:rPr>
              <w:t>mis ei vasta kiiresti muutuvale nõudlusele</w:t>
            </w:r>
            <w:r>
              <w:rPr>
                <w:rFonts w:ascii="Cambria" w:eastAsia="Calibri" w:hAnsi="Cambria"/>
                <w:sz w:val="20"/>
                <w:szCs w:val="20"/>
                <w:lang w:val="et-EE"/>
              </w:rPr>
              <w:t xml:space="preserve"> tööturul. Teisest küljest on väiksemates linnades </w:t>
            </w:r>
            <w:r>
              <w:rPr>
                <w:rFonts w:ascii="Cambria" w:eastAsia="Cambria" w:hAnsi="Cambria" w:cs="Cambria"/>
                <w:sz w:val="20"/>
                <w:szCs w:val="20"/>
                <w:lang w:val="et-EE"/>
              </w:rPr>
              <w:t>ja maapiirkondades</w:t>
            </w:r>
            <w:r>
              <w:rPr>
                <w:rFonts w:ascii="Cambria" w:eastAsia="Calibri" w:hAnsi="Cambria"/>
                <w:sz w:val="20"/>
                <w:szCs w:val="20"/>
                <w:lang w:val="et-EE"/>
              </w:rPr>
              <w:t xml:space="preserve"> raske leida oskustöölisi. </w:t>
            </w:r>
            <w:r>
              <w:rPr>
                <w:rFonts w:ascii="Cambria" w:eastAsia="Calibri" w:hAnsi="Cambria"/>
                <w:b/>
                <w:bCs/>
                <w:sz w:val="20"/>
                <w:szCs w:val="20"/>
                <w:lang w:val="et-EE"/>
              </w:rPr>
              <w:t xml:space="preserve">Kõrg- ja kutsehariduse omandanute oskused ei vasta jätkuvalt </w:t>
            </w:r>
            <w:r>
              <w:rPr>
                <w:rFonts w:ascii="Cambria" w:eastAsia="Calibri" w:hAnsi="Cambria"/>
                <w:sz w:val="20"/>
                <w:szCs w:val="20"/>
                <w:lang w:val="et-EE"/>
              </w:rPr>
              <w:t xml:space="preserve">tööandjate ootustele ning </w:t>
            </w:r>
            <w:r>
              <w:rPr>
                <w:rFonts w:ascii="Cambria" w:eastAsia="Calibri" w:hAnsi="Cambria"/>
                <w:b/>
                <w:bCs/>
                <w:sz w:val="20"/>
                <w:szCs w:val="20"/>
                <w:lang w:val="et-EE"/>
              </w:rPr>
              <w:t>väljalangemise määr</w:t>
            </w:r>
            <w:r>
              <w:rPr>
                <w:rFonts w:ascii="Cambria" w:eastAsia="Calibri" w:hAnsi="Cambria"/>
                <w:sz w:val="20"/>
                <w:szCs w:val="20"/>
                <w:lang w:val="et-EE"/>
              </w:rPr>
              <w:t xml:space="preserve"> on endiselt kõrge, eriti kutsehariduses ja -koolituses (kõrghariduses on õpingute katkestamise õpingute esimesel aastal 18,4%; kutsehariduses 19,2%). Lisaks osalevad </w:t>
            </w:r>
            <w:r>
              <w:rPr>
                <w:rFonts w:ascii="Cambria" w:eastAsia="Cambria" w:hAnsi="Cambria" w:cs="Cambria"/>
                <w:sz w:val="20"/>
                <w:szCs w:val="20"/>
                <w:lang w:val="et-EE"/>
              </w:rPr>
              <w:t>õppes</w:t>
            </w:r>
            <w:r>
              <w:rPr>
                <w:rFonts w:ascii="Cambria" w:eastAsia="Calibri" w:hAnsi="Cambria"/>
                <w:sz w:val="20"/>
                <w:szCs w:val="20"/>
                <w:lang w:val="et-EE"/>
              </w:rPr>
              <w:t xml:space="preserve"> vähem sotsiaaldemograafilised rühmad, kes vajavad </w:t>
            </w:r>
            <w:r>
              <w:rPr>
                <w:rFonts w:ascii="Cambria" w:eastAsia="Cambria" w:hAnsi="Cambria" w:cs="Cambria"/>
                <w:sz w:val="20"/>
                <w:szCs w:val="20"/>
                <w:lang w:val="et-EE"/>
              </w:rPr>
              <w:t>elukestvat õpet</w:t>
            </w:r>
            <w:r>
              <w:rPr>
                <w:rFonts w:ascii="Cambria" w:eastAsia="Calibri" w:hAnsi="Cambria"/>
                <w:sz w:val="20"/>
                <w:szCs w:val="20"/>
                <w:lang w:val="et-EE"/>
              </w:rPr>
              <w:t xml:space="preserve"> enim</w:t>
            </w:r>
            <w:r>
              <w:rPr>
                <w:rFonts w:ascii="Cambria" w:eastAsia="Cambria" w:hAnsi="Cambria" w:cs="Cambria"/>
                <w:b/>
                <w:bCs/>
                <w:sz w:val="20"/>
                <w:szCs w:val="20"/>
                <w:lang w:val="et-EE"/>
              </w:rPr>
              <w:t xml:space="preserve"> ehk</w:t>
            </w:r>
            <w:r>
              <w:rPr>
                <w:rFonts w:ascii="Cambria" w:eastAsia="Calibri" w:hAnsi="Cambria"/>
                <w:sz w:val="20"/>
                <w:szCs w:val="20"/>
                <w:lang w:val="et-EE"/>
              </w:rPr>
              <w:t xml:space="preserve"> </w:t>
            </w:r>
            <w:r>
              <w:rPr>
                <w:rFonts w:ascii="Cambria" w:eastAsia="Cambria" w:hAnsi="Cambria" w:cs="Cambria"/>
                <w:b/>
                <w:bCs/>
                <w:sz w:val="20"/>
                <w:szCs w:val="20"/>
                <w:lang w:val="et-EE"/>
              </w:rPr>
              <w:t>madalama haridustasemega</w:t>
            </w:r>
            <w:r>
              <w:rPr>
                <w:rFonts w:ascii="Cambria" w:eastAsia="Calibri" w:hAnsi="Cambria"/>
                <w:b/>
                <w:bCs/>
                <w:sz w:val="20"/>
                <w:szCs w:val="20"/>
                <w:lang w:val="et-EE"/>
              </w:rPr>
              <w:t xml:space="preserve"> ja vanemad inimesed</w:t>
            </w:r>
            <w:r>
              <w:rPr>
                <w:rFonts w:ascii="Cambria" w:eastAsia="Calibri" w:hAnsi="Cambria"/>
                <w:sz w:val="20"/>
                <w:szCs w:val="20"/>
                <w:lang w:val="et-EE"/>
              </w:rPr>
              <w:t>.</w:t>
            </w:r>
            <w:r>
              <w:rPr>
                <w:rFonts w:ascii="Cambria" w:eastAsia="Calibri" w:hAnsi="Cambria"/>
                <w:b/>
                <w:bCs/>
                <w:sz w:val="20"/>
                <w:szCs w:val="20"/>
                <w:lang w:val="et-EE"/>
              </w:rPr>
              <w:t xml:space="preserve"> Paindliku elukestva õppe rakendamine</w:t>
            </w:r>
            <w:r>
              <w:rPr>
                <w:rFonts w:ascii="Cambria" w:eastAsia="Calibri" w:hAnsi="Cambria"/>
                <w:sz w:val="20"/>
                <w:szCs w:val="20"/>
                <w:lang w:val="et-EE"/>
              </w:rPr>
              <w:t xml:space="preserve"> samaaegselt jätkuva tööhõivega on hariduse oluline tugisammas. Kuigi elukestvas õppes osalemine on Eestis oluliselt suurenenud, tuleb tähelepanu pöörata erinevate paindlike lahenduste pakkumisele kõrg- ja kutsehariduses ning </w:t>
            </w:r>
            <w:r>
              <w:rPr>
                <w:rFonts w:ascii="Cambria" w:eastAsia="Calibri" w:hAnsi="Cambria"/>
                <w:b/>
                <w:bCs/>
                <w:sz w:val="20"/>
                <w:szCs w:val="20"/>
                <w:lang w:val="et-EE"/>
              </w:rPr>
              <w:t>töökoha</w:t>
            </w:r>
            <w:r>
              <w:rPr>
                <w:rFonts w:ascii="Cambria" w:eastAsia="Cambria" w:hAnsi="Cambria" w:cs="Cambria"/>
                <w:b/>
                <w:bCs/>
                <w:sz w:val="20"/>
                <w:szCs w:val="20"/>
                <w:lang w:val="et-EE"/>
              </w:rPr>
              <w:t>põhise õppe</w:t>
            </w:r>
            <w:r>
              <w:rPr>
                <w:rFonts w:ascii="Cambria" w:eastAsia="Calibri" w:hAnsi="Cambria"/>
                <w:b/>
                <w:bCs/>
                <w:sz w:val="20"/>
                <w:szCs w:val="20"/>
                <w:lang w:val="et-EE"/>
              </w:rPr>
              <w:t xml:space="preserve"> võimalustele</w:t>
            </w:r>
            <w:r>
              <w:rPr>
                <w:rFonts w:ascii="Cambria" w:eastAsia="Calibri" w:hAnsi="Cambria"/>
                <w:sz w:val="20"/>
                <w:szCs w:val="20"/>
                <w:lang w:val="et-EE"/>
              </w:rPr>
              <w:t>.</w:t>
            </w:r>
            <w:r>
              <w:rPr>
                <w:rFonts w:ascii="Cambria" w:eastAsia="Calibri" w:hAnsi="Cambria"/>
                <w:b/>
                <w:bCs/>
                <w:sz w:val="20"/>
                <w:szCs w:val="20"/>
                <w:lang w:val="et-EE"/>
              </w:rPr>
              <w:t xml:space="preserve"> </w:t>
            </w:r>
            <w:r>
              <w:rPr>
                <w:rFonts w:ascii="Cambria" w:eastAsia="Calibri" w:hAnsi="Cambria"/>
                <w:sz w:val="20"/>
                <w:szCs w:val="20"/>
                <w:lang w:val="et-EE"/>
              </w:rPr>
              <w:t>Töökohapõhise õppe ja ümberõppe edendamine ning ulatuslik laiendamine aitavad vähendada töötuse riski ning sotsiaalset, piirkondlikku ja soolist ebavõrdsust.</w:t>
            </w:r>
          </w:p>
          <w:p w14:paraId="3C2350A4" w14:textId="77777777" w:rsidR="009D6B67" w:rsidRDefault="00EE5F1F">
            <w:pPr>
              <w:spacing w:line="240" w:lineRule="auto"/>
              <w:jc w:val="both"/>
              <w:rPr>
                <w:rFonts w:ascii="Cambria" w:eastAsia="Calibri" w:hAnsi="Cambria"/>
                <w:b/>
                <w:bCs/>
                <w:sz w:val="20"/>
                <w:szCs w:val="20"/>
                <w:lang w:val="et-EE"/>
              </w:rPr>
            </w:pPr>
            <w:r>
              <w:rPr>
                <w:rFonts w:ascii="Cambria" w:eastAsia="Calibri" w:hAnsi="Cambria"/>
                <w:sz w:val="20"/>
                <w:szCs w:val="20"/>
                <w:lang w:val="et-EE"/>
              </w:rPr>
              <w:t xml:space="preserve">ELi liikumine ressursitõhusa, ringluspõhise, </w:t>
            </w:r>
            <w:proofErr w:type="spellStart"/>
            <w:r>
              <w:rPr>
                <w:rFonts w:ascii="Cambria" w:eastAsia="Calibri" w:hAnsi="Cambria"/>
                <w:sz w:val="20"/>
                <w:szCs w:val="20"/>
                <w:lang w:val="et-EE"/>
              </w:rPr>
              <w:t>digiteeritud</w:t>
            </w:r>
            <w:proofErr w:type="spellEnd"/>
            <w:r>
              <w:rPr>
                <w:rFonts w:ascii="Cambria" w:eastAsia="Calibri" w:hAnsi="Cambria"/>
                <w:sz w:val="20"/>
                <w:szCs w:val="20"/>
                <w:lang w:val="et-EE"/>
              </w:rPr>
              <w:t xml:space="preserve"> ja kliimaneutraalse majanduse poole ning tehisintellekti ja robootika laialdane kasutuselevõtt </w:t>
            </w:r>
            <w:r>
              <w:rPr>
                <w:rFonts w:ascii="Cambria" w:eastAsia="Cambria" w:hAnsi="Cambria" w:cs="Cambria"/>
                <w:sz w:val="20"/>
                <w:szCs w:val="20"/>
                <w:lang w:val="et-EE"/>
              </w:rPr>
              <w:t>eeldavad</w:t>
            </w:r>
            <w:r>
              <w:rPr>
                <w:rFonts w:ascii="Cambria" w:eastAsia="Calibri" w:hAnsi="Cambria"/>
                <w:sz w:val="20"/>
                <w:szCs w:val="20"/>
                <w:lang w:val="et-EE"/>
              </w:rPr>
              <w:t xml:space="preserve"> muudatusi kõigil haridustasemetel ning täiskasvanute </w:t>
            </w:r>
            <w:r>
              <w:rPr>
                <w:rFonts w:ascii="Cambria" w:eastAsia="Cambria" w:hAnsi="Cambria" w:cs="Cambria"/>
                <w:sz w:val="20"/>
                <w:szCs w:val="20"/>
                <w:lang w:val="et-EE"/>
              </w:rPr>
              <w:t>koolituse toetamist.</w:t>
            </w:r>
            <w:r>
              <w:rPr>
                <w:rFonts w:ascii="Cambria" w:eastAsia="Calibri" w:hAnsi="Cambria"/>
                <w:sz w:val="20"/>
                <w:szCs w:val="20"/>
                <w:lang w:val="et-EE"/>
              </w:rPr>
              <w:t xml:space="preserve"> Seega vajavad inimesed juurdepääsu nüüdisaegsete oskuste </w:t>
            </w:r>
            <w:r>
              <w:rPr>
                <w:rFonts w:ascii="Cambria" w:eastAsia="Cambria" w:hAnsi="Cambria" w:cs="Cambria"/>
                <w:sz w:val="20"/>
                <w:szCs w:val="20"/>
                <w:lang w:val="et-EE"/>
              </w:rPr>
              <w:t>parandamiseks</w:t>
            </w:r>
            <w:r>
              <w:rPr>
                <w:rFonts w:ascii="Cambria" w:eastAsia="Calibri" w:hAnsi="Cambria"/>
                <w:sz w:val="20"/>
                <w:szCs w:val="20"/>
                <w:lang w:val="et-EE"/>
              </w:rPr>
              <w:t xml:space="preserve">, kombineerides digioskusi </w:t>
            </w:r>
            <w:r>
              <w:rPr>
                <w:rFonts w:ascii="Cambria" w:eastAsia="Cambria" w:hAnsi="Cambria" w:cs="Cambria"/>
                <w:sz w:val="20"/>
                <w:szCs w:val="20"/>
                <w:lang w:val="et-EE"/>
              </w:rPr>
              <w:t>erialaspetsiifiliste</w:t>
            </w:r>
            <w:r>
              <w:rPr>
                <w:rFonts w:ascii="Cambria" w:eastAsia="Calibri" w:hAnsi="Cambria"/>
                <w:sz w:val="20"/>
                <w:szCs w:val="20"/>
                <w:lang w:val="et-EE"/>
              </w:rPr>
              <w:t xml:space="preserve"> </w:t>
            </w:r>
            <w:r>
              <w:rPr>
                <w:rFonts w:ascii="Cambria" w:eastAsia="Cambria" w:hAnsi="Cambria" w:cs="Cambria"/>
                <w:sz w:val="20"/>
                <w:szCs w:val="20"/>
                <w:lang w:val="et-EE"/>
              </w:rPr>
              <w:t>rohe- ja ülekantavate</w:t>
            </w:r>
            <w:r>
              <w:rPr>
                <w:rFonts w:ascii="Cambria" w:eastAsia="Calibri" w:hAnsi="Cambria"/>
                <w:sz w:val="20"/>
                <w:szCs w:val="20"/>
                <w:lang w:val="et-EE"/>
              </w:rPr>
              <w:t xml:space="preserve"> oskustega. Selleks on vaja pidevaid </w:t>
            </w:r>
            <w:r>
              <w:rPr>
                <w:rFonts w:ascii="Cambria" w:eastAsia="Calibri" w:hAnsi="Cambria"/>
                <w:b/>
                <w:bCs/>
                <w:sz w:val="20"/>
                <w:szCs w:val="20"/>
                <w:lang w:val="et-EE"/>
              </w:rPr>
              <w:t>elukestva oskuste täiendamise võimalusi ja elukestva õppe väärtustamist.</w:t>
            </w:r>
          </w:p>
          <w:p w14:paraId="31D98463" w14:textId="77777777" w:rsidR="009D6B67" w:rsidRDefault="00EE5F1F">
            <w:pPr>
              <w:spacing w:line="240" w:lineRule="auto"/>
              <w:jc w:val="both"/>
              <w:rPr>
                <w:lang w:val="et-EE"/>
              </w:rPr>
            </w:pPr>
            <w:r>
              <w:rPr>
                <w:rFonts w:ascii="Cambria" w:eastAsia="Calibri" w:hAnsi="Cambria"/>
                <w:sz w:val="20"/>
                <w:szCs w:val="20"/>
                <w:lang w:val="et-EE"/>
              </w:rPr>
              <w:t xml:space="preserve">Kõrghariduses tuleb tõsta suutlikkust valdkondades, kus </w:t>
            </w:r>
            <w:r>
              <w:rPr>
                <w:rFonts w:ascii="Cambria" w:eastAsia="Cambria" w:hAnsi="Cambria" w:cs="Cambria"/>
                <w:sz w:val="20"/>
                <w:szCs w:val="20"/>
                <w:lang w:val="et-EE"/>
              </w:rPr>
              <w:t xml:space="preserve">tööjõuvajaduse prognoosisüsteemi andmeil tekib </w:t>
            </w:r>
            <w:r>
              <w:rPr>
                <w:rFonts w:ascii="Cambria" w:eastAsia="Calibri" w:hAnsi="Cambria"/>
                <w:sz w:val="20"/>
                <w:szCs w:val="20"/>
                <w:lang w:val="et-EE"/>
              </w:rPr>
              <w:t xml:space="preserve">lähiajal tööjõupuudus. Peale </w:t>
            </w:r>
            <w:r>
              <w:rPr>
                <w:rFonts w:ascii="Cambria" w:eastAsia="Cambria" w:hAnsi="Cambria" w:cs="Cambria"/>
                <w:sz w:val="20"/>
                <w:szCs w:val="20"/>
                <w:lang w:val="et-EE"/>
              </w:rPr>
              <w:t>koolitusmahu</w:t>
            </w:r>
            <w:r>
              <w:rPr>
                <w:rFonts w:ascii="Cambria" w:eastAsia="Calibri" w:hAnsi="Cambria"/>
                <w:sz w:val="20"/>
                <w:szCs w:val="20"/>
                <w:lang w:val="et-EE"/>
              </w:rPr>
              <w:t xml:space="preserve"> ja -suutlikkuse suurendamise on vaja parandada </w:t>
            </w:r>
            <w:r>
              <w:rPr>
                <w:rFonts w:ascii="Cambria" w:eastAsia="Cambria" w:hAnsi="Cambria" w:cs="Cambria"/>
                <w:sz w:val="20"/>
                <w:szCs w:val="20"/>
                <w:lang w:val="et-EE"/>
              </w:rPr>
              <w:t xml:space="preserve">õppekavade </w:t>
            </w:r>
            <w:r>
              <w:rPr>
                <w:rFonts w:ascii="Cambria" w:eastAsia="Calibri" w:hAnsi="Cambria"/>
                <w:sz w:val="20"/>
                <w:szCs w:val="20"/>
                <w:lang w:val="et-EE"/>
              </w:rPr>
              <w:t>paindlikkust ja vastavust tööturu vajadustele.</w:t>
            </w:r>
            <w:r>
              <w:rPr>
                <w:rFonts w:ascii="Cambria" w:eastAsia="Calibri" w:hAnsi="Cambria"/>
                <w:b/>
                <w:bCs/>
                <w:sz w:val="20"/>
                <w:szCs w:val="20"/>
                <w:lang w:val="et-EE"/>
              </w:rPr>
              <w:t xml:space="preserve"> </w:t>
            </w:r>
            <w:r>
              <w:rPr>
                <w:rFonts w:ascii="Cambria" w:eastAsia="Calibri" w:hAnsi="Cambria"/>
                <w:sz w:val="20"/>
                <w:szCs w:val="20"/>
                <w:lang w:val="et-EE"/>
              </w:rPr>
              <w:t xml:space="preserve">Kõrgema taseme oskuste ja doktoriõppe puhul peaksid nii teadusuuringud kui </w:t>
            </w:r>
            <w:r>
              <w:rPr>
                <w:rFonts w:ascii="Cambria" w:eastAsia="Cambria" w:hAnsi="Cambria" w:cs="Cambria"/>
                <w:sz w:val="20"/>
                <w:szCs w:val="20"/>
                <w:lang w:val="et-EE"/>
              </w:rPr>
              <w:t>õppekavad</w:t>
            </w:r>
            <w:r>
              <w:rPr>
                <w:rFonts w:ascii="Cambria" w:eastAsia="Calibri" w:hAnsi="Cambria"/>
                <w:sz w:val="20"/>
                <w:szCs w:val="20"/>
                <w:lang w:val="et-EE"/>
              </w:rPr>
              <w:t xml:space="preserve"> olema paremini kooskõlas majanduse ja ühiskonna vajadustega. Doktoriõppe kavade eesmärk peaks olema nii avaliku kui erasektori teadlaste, </w:t>
            </w:r>
            <w:r>
              <w:rPr>
                <w:rFonts w:ascii="Cambria" w:eastAsia="Cambria" w:hAnsi="Cambria" w:cs="Cambria"/>
                <w:sz w:val="20"/>
                <w:szCs w:val="20"/>
                <w:lang w:val="et-EE"/>
              </w:rPr>
              <w:t>õppejõudude</w:t>
            </w:r>
            <w:r>
              <w:rPr>
                <w:rFonts w:ascii="Cambria" w:eastAsia="Calibri" w:hAnsi="Cambria"/>
                <w:sz w:val="20"/>
                <w:szCs w:val="20"/>
                <w:lang w:val="et-EE"/>
              </w:rPr>
              <w:t xml:space="preserve"> ja</w:t>
            </w:r>
            <w:r>
              <w:rPr>
                <w:rFonts w:ascii="Cambria" w:eastAsia="Cambria" w:hAnsi="Cambria" w:cs="Cambria"/>
                <w:sz w:val="20"/>
                <w:szCs w:val="20"/>
                <w:lang w:val="et-EE"/>
              </w:rPr>
              <w:t xml:space="preserve"> tippekspertide</w:t>
            </w:r>
            <w:r>
              <w:rPr>
                <w:rFonts w:ascii="Cambria" w:eastAsia="Calibri" w:hAnsi="Cambria"/>
                <w:sz w:val="20"/>
                <w:szCs w:val="20"/>
                <w:lang w:val="et-EE"/>
              </w:rPr>
              <w:t xml:space="preserve"> uue põlvkonna ettevalmistamine. Seni on väljaspool teadusasutusi olnud vähe nõudlust doktorikraadiga spetsialistide järele.</w:t>
            </w:r>
            <w:r>
              <w:rPr>
                <w:rFonts w:ascii="Cambria" w:eastAsia="Cambria" w:hAnsi="Cambria" w:cs="Cambria"/>
                <w:sz w:val="20"/>
                <w:szCs w:val="20"/>
                <w:lang w:val="et-EE"/>
              </w:rPr>
              <w:t xml:space="preserve"> Doktoriõppekavade</w:t>
            </w:r>
            <w:r>
              <w:rPr>
                <w:rFonts w:ascii="Cambria" w:eastAsia="Calibri" w:hAnsi="Cambria"/>
                <w:sz w:val="20"/>
                <w:szCs w:val="20"/>
                <w:lang w:val="et-EE"/>
              </w:rPr>
              <w:t xml:space="preserve"> ja teadusuuringute parem lõimimine erasektori vajadustega nõuab paremat </w:t>
            </w:r>
            <w:proofErr w:type="spellStart"/>
            <w:r>
              <w:rPr>
                <w:rFonts w:ascii="Cambria" w:eastAsia="Calibri" w:hAnsi="Cambria"/>
                <w:b/>
                <w:bCs/>
                <w:sz w:val="20"/>
                <w:szCs w:val="20"/>
                <w:lang w:val="et-EE"/>
              </w:rPr>
              <w:t>valdkondadevahelist</w:t>
            </w:r>
            <w:proofErr w:type="spellEnd"/>
            <w:r>
              <w:rPr>
                <w:rFonts w:ascii="Cambria" w:eastAsia="Calibri" w:hAnsi="Cambria"/>
                <w:b/>
                <w:bCs/>
                <w:sz w:val="20"/>
                <w:szCs w:val="20"/>
                <w:lang w:val="et-EE"/>
              </w:rPr>
              <w:t xml:space="preserve"> koostööd, liikuvust</w:t>
            </w:r>
            <w:r>
              <w:rPr>
                <w:rFonts w:ascii="Cambria" w:eastAsia="Calibri" w:hAnsi="Cambria"/>
                <w:sz w:val="20"/>
                <w:szCs w:val="20"/>
                <w:lang w:val="et-EE"/>
              </w:rPr>
              <w:t xml:space="preserve"> ja suuremaid stiimuleid. Seda arenguvajadust on nimetatud nõukogu 2019.a riigipõhises soovituses, milles rõhutatakse vajadust tegeleda oskuste nappusega ning parandada </w:t>
            </w:r>
            <w:r>
              <w:rPr>
                <w:rFonts w:ascii="Cambria" w:eastAsia="Cambria" w:hAnsi="Cambria" w:cs="Cambria"/>
                <w:sz w:val="20"/>
                <w:szCs w:val="20"/>
                <w:lang w:val="et-EE"/>
              </w:rPr>
              <w:t>haridussüsteemi</w:t>
            </w:r>
            <w:r>
              <w:rPr>
                <w:rFonts w:ascii="Cambria" w:eastAsia="Calibri" w:hAnsi="Cambria"/>
                <w:sz w:val="20"/>
                <w:szCs w:val="20"/>
                <w:lang w:val="et-EE"/>
              </w:rPr>
              <w:t xml:space="preserve"> suutlikkust ja vastavust tööturu vajadustele.</w:t>
            </w:r>
            <w:bookmarkEnd w:id="3"/>
          </w:p>
        </w:tc>
      </w:tr>
    </w:tbl>
    <w:p w14:paraId="44997CB8" w14:textId="77777777" w:rsidR="009D6B67" w:rsidRDefault="009D6B67">
      <w:pPr>
        <w:spacing w:after="0"/>
        <w:rPr>
          <w:rFonts w:ascii="Cambria" w:eastAsia="Times New Roman" w:hAnsi="Cambria" w:cstheme="minorHAnsi"/>
          <w:i/>
          <w:iCs/>
          <w:lang w:val="et-EE"/>
        </w:rPr>
      </w:pPr>
    </w:p>
    <w:p w14:paraId="4F52698C" w14:textId="77777777" w:rsidR="009D6B67" w:rsidRDefault="00EE5F1F">
      <w:pPr>
        <w:pStyle w:val="Heading2"/>
        <w:numPr>
          <w:ilvl w:val="1"/>
          <w:numId w:val="65"/>
        </w:numPr>
        <w:rPr>
          <w:rFonts w:eastAsia="Calibri"/>
          <w:szCs w:val="24"/>
          <w:lang w:val="et-EE"/>
        </w:rPr>
      </w:pPr>
      <w:bookmarkStart w:id="20" w:name="_Toc116301900"/>
      <w:r>
        <w:rPr>
          <w:lang w:val="et-EE"/>
        </w:rPr>
        <w:t>Tööhõivesse ja majanduskasvu investeerimise eesmärgi jaoks:</w:t>
      </w:r>
      <w:bookmarkEnd w:id="20"/>
    </w:p>
    <w:tbl>
      <w:tblPr>
        <w:tblW w:w="9854" w:type="dxa"/>
        <w:tblLook w:val="04A0" w:firstRow="1" w:lastRow="0" w:firstColumn="1" w:lastColumn="0" w:noHBand="0" w:noVBand="1"/>
      </w:tblPr>
      <w:tblGrid>
        <w:gridCol w:w="1899"/>
        <w:gridCol w:w="2354"/>
        <w:gridCol w:w="5601"/>
      </w:tblGrid>
      <w:tr w:rsidR="009D6B67" w14:paraId="7467BF93" w14:textId="77777777">
        <w:trPr>
          <w:trHeight w:val="450"/>
        </w:trPr>
        <w:tc>
          <w:tcPr>
            <w:tcW w:w="9854" w:type="dxa"/>
            <w:gridSpan w:val="3"/>
            <w:tcBorders>
              <w:bottom w:val="single" w:sz="4" w:space="0" w:color="4A66AC" w:themeColor="accent1"/>
            </w:tcBorders>
            <w:shd w:val="clear" w:color="auto" w:fill="auto"/>
          </w:tcPr>
          <w:p w14:paraId="27A808D6"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w:t>
            </w:r>
            <w:r>
              <w:rPr>
                <w:lang w:val="et-EE"/>
              </w:rPr>
              <w:fldChar w:fldCharType="end"/>
            </w:r>
          </w:p>
        </w:tc>
      </w:tr>
      <w:tr w:rsidR="009D6B67" w14:paraId="28DEC8B7" w14:textId="77777777">
        <w:trPr>
          <w:trHeight w:val="985"/>
        </w:trPr>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B2D4F55" w14:textId="77777777" w:rsidR="009D6B67" w:rsidRDefault="00EE5F1F">
            <w:pPr>
              <w:spacing w:line="240" w:lineRule="auto"/>
              <w:rPr>
                <w:rFonts w:eastAsia="Calibri"/>
                <w:b/>
                <w:bCs/>
                <w:lang w:val="et-EE"/>
              </w:rPr>
            </w:pPr>
            <w:r>
              <w:rPr>
                <w:rFonts w:ascii="Cambria" w:eastAsia="Times New Roman" w:hAnsi="Cambria" w:cstheme="minorBidi"/>
                <w:b/>
                <w:sz w:val="20"/>
                <w:szCs w:val="20"/>
                <w:lang w:val="et-EE"/>
              </w:rPr>
              <w:t>Poliitikaeesmärk või JTF erieesmärk</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4493D22" w14:textId="77777777" w:rsidR="009D6B67" w:rsidRDefault="00EE5F1F">
            <w:pPr>
              <w:spacing w:line="240" w:lineRule="auto"/>
              <w:rPr>
                <w:rFonts w:eastAsia="Calibri"/>
                <w:b/>
                <w:bCs/>
                <w:lang w:val="et-EE"/>
              </w:rPr>
            </w:pPr>
            <w:r>
              <w:rPr>
                <w:rFonts w:ascii="Cambria" w:eastAsia="Times New Roman" w:hAnsi="Cambria" w:cstheme="minorBidi"/>
                <w:b/>
                <w:sz w:val="20"/>
                <w:szCs w:val="20"/>
                <w:lang w:val="et-EE"/>
              </w:rPr>
              <w:t>Erieesmärk või spetsiaalne prioriteet</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8BAFF3E" w14:textId="77777777" w:rsidR="009D6B67" w:rsidRDefault="00EE5F1F">
            <w:pPr>
              <w:spacing w:line="240" w:lineRule="auto"/>
              <w:rPr>
                <w:rFonts w:ascii="Cambria" w:eastAsia="Times New Roman" w:hAnsi="Cambria" w:cstheme="minorBidi"/>
                <w:b/>
                <w:bCs/>
                <w:sz w:val="20"/>
                <w:szCs w:val="20"/>
                <w:lang w:val="et-EE"/>
              </w:rPr>
            </w:pPr>
            <w:r>
              <w:rPr>
                <w:rFonts w:ascii="Cambria" w:eastAsia="Times New Roman" w:hAnsi="Cambria" w:cstheme="minorBidi"/>
                <w:b/>
                <w:sz w:val="20"/>
                <w:szCs w:val="20"/>
                <w:lang w:val="et-EE"/>
              </w:rPr>
              <w:t>Põhjendus</w:t>
            </w:r>
          </w:p>
        </w:tc>
      </w:tr>
      <w:tr w:rsidR="009D6B67" w14:paraId="229153C6"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05C6CA22" w14:textId="77777777" w:rsidR="009D6B67" w:rsidRDefault="00EE5F1F">
            <w:pPr>
              <w:spacing w:line="240" w:lineRule="auto"/>
              <w:rPr>
                <w:rFonts w:ascii="Cambria" w:eastAsia="Times New Roman" w:hAnsi="Cambria" w:cstheme="minorBidi"/>
                <w:b/>
                <w:sz w:val="20"/>
                <w:szCs w:val="20"/>
                <w:lang w:val="et-EE"/>
              </w:rPr>
            </w:pPr>
            <w:r>
              <w:rPr>
                <w:rFonts w:ascii="Cambria" w:eastAsia="Times New Roman" w:hAnsi="Cambria" w:cstheme="minorBidi"/>
                <w:b/>
                <w:sz w:val="20"/>
                <w:szCs w:val="20"/>
                <w:lang w:val="et-EE"/>
              </w:rPr>
              <w:t>Nutikam Eesti (PO1)</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6452FED" w14:textId="77777777" w:rsidR="009D6B67" w:rsidRDefault="00EE5F1F">
            <w:pPr>
              <w:spacing w:line="240" w:lineRule="auto"/>
              <w:rPr>
                <w:rFonts w:eastAsia="Calibri"/>
                <w:lang w:val="et-EE"/>
              </w:rPr>
            </w:pPr>
            <w:r>
              <w:rPr>
                <w:rFonts w:ascii="Cambria" w:eastAsia="Times New Roman" w:hAnsi="Cambria" w:cstheme="minorBidi"/>
                <w:sz w:val="20"/>
                <w:szCs w:val="20"/>
                <w:lang w:val="et-EE"/>
              </w:rPr>
              <w:t xml:space="preserve">(i) </w:t>
            </w:r>
            <w:r>
              <w:rPr>
                <w:rFonts w:ascii="Cambria" w:eastAsia="Cambria" w:hAnsi="Cambria" w:cs="Cambria"/>
                <w:sz w:val="20"/>
                <w:szCs w:val="20"/>
                <w:lang w:val="et-EE"/>
              </w:rPr>
              <w:t>teadus- ja innovatsioonivõimekuse</w:t>
            </w:r>
            <w:r>
              <w:rPr>
                <w:rFonts w:ascii="Cambria" w:eastAsia="Cambria" w:hAnsi="Cambria" w:cs="Cambria"/>
                <w:sz w:val="20"/>
                <w:szCs w:val="20"/>
                <w:shd w:val="clear" w:color="auto" w:fill="E6E6E6"/>
                <w:lang w:val="et-EE"/>
              </w:rPr>
              <w:t xml:space="preserve"> </w:t>
            </w:r>
            <w:r>
              <w:rPr>
                <w:rFonts w:ascii="Cambria" w:eastAsia="Cambria" w:hAnsi="Cambria" w:cs="Cambria"/>
                <w:sz w:val="20"/>
                <w:szCs w:val="20"/>
                <w:lang w:val="et-EE"/>
              </w:rPr>
              <w:t>ning kõrgetasemeliste tehnoloogiate kasutuselevõtu</w:t>
            </w:r>
            <w:r>
              <w:rPr>
                <w:rFonts w:ascii="Cambria" w:eastAsia="Cambria" w:hAnsi="Cambria" w:cs="Cambria"/>
                <w:sz w:val="20"/>
                <w:szCs w:val="20"/>
                <w:shd w:val="clear" w:color="auto" w:fill="E6E6E6"/>
                <w:lang w:val="et-EE"/>
              </w:rPr>
              <w:t xml:space="preserve"> </w:t>
            </w:r>
            <w:r>
              <w:rPr>
                <w:rFonts w:ascii="Cambria" w:eastAsia="Cambria" w:hAnsi="Cambria" w:cs="Cambria"/>
                <w:sz w:val="20"/>
                <w:szCs w:val="20"/>
                <w:lang w:val="et-EE"/>
              </w:rPr>
              <w:t>arendamine ja suurendamine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74C6C12" w14:textId="77777777" w:rsidR="009D6B67" w:rsidRDefault="00EE5F1F">
            <w:pPr>
              <w:spacing w:line="240" w:lineRule="auto"/>
              <w:jc w:val="both"/>
              <w:rPr>
                <w:rFonts w:ascii="Cambria" w:eastAsia="Times New Roman" w:hAnsi="Cambria" w:cstheme="minorBidi"/>
                <w:sz w:val="20"/>
                <w:szCs w:val="20"/>
                <w:lang w:val="et-EE"/>
              </w:rPr>
            </w:pPr>
            <w:r>
              <w:rPr>
                <w:rFonts w:ascii="Cambria" w:eastAsia="Times New Roman" w:hAnsi="Cambria" w:cstheme="minorBidi"/>
                <w:sz w:val="20"/>
                <w:szCs w:val="20"/>
                <w:lang w:val="et-EE"/>
              </w:rPr>
              <w:t xml:space="preserve">Sekkumised </w:t>
            </w:r>
            <w:r>
              <w:rPr>
                <w:rFonts w:ascii="Cambria" w:eastAsia="Times New Roman" w:hAnsi="Cambria"/>
                <w:sz w:val="20"/>
                <w:szCs w:val="20"/>
                <w:lang w:val="et-EE"/>
              </w:rPr>
              <w:t>toetavad</w:t>
            </w:r>
            <w:r>
              <w:rPr>
                <w:rFonts w:ascii="Cambria" w:eastAsia="Times New Roman" w:hAnsi="Cambria" w:cstheme="minorBidi"/>
                <w:sz w:val="20"/>
                <w:szCs w:val="20"/>
                <w:lang w:val="et-EE"/>
              </w:rPr>
              <w:t xml:space="preserve"> TA ning innovatsiooni tulemuste kasutamise suurendamis</w:t>
            </w:r>
            <w:r>
              <w:rPr>
                <w:rFonts w:ascii="Cambria" w:eastAsia="Times New Roman" w:hAnsi="Cambria"/>
                <w:sz w:val="20"/>
                <w:szCs w:val="20"/>
                <w:lang w:val="et-EE"/>
              </w:rPr>
              <w:t xml:space="preserve">t; </w:t>
            </w:r>
            <w:r>
              <w:rPr>
                <w:rFonts w:ascii="Cambria" w:eastAsia="Times New Roman" w:hAnsi="Cambria" w:cstheme="minorBidi"/>
                <w:sz w:val="20"/>
                <w:szCs w:val="20"/>
                <w:lang w:val="et-EE"/>
              </w:rPr>
              <w:t>teadus- ja arendustegevuse, innovatsiooni ning ettevõtluse arengukava ja „Eesti 2035“ eesmärkide elluviimis</w:t>
            </w:r>
            <w:r>
              <w:rPr>
                <w:rFonts w:ascii="Cambria" w:eastAsia="Times New Roman" w:hAnsi="Cambria"/>
                <w:sz w:val="20"/>
                <w:szCs w:val="20"/>
                <w:lang w:val="et-EE"/>
              </w:rPr>
              <w:t>t</w:t>
            </w:r>
            <w:r>
              <w:rPr>
                <w:rFonts w:ascii="Cambria" w:eastAsia="Times New Roman" w:hAnsi="Cambria" w:cstheme="minorBidi"/>
                <w:sz w:val="20"/>
                <w:szCs w:val="20"/>
                <w:lang w:val="et-EE"/>
              </w:rPr>
              <w:t xml:space="preserve"> kooskõlas nutika spetsialiseerumise strateegiaga.</w:t>
            </w:r>
            <w:r>
              <w:rPr>
                <w:rFonts w:ascii="Cambria" w:eastAsia="Times New Roman" w:hAnsi="Cambria"/>
                <w:sz w:val="20"/>
                <w:szCs w:val="20"/>
                <w:lang w:val="et-EE"/>
              </w:rPr>
              <w:t xml:space="preserve"> Probleemid:</w:t>
            </w:r>
          </w:p>
          <w:p w14:paraId="69DAA143" w14:textId="77777777" w:rsidR="009D6B67" w:rsidRDefault="00EE5F1F">
            <w:pPr>
              <w:spacing w:line="240" w:lineRule="auto"/>
              <w:jc w:val="both"/>
              <w:rPr>
                <w:rFonts w:ascii="Cambria" w:eastAsia="Times New Roman" w:hAnsi="Cambria" w:cstheme="minorBidi"/>
                <w:b/>
                <w:sz w:val="20"/>
                <w:szCs w:val="20"/>
                <w:lang w:val="et-EE"/>
              </w:rPr>
            </w:pPr>
            <w:r>
              <w:rPr>
                <w:rFonts w:ascii="Cambria" w:eastAsia="Times New Roman" w:hAnsi="Cambria" w:cstheme="minorBidi"/>
                <w:b/>
                <w:sz w:val="20"/>
                <w:szCs w:val="20"/>
                <w:lang w:val="et-EE"/>
              </w:rPr>
              <w:t xml:space="preserve">1. Erasektori innovatsioonivõimekus </w:t>
            </w:r>
            <w:r>
              <w:rPr>
                <w:rFonts w:ascii="Cambria" w:eastAsia="Times New Roman" w:hAnsi="Cambria"/>
                <w:b/>
                <w:sz w:val="20"/>
                <w:szCs w:val="20"/>
                <w:lang w:val="et-EE"/>
              </w:rPr>
              <w:t>ja</w:t>
            </w:r>
            <w:r>
              <w:rPr>
                <w:rFonts w:ascii="Cambria" w:eastAsia="Times New Roman" w:hAnsi="Cambria" w:cstheme="minorBidi"/>
                <w:b/>
                <w:sz w:val="20"/>
                <w:szCs w:val="20"/>
                <w:lang w:val="et-EE"/>
              </w:rPr>
              <w:t xml:space="preserve"> nõudlus teadus- ja arendustegevuse ning innovatsiooni järele</w:t>
            </w:r>
          </w:p>
          <w:p w14:paraId="0369866C" w14:textId="633AD292" w:rsidR="009D6B67" w:rsidRDefault="00EE5F1F">
            <w:pPr>
              <w:pStyle w:val="ListParagraph"/>
              <w:numPr>
                <w:ilvl w:val="0"/>
                <w:numId w:val="91"/>
              </w:numPr>
              <w:spacing w:line="240" w:lineRule="auto"/>
              <w:jc w:val="both"/>
              <w:rPr>
                <w:rFonts w:ascii="Cambria" w:eastAsia="Times New Roman" w:hAnsi="Cambria"/>
                <w:sz w:val="20"/>
                <w:szCs w:val="20"/>
                <w:lang w:val="et-EE"/>
              </w:rPr>
            </w:pPr>
            <w:del w:id="21" w:author="Anu Kikas" w:date="2023-03-07T12:14:00Z">
              <w:r w:rsidDel="00C56BBD">
                <w:rPr>
                  <w:rFonts w:ascii="Cambria" w:eastAsia="Times New Roman" w:hAnsi="Cambria"/>
                  <w:sz w:val="20"/>
                  <w:szCs w:val="20"/>
                  <w:lang w:val="et-EE"/>
                </w:rPr>
                <w:delText xml:space="preserve">Ettevõtete </w:delText>
              </w:r>
            </w:del>
            <w:ins w:id="22" w:author="Anu Kikas" w:date="2023-03-07T12:14:00Z">
              <w:r w:rsidR="00C56BBD">
                <w:rPr>
                  <w:rFonts w:ascii="Cambria" w:eastAsia="Times New Roman" w:hAnsi="Cambria"/>
                  <w:sz w:val="20"/>
                  <w:szCs w:val="20"/>
                  <w:lang w:val="et-EE"/>
                </w:rPr>
                <w:t xml:space="preserve">Ettevõtjate </w:t>
              </w:r>
            </w:ins>
            <w:r>
              <w:rPr>
                <w:rFonts w:ascii="Cambria" w:eastAsia="Times New Roman" w:hAnsi="Cambria"/>
                <w:sz w:val="20"/>
                <w:szCs w:val="20"/>
                <w:lang w:val="et-EE"/>
              </w:rPr>
              <w:t>suutlikkus rakendada uusi teadmisi ja tehnoloogiaid on madal, sh TA-mahukus ettevõt</w:t>
            </w:r>
            <w:ins w:id="23" w:author="Anu Kikas" w:date="2023-03-07T12:41:00Z">
              <w:r w:rsidR="00A73D96">
                <w:rPr>
                  <w:rFonts w:ascii="Cambria" w:eastAsia="Times New Roman" w:hAnsi="Cambria"/>
                  <w:sz w:val="20"/>
                  <w:szCs w:val="20"/>
                  <w:lang w:val="et-EE"/>
                </w:rPr>
                <w:t>ja</w:t>
              </w:r>
            </w:ins>
            <w:del w:id="24" w:author="Anu Kikas" w:date="2023-03-07T12:41:00Z">
              <w:r w:rsidDel="00A73D96">
                <w:rPr>
                  <w:rFonts w:ascii="Cambria" w:eastAsia="Times New Roman" w:hAnsi="Cambria"/>
                  <w:sz w:val="20"/>
                  <w:szCs w:val="20"/>
                  <w:lang w:val="et-EE"/>
                </w:rPr>
                <w:delText>e</w:delText>
              </w:r>
            </w:del>
            <w:r>
              <w:rPr>
                <w:rFonts w:ascii="Cambria" w:eastAsia="Times New Roman" w:hAnsi="Cambria"/>
                <w:sz w:val="20"/>
                <w:szCs w:val="20"/>
                <w:lang w:val="et-EE"/>
              </w:rPr>
              <w:t xml:space="preserve">tes väike. </w:t>
            </w:r>
          </w:p>
          <w:p w14:paraId="0256931D" w14:textId="77777777" w:rsidR="009D6B67" w:rsidRDefault="00EE5F1F">
            <w:pPr>
              <w:pStyle w:val="ListParagraph"/>
              <w:numPr>
                <w:ilvl w:val="0"/>
                <w:numId w:val="91"/>
              </w:numPr>
              <w:spacing w:line="240" w:lineRule="auto"/>
              <w:jc w:val="both"/>
              <w:rPr>
                <w:rFonts w:ascii="Cambria" w:eastAsia="Times New Roman" w:hAnsi="Cambria"/>
                <w:sz w:val="20"/>
                <w:szCs w:val="20"/>
                <w:lang w:val="et-EE"/>
              </w:rPr>
            </w:pPr>
            <w:r>
              <w:rPr>
                <w:rFonts w:ascii="Cambria" w:eastAsia="Times New Roman" w:hAnsi="Cambria"/>
                <w:sz w:val="20"/>
                <w:szCs w:val="20"/>
                <w:lang w:val="et-EE"/>
              </w:rPr>
              <w:t>Erasektori tootlikkus ja positsioon globaalsetes väärtusahelates on madal.</w:t>
            </w:r>
          </w:p>
          <w:p w14:paraId="4E5663A6" w14:textId="77777777" w:rsidR="009D6B67" w:rsidRDefault="00EE5F1F">
            <w:pPr>
              <w:spacing w:line="240" w:lineRule="auto"/>
              <w:jc w:val="both"/>
              <w:rPr>
                <w:rFonts w:ascii="Cambria" w:eastAsia="Times New Roman" w:hAnsi="Cambria" w:cstheme="minorBidi"/>
                <w:b/>
                <w:sz w:val="20"/>
                <w:szCs w:val="20"/>
                <w:lang w:val="et-EE"/>
              </w:rPr>
            </w:pPr>
            <w:r>
              <w:rPr>
                <w:rFonts w:ascii="Cambria" w:eastAsia="Times New Roman" w:hAnsi="Cambria" w:cstheme="minorBidi"/>
                <w:b/>
                <w:sz w:val="20"/>
                <w:szCs w:val="20"/>
                <w:lang w:val="et-EE"/>
              </w:rPr>
              <w:t>2. Asjakohase ja paindliku nõudlusest lähtuva teadus- ja arendustegevuse ning innovatsiooni pakkumise tagamine</w:t>
            </w:r>
          </w:p>
          <w:p w14:paraId="6339C646" w14:textId="539F48CB" w:rsidR="009D6B67" w:rsidRDefault="00EE5F1F">
            <w:pPr>
              <w:pStyle w:val="ListParagraph"/>
              <w:numPr>
                <w:ilvl w:val="0"/>
                <w:numId w:val="92"/>
              </w:numPr>
              <w:spacing w:line="240" w:lineRule="auto"/>
              <w:jc w:val="both"/>
              <w:rPr>
                <w:rFonts w:ascii="Cambria" w:eastAsia="Times New Roman" w:hAnsi="Cambria"/>
                <w:sz w:val="20"/>
                <w:szCs w:val="20"/>
                <w:lang w:val="et-EE"/>
              </w:rPr>
            </w:pPr>
            <w:r>
              <w:rPr>
                <w:rFonts w:ascii="Cambria" w:eastAsia="Times New Roman" w:hAnsi="Cambria"/>
                <w:sz w:val="20"/>
                <w:szCs w:val="20"/>
                <w:lang w:val="et-EE"/>
              </w:rPr>
              <w:t>Teadus- ja arendus ning kõrgharidusasutuste suutlikkus pakkuda ühiskonna ja ettevõt</w:t>
            </w:r>
            <w:ins w:id="25" w:author="Anu Kikas" w:date="2023-03-07T12:14:00Z">
              <w:r w:rsidR="00C56BBD">
                <w:rPr>
                  <w:rFonts w:ascii="Cambria" w:eastAsia="Times New Roman" w:hAnsi="Cambria"/>
                  <w:sz w:val="20"/>
                  <w:szCs w:val="20"/>
                  <w:lang w:val="et-EE"/>
                </w:rPr>
                <w:t>jate</w:t>
              </w:r>
            </w:ins>
            <w:del w:id="26" w:author="Anu Kikas" w:date="2023-03-07T12:14:00Z">
              <w:r w:rsidDel="00C56BBD">
                <w:rPr>
                  <w:rFonts w:ascii="Cambria" w:eastAsia="Times New Roman" w:hAnsi="Cambria"/>
                  <w:sz w:val="20"/>
                  <w:szCs w:val="20"/>
                  <w:lang w:val="et-EE"/>
                </w:rPr>
                <w:delText>ete</w:delText>
              </w:r>
            </w:del>
            <w:r>
              <w:rPr>
                <w:rFonts w:ascii="Cambria" w:eastAsia="Times New Roman" w:hAnsi="Cambria"/>
                <w:sz w:val="20"/>
                <w:szCs w:val="20"/>
                <w:lang w:val="et-EE"/>
              </w:rPr>
              <w:t xml:space="preserve"> vajadustele vastavaid lahendusi on väike. </w:t>
            </w:r>
          </w:p>
          <w:p w14:paraId="3A785CA6" w14:textId="77777777" w:rsidR="009D6B67" w:rsidRDefault="00EE5F1F">
            <w:pPr>
              <w:pStyle w:val="ListParagraph"/>
              <w:numPr>
                <w:ilvl w:val="0"/>
                <w:numId w:val="92"/>
              </w:numPr>
              <w:spacing w:line="240" w:lineRule="auto"/>
              <w:jc w:val="both"/>
              <w:rPr>
                <w:rFonts w:ascii="Cambria" w:eastAsia="Times New Roman" w:hAnsi="Cambria"/>
                <w:sz w:val="20"/>
                <w:szCs w:val="20"/>
                <w:lang w:val="et-EE"/>
              </w:rPr>
            </w:pPr>
            <w:r>
              <w:rPr>
                <w:rFonts w:ascii="Cambria" w:eastAsia="Times New Roman" w:hAnsi="Cambria"/>
                <w:sz w:val="20"/>
                <w:szCs w:val="20"/>
                <w:lang w:val="et-EE"/>
              </w:rPr>
              <w:lastRenderedPageBreak/>
              <w:t>„Eesti 2035“ ja ÜRO kestliku arengu eesmärkidega seotud probleemid ja nutikas spetsialiseerumine tuleb paremini siduda TA- ja innovatsioonisüsteemi.</w:t>
            </w:r>
          </w:p>
          <w:p w14:paraId="36871164" w14:textId="77777777" w:rsidR="009D6B67" w:rsidRDefault="00EE5F1F">
            <w:pPr>
              <w:pStyle w:val="ListParagraph"/>
              <w:numPr>
                <w:ilvl w:val="0"/>
                <w:numId w:val="92"/>
              </w:numPr>
              <w:spacing w:line="240" w:lineRule="auto"/>
              <w:jc w:val="both"/>
              <w:rPr>
                <w:rFonts w:ascii="Cambria" w:eastAsia="Times New Roman" w:hAnsi="Cambria"/>
                <w:sz w:val="20"/>
                <w:szCs w:val="20"/>
                <w:lang w:val="et-EE"/>
              </w:rPr>
            </w:pPr>
            <w:r>
              <w:rPr>
                <w:rFonts w:ascii="Cambria" w:eastAsia="Times New Roman" w:hAnsi="Cambria"/>
                <w:sz w:val="20"/>
                <w:szCs w:val="20"/>
                <w:lang w:val="et-EE"/>
              </w:rPr>
              <w:t>Teadus- ja arendusteenuste turg on killustunud. Teaduse tippkeskuste ja teadustaristu teenuste kasutamine väljaspool akadeemilisi ringkondi on piiratud.</w:t>
            </w:r>
          </w:p>
          <w:p w14:paraId="76B2EEEF" w14:textId="77777777" w:rsidR="009D6B67" w:rsidRDefault="00EE5F1F">
            <w:pPr>
              <w:spacing w:line="240" w:lineRule="auto"/>
              <w:jc w:val="both"/>
              <w:rPr>
                <w:rFonts w:ascii="Cambria" w:eastAsia="Times New Roman" w:hAnsi="Cambria" w:cstheme="minorBidi"/>
                <w:b/>
                <w:sz w:val="20"/>
                <w:szCs w:val="20"/>
                <w:lang w:val="et-EE"/>
              </w:rPr>
            </w:pPr>
            <w:r>
              <w:rPr>
                <w:rFonts w:ascii="Cambria" w:eastAsia="Times New Roman" w:hAnsi="Cambria" w:cstheme="minorBidi"/>
                <w:b/>
                <w:sz w:val="20"/>
                <w:szCs w:val="20"/>
                <w:lang w:val="et-EE"/>
              </w:rPr>
              <w:t>3. Hästi toimiv teadmussiirde süsteem</w:t>
            </w:r>
          </w:p>
          <w:p w14:paraId="49853D36" w14:textId="77777777" w:rsidR="009D6B67" w:rsidRDefault="00EE5F1F">
            <w:pPr>
              <w:pStyle w:val="ListParagraph"/>
              <w:numPr>
                <w:ilvl w:val="0"/>
                <w:numId w:val="93"/>
              </w:numPr>
              <w:spacing w:line="240" w:lineRule="auto"/>
              <w:jc w:val="both"/>
              <w:rPr>
                <w:rFonts w:ascii="Cambria" w:eastAsia="Times New Roman" w:hAnsi="Cambria"/>
                <w:sz w:val="20"/>
                <w:szCs w:val="20"/>
                <w:lang w:val="et-EE"/>
              </w:rPr>
            </w:pPr>
            <w:r>
              <w:rPr>
                <w:rFonts w:ascii="Cambria" w:eastAsia="Times New Roman" w:hAnsi="Cambria"/>
                <w:sz w:val="20"/>
                <w:szCs w:val="20"/>
                <w:lang w:val="et-EE"/>
              </w:rPr>
              <w:t xml:space="preserve">Akadeemilise, era- ja avaliku sektori vaheline koostöö on piiratud, kohalikud „teadmusvõrgustikud“ ja koostööplatvormid on vähearenenud, rahvusvahelisel „teadmiste turul“ osalemine madal. </w:t>
            </w:r>
          </w:p>
          <w:p w14:paraId="178A1A29" w14:textId="77777777" w:rsidR="009D6B67" w:rsidRDefault="00EE5F1F">
            <w:pPr>
              <w:pStyle w:val="ListParagraph"/>
              <w:numPr>
                <w:ilvl w:val="0"/>
                <w:numId w:val="93"/>
              </w:numPr>
              <w:spacing w:line="240" w:lineRule="auto"/>
              <w:jc w:val="both"/>
              <w:rPr>
                <w:rFonts w:ascii="Cambria" w:eastAsia="Times New Roman" w:hAnsi="Cambria"/>
                <w:sz w:val="20"/>
                <w:szCs w:val="20"/>
                <w:lang w:val="et-EE"/>
              </w:rPr>
            </w:pPr>
            <w:r>
              <w:rPr>
                <w:rFonts w:ascii="Cambria" w:eastAsia="Times New Roman" w:hAnsi="Cambria"/>
                <w:sz w:val="20"/>
                <w:szCs w:val="20"/>
                <w:lang w:val="et-EE"/>
              </w:rPr>
              <w:t>Avaliku sektori suutlikkus integreerida teadus- ja arendustegevust ning innovatsiooni riiklikku poliitikasse on piiratud.</w:t>
            </w:r>
          </w:p>
          <w:p w14:paraId="281A4CB2" w14:textId="77777777" w:rsidR="009D6B67" w:rsidRDefault="00EE5F1F">
            <w:pPr>
              <w:pStyle w:val="ListParagraph"/>
              <w:numPr>
                <w:ilvl w:val="0"/>
                <w:numId w:val="93"/>
              </w:numPr>
              <w:spacing w:after="0" w:line="240" w:lineRule="auto"/>
              <w:jc w:val="both"/>
              <w:rPr>
                <w:rFonts w:ascii="Cambria" w:eastAsia="Times New Roman" w:hAnsi="Cambria"/>
                <w:sz w:val="20"/>
                <w:szCs w:val="20"/>
                <w:lang w:val="et-EE"/>
              </w:rPr>
            </w:pPr>
            <w:r>
              <w:rPr>
                <w:rFonts w:ascii="Cambria" w:eastAsia="Times New Roman" w:hAnsi="Cambria"/>
                <w:sz w:val="20"/>
                <w:szCs w:val="20"/>
                <w:lang w:val="et-EE"/>
              </w:rPr>
              <w:t xml:space="preserve">Suuremahulisi arendusprojekte, </w:t>
            </w:r>
            <w:proofErr w:type="spellStart"/>
            <w:r>
              <w:rPr>
                <w:rFonts w:ascii="Cambria" w:eastAsia="Times New Roman" w:hAnsi="Cambria"/>
                <w:sz w:val="20"/>
                <w:szCs w:val="20"/>
                <w:lang w:val="et-EE"/>
              </w:rPr>
              <w:t>teadmistepõhiseid</w:t>
            </w:r>
            <w:proofErr w:type="spellEnd"/>
            <w:r>
              <w:rPr>
                <w:rFonts w:ascii="Cambria" w:eastAsia="Times New Roman" w:hAnsi="Cambria"/>
                <w:sz w:val="20"/>
                <w:szCs w:val="20"/>
                <w:lang w:val="et-EE"/>
              </w:rPr>
              <w:t xml:space="preserve"> eksperimente jm innovatsioonipoliitika instrumente kasutatakse vähe. </w:t>
            </w:r>
          </w:p>
          <w:p w14:paraId="13FD0C2D" w14:textId="77777777" w:rsidR="009D6B67" w:rsidRDefault="00EE5F1F">
            <w:pPr>
              <w:spacing w:after="0" w:line="240" w:lineRule="auto"/>
              <w:jc w:val="both"/>
              <w:rPr>
                <w:rFonts w:ascii="Cambria" w:eastAsia="Times New Roman" w:hAnsi="Cambria"/>
                <w:sz w:val="20"/>
                <w:szCs w:val="20"/>
                <w:lang w:val="et-EE"/>
              </w:rPr>
            </w:pPr>
            <w:r>
              <w:rPr>
                <w:rFonts w:ascii="Cambria" w:eastAsia="Times New Roman" w:hAnsi="Cambria"/>
                <w:b/>
                <w:sz w:val="20"/>
                <w:szCs w:val="20"/>
                <w:lang w:val="et-EE"/>
              </w:rPr>
              <w:t>Sekkumiste mõjul:</w:t>
            </w:r>
          </w:p>
          <w:p w14:paraId="6DC8E712" w14:textId="77777777" w:rsidR="009D6B67" w:rsidRDefault="00EE5F1F">
            <w:pPr>
              <w:pStyle w:val="ListParagraph"/>
              <w:numPr>
                <w:ilvl w:val="0"/>
                <w:numId w:val="95"/>
              </w:numPr>
              <w:spacing w:after="0" w:line="240" w:lineRule="auto"/>
              <w:jc w:val="both"/>
              <w:rPr>
                <w:rFonts w:ascii="Cambria" w:eastAsia="Times New Roman" w:hAnsi="Cambria"/>
                <w:sz w:val="20"/>
                <w:szCs w:val="20"/>
                <w:lang w:val="et-EE"/>
              </w:rPr>
            </w:pPr>
            <w:r>
              <w:rPr>
                <w:rFonts w:ascii="Cambria" w:eastAsia="Times New Roman" w:hAnsi="Cambria"/>
                <w:sz w:val="20"/>
                <w:szCs w:val="20"/>
                <w:lang w:val="et-EE"/>
              </w:rPr>
              <w:t>kasvab erasektori teadusmahukus ja teadusasutuste võimekus teha nõudlusega kooskõlas olevat teadus- ja arendustööd, paraneb uute tehnoloogiate kasutuselevõtt, tagatakse teadus- ja arendustöötajate juurde- ja järelkasv, hoogustub uuenduslike äri- ja teenusemudelite kasutuselevõtt;</w:t>
            </w:r>
          </w:p>
          <w:p w14:paraId="4F559DBE" w14:textId="77777777" w:rsidR="009D6B67" w:rsidRDefault="00EE5F1F">
            <w:pPr>
              <w:pStyle w:val="ListParagraph"/>
              <w:numPr>
                <w:ilvl w:val="0"/>
                <w:numId w:val="94"/>
              </w:numPr>
              <w:spacing w:line="240" w:lineRule="auto"/>
              <w:jc w:val="both"/>
              <w:rPr>
                <w:rFonts w:ascii="Cambria" w:eastAsia="Times New Roman" w:hAnsi="Cambria"/>
                <w:sz w:val="20"/>
                <w:szCs w:val="20"/>
                <w:lang w:val="et-EE"/>
              </w:rPr>
            </w:pPr>
            <w:r>
              <w:rPr>
                <w:rFonts w:ascii="Cambria" w:eastAsia="Times New Roman" w:hAnsi="Cambria"/>
                <w:sz w:val="20"/>
                <w:szCs w:val="20"/>
                <w:lang w:val="et-EE"/>
              </w:rPr>
              <w:t>avaliku sektori nõudlus teadus- ja tehnoloogiamahukate toodete ja teenuste järele hoogustab teadus- ja arendustegevust ning innovatsiooni erasektoris.</w:t>
            </w:r>
          </w:p>
        </w:tc>
      </w:tr>
      <w:tr w:rsidR="009D6B67" w14:paraId="0000DAFD"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C478CED"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sz w:val="20"/>
                <w:szCs w:val="20"/>
                <w:lang w:val="et-EE"/>
              </w:rPr>
              <w:lastRenderedPageBreak/>
              <w:t>Nutikam Eesti (PO1)</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FF62A34" w14:textId="77777777" w:rsidR="009D6B67" w:rsidRDefault="00EE5F1F">
            <w:pPr>
              <w:spacing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(ii)</w:t>
            </w:r>
            <w:r>
              <w:rPr>
                <w:lang w:val="et-EE"/>
              </w:rPr>
              <w:t xml:space="preserve"> </w:t>
            </w:r>
            <w:r>
              <w:rPr>
                <w:rFonts w:ascii="Cambria" w:eastAsia="Cambria" w:hAnsi="Cambria" w:cs="Cambria"/>
                <w:sz w:val="20"/>
                <w:szCs w:val="20"/>
                <w:lang w:val="et-EE"/>
              </w:rPr>
              <w:t>digitaliseerimisest kasu toomine kodanike, ettevõtjate, teadusasutuste ja avaliku sektori asutuste jaoks</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1BDD905" w14:textId="77777777" w:rsidR="009D6B67" w:rsidRDefault="00EE5F1F">
            <w:pPr>
              <w:spacing w:line="240" w:lineRule="auto"/>
              <w:jc w:val="both"/>
              <w:rPr>
                <w:rFonts w:asciiTheme="majorHAnsi" w:hAnsiTheme="majorHAnsi" w:cstheme="minorBidi"/>
                <w:sz w:val="20"/>
                <w:szCs w:val="20"/>
                <w:lang w:val="et-EE"/>
              </w:rPr>
            </w:pPr>
            <w:r>
              <w:rPr>
                <w:rFonts w:asciiTheme="majorHAnsi" w:hAnsiTheme="majorHAnsi"/>
                <w:sz w:val="20"/>
                <w:szCs w:val="20"/>
                <w:lang w:val="et-EE"/>
              </w:rPr>
              <w:t>Riigiaruande lisa D kohaselt on Eesti avaliku sektori e-teenuste kasutajasõbralikkus ning andmete kasutamine ja kvaliteet endiselt puudulik. Esile on tõstetud valitsusasutuste digitaristu ja -süsteemide tehnilise kestlikkuse probleeme (Riigikontrolli iga-aastane ülevaade 2019).</w:t>
            </w:r>
          </w:p>
          <w:p w14:paraId="2B3B5D46"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Samuti tekitavad muret järgmised kitsaskohad:</w:t>
            </w:r>
          </w:p>
          <w:p w14:paraId="1F7612B6" w14:textId="77777777" w:rsidR="009D6B67" w:rsidRDefault="00EE5F1F">
            <w:pPr>
              <w:pStyle w:val="ListParagraph"/>
              <w:numPr>
                <w:ilvl w:val="0"/>
                <w:numId w:val="53"/>
              </w:numPr>
              <w:spacing w:before="100" w:after="0" w:line="240" w:lineRule="auto"/>
              <w:jc w:val="both"/>
              <w:rPr>
                <w:rFonts w:asciiTheme="majorHAnsi" w:hAnsiTheme="majorHAnsi"/>
                <w:sz w:val="20"/>
                <w:szCs w:val="20"/>
                <w:lang w:val="et-EE"/>
              </w:rPr>
            </w:pPr>
            <w:r>
              <w:rPr>
                <w:rFonts w:asciiTheme="majorHAnsi" w:hAnsiTheme="majorHAnsi"/>
                <w:b/>
                <w:bCs/>
                <w:sz w:val="20"/>
                <w:szCs w:val="20"/>
                <w:lang w:val="et-EE"/>
              </w:rPr>
              <w:t>Valitsus</w:t>
            </w:r>
            <w:r>
              <w:rPr>
                <w:rFonts w:asciiTheme="majorHAnsi" w:hAnsiTheme="majorHAnsi"/>
                <w:b/>
                <w:sz w:val="20"/>
                <w:szCs w:val="20"/>
                <w:lang w:val="et-EE"/>
              </w:rPr>
              <w:t>asutust</w:t>
            </w:r>
            <w:r>
              <w:rPr>
                <w:rFonts w:asciiTheme="majorHAnsi" w:hAnsiTheme="majorHAnsi"/>
                <w:b/>
                <w:bCs/>
                <w:sz w:val="20"/>
                <w:szCs w:val="20"/>
                <w:lang w:val="et-EE"/>
              </w:rPr>
              <w:t xml:space="preserve">e ja </w:t>
            </w:r>
            <w:r>
              <w:rPr>
                <w:rFonts w:asciiTheme="majorHAnsi" w:hAnsiTheme="majorHAnsi"/>
                <w:b/>
                <w:sz w:val="20"/>
                <w:szCs w:val="20"/>
                <w:lang w:val="et-EE"/>
              </w:rPr>
              <w:t xml:space="preserve">avalike e-teenuste </w:t>
            </w:r>
            <w:r>
              <w:rPr>
                <w:rFonts w:asciiTheme="majorHAnsi" w:hAnsiTheme="majorHAnsi"/>
                <w:b/>
                <w:bCs/>
                <w:sz w:val="20"/>
                <w:szCs w:val="20"/>
                <w:lang w:val="et-EE"/>
              </w:rPr>
              <w:t>kasutajate vajadused muutuvad üha kiiremini</w:t>
            </w:r>
            <w:r>
              <w:rPr>
                <w:rFonts w:asciiTheme="majorHAnsi" w:hAnsiTheme="majorHAnsi"/>
                <w:sz w:val="20"/>
                <w:szCs w:val="20"/>
                <w:lang w:val="et-EE"/>
              </w:rPr>
              <w:t>, sh iga poliitika- või õigusreformi puhul. Digilahendusi tuleb pidevalt ümber ehitada, ümber kujundada või võtta kasutusele uusi lahendusi, sh erasektoris.</w:t>
            </w:r>
          </w:p>
          <w:p w14:paraId="0FB88026" w14:textId="77777777" w:rsidR="009D6B67" w:rsidRDefault="00EE5F1F">
            <w:pPr>
              <w:pStyle w:val="ListParagraph"/>
              <w:numPr>
                <w:ilvl w:val="0"/>
                <w:numId w:val="53"/>
              </w:numPr>
              <w:spacing w:before="100" w:after="0" w:line="240" w:lineRule="auto"/>
              <w:jc w:val="both"/>
              <w:rPr>
                <w:rFonts w:asciiTheme="majorHAnsi" w:hAnsiTheme="majorHAnsi"/>
                <w:sz w:val="20"/>
                <w:szCs w:val="20"/>
                <w:lang w:val="et-EE"/>
              </w:rPr>
            </w:pPr>
            <w:r>
              <w:rPr>
                <w:rFonts w:asciiTheme="majorHAnsi" w:hAnsiTheme="majorHAnsi"/>
                <w:b/>
                <w:bCs/>
                <w:sz w:val="20"/>
                <w:szCs w:val="20"/>
                <w:lang w:val="et-EE"/>
              </w:rPr>
              <w:t>Erasektori</w:t>
            </w:r>
            <w:r>
              <w:rPr>
                <w:rFonts w:asciiTheme="majorHAnsi" w:hAnsiTheme="majorHAnsi"/>
                <w:bCs/>
                <w:sz w:val="20"/>
                <w:szCs w:val="20"/>
                <w:lang w:val="et-EE"/>
              </w:rPr>
              <w:t xml:space="preserve"> avaandmete kasutus, e-</w:t>
            </w:r>
            <w:r>
              <w:rPr>
                <w:rFonts w:asciiTheme="majorHAnsi" w:hAnsiTheme="majorHAnsi"/>
                <w:sz w:val="20"/>
                <w:szCs w:val="20"/>
                <w:lang w:val="et-EE"/>
              </w:rPr>
              <w:t>arvete, tehisintellekti jt uute tehnoloogiate rakendamine on vähene.</w:t>
            </w:r>
          </w:p>
          <w:p w14:paraId="3418F5D7" w14:textId="77777777" w:rsidR="009D6B67" w:rsidRDefault="00EE5F1F">
            <w:pPr>
              <w:pStyle w:val="ListParagraph"/>
              <w:numPr>
                <w:ilvl w:val="0"/>
                <w:numId w:val="53"/>
              </w:numPr>
              <w:spacing w:before="100" w:after="0" w:line="240" w:lineRule="auto"/>
              <w:jc w:val="both"/>
              <w:rPr>
                <w:rFonts w:asciiTheme="majorHAnsi" w:hAnsiTheme="majorHAnsi"/>
                <w:sz w:val="20"/>
                <w:szCs w:val="20"/>
                <w:lang w:val="et-EE"/>
              </w:rPr>
            </w:pPr>
            <w:r>
              <w:rPr>
                <w:rFonts w:asciiTheme="majorHAnsi" w:hAnsiTheme="majorHAnsi"/>
                <w:sz w:val="20"/>
                <w:szCs w:val="20"/>
                <w:lang w:val="et-EE"/>
              </w:rPr>
              <w:t>Tehnoloogia areneb edasi, luues uusi võimalusi avalike teenuste ja halduse paremaks osutamiseks. Nende eeliste kasutamiseks on vaja kiiret innovatsioonisuutlikkust (katsetamine, teadus- ja</w:t>
            </w:r>
            <w:r>
              <w:rPr>
                <w:rFonts w:asciiTheme="majorHAnsi" w:hAnsiTheme="majorHAnsi"/>
                <w:sz w:val="20"/>
                <w:szCs w:val="20"/>
                <w:shd w:val="clear" w:color="auto" w:fill="E6E6E6"/>
                <w:lang w:val="et-EE"/>
              </w:rPr>
              <w:t xml:space="preserve"> </w:t>
            </w:r>
            <w:r>
              <w:rPr>
                <w:rFonts w:asciiTheme="majorHAnsi" w:hAnsiTheme="majorHAnsi"/>
                <w:sz w:val="20"/>
                <w:szCs w:val="20"/>
                <w:lang w:val="et-EE"/>
              </w:rPr>
              <w:t>arendustegevus jne).</w:t>
            </w:r>
          </w:p>
          <w:p w14:paraId="3C9C103F" w14:textId="77777777" w:rsidR="009D6B67" w:rsidRDefault="00EE5F1F">
            <w:pPr>
              <w:pStyle w:val="ListParagraph"/>
              <w:numPr>
                <w:ilvl w:val="0"/>
                <w:numId w:val="53"/>
              </w:numPr>
              <w:spacing w:before="100" w:after="0" w:line="240" w:lineRule="auto"/>
              <w:jc w:val="both"/>
              <w:rPr>
                <w:rFonts w:asciiTheme="majorHAnsi" w:hAnsiTheme="majorHAnsi"/>
                <w:sz w:val="20"/>
                <w:szCs w:val="20"/>
                <w:lang w:val="et-EE"/>
              </w:rPr>
            </w:pPr>
            <w:proofErr w:type="spellStart"/>
            <w:r>
              <w:rPr>
                <w:rFonts w:asciiTheme="majorHAnsi" w:hAnsiTheme="majorHAnsi"/>
                <w:b/>
                <w:bCs/>
                <w:sz w:val="20"/>
                <w:szCs w:val="20"/>
                <w:lang w:val="et-EE"/>
              </w:rPr>
              <w:t>Küberriskide</w:t>
            </w:r>
            <w:proofErr w:type="spellEnd"/>
            <w:r>
              <w:rPr>
                <w:rFonts w:asciiTheme="majorHAnsi" w:hAnsiTheme="majorHAnsi"/>
                <w:b/>
                <w:bCs/>
                <w:sz w:val="20"/>
                <w:szCs w:val="20"/>
                <w:lang w:val="et-EE"/>
              </w:rPr>
              <w:t xml:space="preserve"> skaala ja ulatus kasvab ning neid on keerulisem hallata</w:t>
            </w:r>
            <w:r>
              <w:rPr>
                <w:rFonts w:asciiTheme="majorHAnsi" w:hAnsiTheme="majorHAnsi"/>
                <w:sz w:val="20"/>
                <w:szCs w:val="20"/>
                <w:lang w:val="et-EE"/>
              </w:rPr>
              <w:t xml:space="preserve">, uued lahendused tekitavad uusi riske. </w:t>
            </w:r>
            <w:proofErr w:type="spellStart"/>
            <w:r>
              <w:rPr>
                <w:rFonts w:asciiTheme="majorHAnsi" w:hAnsiTheme="majorHAnsi"/>
                <w:sz w:val="20"/>
                <w:szCs w:val="20"/>
                <w:lang w:val="et-EE"/>
              </w:rPr>
              <w:t>Digiteerimise</w:t>
            </w:r>
            <w:proofErr w:type="spellEnd"/>
            <w:r>
              <w:rPr>
                <w:rFonts w:asciiTheme="majorHAnsi" w:hAnsiTheme="majorHAnsi"/>
                <w:sz w:val="20"/>
                <w:szCs w:val="20"/>
                <w:lang w:val="et-EE"/>
              </w:rPr>
              <w:t xml:space="preserve"> süvendamiseks tuleb tõsta </w:t>
            </w:r>
            <w:proofErr w:type="spellStart"/>
            <w:r>
              <w:rPr>
                <w:rFonts w:asciiTheme="majorHAnsi" w:hAnsiTheme="majorHAnsi"/>
                <w:sz w:val="20"/>
                <w:szCs w:val="20"/>
                <w:lang w:val="et-EE"/>
              </w:rPr>
              <w:t>küberturvalisuse</w:t>
            </w:r>
            <w:proofErr w:type="spellEnd"/>
            <w:r>
              <w:rPr>
                <w:rFonts w:asciiTheme="majorHAnsi" w:hAnsiTheme="majorHAnsi"/>
                <w:sz w:val="20"/>
                <w:szCs w:val="20"/>
                <w:lang w:val="et-EE"/>
              </w:rPr>
              <w:t xml:space="preserve"> võimekust.</w:t>
            </w:r>
          </w:p>
          <w:p w14:paraId="4A28243E" w14:textId="77777777" w:rsidR="009D6B67" w:rsidRDefault="00EE5F1F">
            <w:pPr>
              <w:pStyle w:val="ListParagraph"/>
              <w:numPr>
                <w:ilvl w:val="0"/>
                <w:numId w:val="53"/>
              </w:numPr>
              <w:spacing w:before="100" w:after="0" w:line="240" w:lineRule="auto"/>
              <w:jc w:val="both"/>
              <w:rPr>
                <w:rFonts w:asciiTheme="majorHAnsi" w:hAnsiTheme="majorHAnsi"/>
                <w:sz w:val="20"/>
                <w:szCs w:val="20"/>
                <w:lang w:val="et-EE"/>
              </w:rPr>
            </w:pPr>
            <w:r>
              <w:rPr>
                <w:rFonts w:asciiTheme="majorHAnsi" w:hAnsiTheme="majorHAnsi"/>
                <w:b/>
                <w:sz w:val="20"/>
                <w:szCs w:val="20"/>
                <w:lang w:val="et-EE"/>
              </w:rPr>
              <w:t>Omavalitsuste tasandil on d</w:t>
            </w:r>
            <w:r>
              <w:rPr>
                <w:rFonts w:asciiTheme="majorHAnsi" w:hAnsiTheme="majorHAnsi"/>
                <w:b/>
                <w:bCs/>
                <w:sz w:val="20"/>
                <w:szCs w:val="20"/>
                <w:lang w:val="et-EE"/>
              </w:rPr>
              <w:t>igitaalse arengu ja digitaalteenuste tase ebaühtlane ja enamasti madal.</w:t>
            </w:r>
            <w:r>
              <w:rPr>
                <w:rFonts w:asciiTheme="majorHAnsi" w:hAnsiTheme="majorHAnsi"/>
                <w:sz w:val="20"/>
                <w:szCs w:val="20"/>
                <w:lang w:val="et-EE"/>
              </w:rPr>
              <w:t xml:space="preserve"> Valitsusvälised organisatsioonid ei paku ka lahendusi – </w:t>
            </w:r>
            <w:proofErr w:type="spellStart"/>
            <w:r>
              <w:rPr>
                <w:rFonts w:asciiTheme="majorHAnsi" w:hAnsiTheme="majorHAnsi"/>
                <w:sz w:val="20"/>
                <w:szCs w:val="20"/>
                <w:lang w:val="et-EE"/>
              </w:rPr>
              <w:t>digiteerimine</w:t>
            </w:r>
            <w:proofErr w:type="spellEnd"/>
            <w:r>
              <w:rPr>
                <w:rFonts w:asciiTheme="majorHAnsi" w:hAnsiTheme="majorHAnsi"/>
                <w:sz w:val="20"/>
                <w:szCs w:val="20"/>
                <w:lang w:val="et-EE"/>
              </w:rPr>
              <w:t xml:space="preserve"> ei ole veel jõudnud kolmandasse sektorisse. Oluline probleem kohalikele </w:t>
            </w:r>
            <w:r>
              <w:rPr>
                <w:rFonts w:asciiTheme="majorHAnsi" w:hAnsiTheme="majorHAnsi"/>
                <w:sz w:val="20"/>
                <w:szCs w:val="20"/>
                <w:lang w:val="et-EE"/>
              </w:rPr>
              <w:lastRenderedPageBreak/>
              <w:t xml:space="preserve">omavalitsustele on </w:t>
            </w:r>
            <w:proofErr w:type="spellStart"/>
            <w:r>
              <w:rPr>
                <w:rFonts w:asciiTheme="majorHAnsi" w:hAnsiTheme="majorHAnsi"/>
                <w:sz w:val="20"/>
                <w:szCs w:val="20"/>
                <w:lang w:val="et-EE"/>
              </w:rPr>
              <w:t>küberturvalisus</w:t>
            </w:r>
            <w:proofErr w:type="spellEnd"/>
            <w:r>
              <w:rPr>
                <w:rFonts w:asciiTheme="majorHAnsi" w:hAnsiTheme="majorHAnsi"/>
                <w:sz w:val="20"/>
                <w:szCs w:val="20"/>
                <w:lang w:val="et-EE"/>
              </w:rPr>
              <w:t xml:space="preserve"> (mida on rõhutanud ka Riigikontroll). Valdkonna reform muudaks (digitaalsed) avalikud teenused kogu riigis võrdselt kättesaadavaks.</w:t>
            </w:r>
          </w:p>
          <w:p w14:paraId="010332D2" w14:textId="77777777" w:rsidR="009D6B67" w:rsidRDefault="00EE5F1F">
            <w:pPr>
              <w:pStyle w:val="ListParagraph"/>
              <w:numPr>
                <w:ilvl w:val="0"/>
                <w:numId w:val="53"/>
              </w:numPr>
              <w:spacing w:before="100" w:after="0" w:line="240" w:lineRule="auto"/>
              <w:jc w:val="both"/>
              <w:rPr>
                <w:rFonts w:asciiTheme="majorHAnsi" w:hAnsiTheme="majorHAnsi"/>
                <w:sz w:val="20"/>
                <w:szCs w:val="20"/>
                <w:lang w:val="et-EE"/>
              </w:rPr>
            </w:pPr>
            <w:r>
              <w:rPr>
                <w:rFonts w:asciiTheme="majorHAnsi" w:hAnsiTheme="majorHAnsi"/>
                <w:sz w:val="20"/>
                <w:szCs w:val="20"/>
                <w:lang w:val="et-EE"/>
              </w:rPr>
              <w:t xml:space="preserve">OECD 2020. aasta digitaalse valitsemise indeks näitas, et </w:t>
            </w:r>
            <w:r>
              <w:rPr>
                <w:rFonts w:asciiTheme="majorHAnsi" w:hAnsiTheme="majorHAnsi"/>
                <w:b/>
                <w:bCs/>
                <w:sz w:val="20"/>
                <w:szCs w:val="20"/>
                <w:lang w:val="et-EE"/>
              </w:rPr>
              <w:t>Eesti digitaalne valitsemine ei ole olnud piisavalt küps digitaalse koordineerimise, oskuste ja hoobade osas</w:t>
            </w:r>
            <w:r>
              <w:rPr>
                <w:rFonts w:asciiTheme="majorHAnsi" w:hAnsiTheme="majorHAnsi"/>
                <w:sz w:val="20"/>
                <w:szCs w:val="20"/>
                <w:lang w:val="et-EE"/>
              </w:rPr>
              <w:t xml:space="preserve">. Seega on vaja asjakohast suutlikkust suurendada. Samas näitavad </w:t>
            </w:r>
            <w:proofErr w:type="spellStart"/>
            <w:r>
              <w:rPr>
                <w:rFonts w:asciiTheme="majorHAnsi" w:hAnsiTheme="majorHAnsi"/>
                <w:sz w:val="20"/>
                <w:szCs w:val="20"/>
                <w:lang w:val="et-EE"/>
              </w:rPr>
              <w:t>eGovernment</w:t>
            </w:r>
            <w:proofErr w:type="spellEnd"/>
            <w:r>
              <w:rPr>
                <w:rFonts w:asciiTheme="majorHAnsi" w:hAnsiTheme="majorHAnsi"/>
                <w:sz w:val="20"/>
                <w:szCs w:val="20"/>
                <w:lang w:val="et-EE"/>
              </w:rPr>
              <w:t xml:space="preserve"> </w:t>
            </w:r>
            <w:proofErr w:type="spellStart"/>
            <w:r>
              <w:rPr>
                <w:rFonts w:asciiTheme="majorHAnsi" w:hAnsiTheme="majorHAnsi"/>
                <w:sz w:val="20"/>
                <w:szCs w:val="20"/>
                <w:lang w:val="et-EE"/>
              </w:rPr>
              <w:t>Benchmarki</w:t>
            </w:r>
            <w:proofErr w:type="spellEnd"/>
            <w:r>
              <w:rPr>
                <w:rFonts w:asciiTheme="majorHAnsi" w:hAnsiTheme="majorHAnsi"/>
                <w:sz w:val="20"/>
                <w:szCs w:val="20"/>
                <w:lang w:val="et-EE"/>
              </w:rPr>
              <w:t xml:space="preserve"> 2022.a tulemused, et avalike teenuste osutamise edukuselt oleme Euroopas teisel kohal, kõige enam vajab järele aitamist teenuste läbipaistvuse ja piiriülese kättesaadavuse suurendamine.</w:t>
            </w:r>
          </w:p>
          <w:p w14:paraId="72C16306" w14:textId="77777777" w:rsidR="009D6B67" w:rsidRDefault="00EE5F1F">
            <w:pPr>
              <w:spacing w:line="240" w:lineRule="auto"/>
              <w:jc w:val="both"/>
              <w:rPr>
                <w:szCs w:val="24"/>
                <w:lang w:val="et-EE" w:eastAsia="et-EE"/>
              </w:rPr>
            </w:pPr>
            <w:r>
              <w:rPr>
                <w:rFonts w:asciiTheme="majorHAnsi" w:hAnsiTheme="majorHAnsi"/>
                <w:sz w:val="20"/>
                <w:szCs w:val="20"/>
                <w:lang w:val="et-EE"/>
              </w:rPr>
              <w:t>Peame tagama, et Eesti digiriik vastaks kasutajate vajadustele ja oleks tehnoloogiliselt uuenduslik, olles samal ajal turvaline. Digiriigi arendamine on osa ELi digitaalarengu tegevuskavast, nagu on sätestatud Euroopa digistrateegias. Kavandatud sekkumised ja vajadus nende järele tulenevad uuest riiklikust digiühiskonna arengukavast aastani 2030</w:t>
            </w:r>
            <w:r>
              <w:rPr>
                <w:rStyle w:val="FootnoteReference"/>
                <w:rFonts w:asciiTheme="majorHAnsi" w:hAnsiTheme="majorHAnsi"/>
                <w:sz w:val="20"/>
                <w:lang w:val="et-EE"/>
              </w:rPr>
              <w:footnoteReference w:id="4"/>
            </w:r>
            <w:r>
              <w:rPr>
                <w:szCs w:val="24"/>
                <w:lang w:val="et-EE" w:eastAsia="et-EE"/>
              </w:rPr>
              <w:t>.</w:t>
            </w:r>
          </w:p>
        </w:tc>
      </w:tr>
      <w:tr w:rsidR="009D6B67" w14:paraId="4515EE86"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BDDDA07"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sz w:val="20"/>
                <w:szCs w:val="20"/>
                <w:lang w:val="et-EE"/>
              </w:rPr>
              <w:lastRenderedPageBreak/>
              <w:t>Nutikam Eesti (PO1)</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9020846" w14:textId="77777777" w:rsidR="009D6B67" w:rsidRDefault="00EE5F1F">
            <w:pPr>
              <w:spacing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 xml:space="preserve">(iii) </w:t>
            </w:r>
            <w:proofErr w:type="spellStart"/>
            <w:r>
              <w:rPr>
                <w:rFonts w:ascii="Cambria" w:eastAsia="Cambria" w:hAnsi="Cambria" w:cs="Cambria"/>
                <w:sz w:val="20"/>
                <w:szCs w:val="20"/>
                <w:lang w:val="et-EE"/>
              </w:rPr>
              <w:t>VKEde</w:t>
            </w:r>
            <w:proofErr w:type="spellEnd"/>
            <w:r>
              <w:rPr>
                <w:rFonts w:ascii="Cambria" w:eastAsia="Cambria" w:hAnsi="Cambria" w:cs="Cambria"/>
                <w:sz w:val="20"/>
                <w:szCs w:val="20"/>
                <w:lang w:val="et-EE"/>
              </w:rPr>
              <w:t xml:space="preserve"> kestliku majanduskasvu ja konkurentsivõime tõhustamine ning </w:t>
            </w:r>
            <w:proofErr w:type="spellStart"/>
            <w:r>
              <w:rPr>
                <w:rFonts w:ascii="Cambria" w:eastAsia="Cambria" w:hAnsi="Cambria" w:cs="Cambria"/>
                <w:sz w:val="20"/>
                <w:szCs w:val="20"/>
                <w:lang w:val="et-EE"/>
              </w:rPr>
              <w:t>VKEdes</w:t>
            </w:r>
            <w:proofErr w:type="spellEnd"/>
            <w:r>
              <w:rPr>
                <w:rFonts w:ascii="Cambria" w:eastAsia="Cambria" w:hAnsi="Cambria" w:cs="Cambria"/>
                <w:sz w:val="20"/>
                <w:szCs w:val="20"/>
                <w:lang w:val="et-EE"/>
              </w:rPr>
              <w:t xml:space="preserve"> töökohtade loomine, muu hulgas tootlike investeeringute kaudu</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B8D8DFC" w14:textId="77777777" w:rsidR="00426736" w:rsidRDefault="00EE5F1F">
            <w:pPr>
              <w:spacing w:line="240" w:lineRule="auto"/>
              <w:jc w:val="both"/>
              <w:rPr>
                <w:ins w:id="27" w:author="Anu Kikas" w:date="2023-03-07T12:51:00Z"/>
                <w:rFonts w:asciiTheme="majorHAnsi" w:hAnsiTheme="majorHAnsi"/>
                <w:b/>
                <w:bCs/>
                <w:sz w:val="20"/>
                <w:szCs w:val="20"/>
                <w:lang w:val="et-EE"/>
              </w:rPr>
            </w:pPr>
            <w:r>
              <w:rPr>
                <w:rFonts w:asciiTheme="majorHAnsi" w:hAnsiTheme="majorHAnsi"/>
                <w:b/>
                <w:bCs/>
                <w:sz w:val="20"/>
                <w:szCs w:val="20"/>
                <w:lang w:val="et-EE"/>
              </w:rPr>
              <w:t xml:space="preserve">Kõigist uutest </w:t>
            </w:r>
          </w:p>
          <w:p w14:paraId="6E0442DD" w14:textId="7C498558" w:rsidR="009D6B67" w:rsidRDefault="00EE5F1F">
            <w:pPr>
              <w:spacing w:line="240" w:lineRule="auto"/>
              <w:jc w:val="both"/>
              <w:rPr>
                <w:rFonts w:asciiTheme="majorHAnsi" w:hAnsiTheme="majorHAnsi"/>
                <w:sz w:val="20"/>
                <w:szCs w:val="20"/>
                <w:lang w:val="et-EE"/>
              </w:rPr>
            </w:pPr>
            <w:del w:id="28" w:author="Anu Kikas" w:date="2023-03-07T12:51:00Z">
              <w:r w:rsidDel="00426736">
                <w:rPr>
                  <w:rFonts w:asciiTheme="majorHAnsi" w:hAnsiTheme="majorHAnsi"/>
                  <w:b/>
                  <w:bCs/>
                  <w:sz w:val="20"/>
                  <w:szCs w:val="20"/>
                  <w:lang w:val="et-EE"/>
                </w:rPr>
                <w:delText>ettevõte</w:delText>
              </w:r>
            </w:del>
            <w:proofErr w:type="spellStart"/>
            <w:ins w:id="29" w:author="Anu Kikas" w:date="2023-03-07T12:15:00Z">
              <w:r w:rsidR="00C56BBD">
                <w:rPr>
                  <w:rFonts w:asciiTheme="majorHAnsi" w:hAnsiTheme="majorHAnsi"/>
                  <w:b/>
                  <w:bCs/>
                  <w:sz w:val="20"/>
                  <w:szCs w:val="20"/>
                  <w:lang w:val="et-EE"/>
                </w:rPr>
                <w:t>ja</w:t>
              </w:r>
            </w:ins>
            <w:r>
              <w:rPr>
                <w:rFonts w:asciiTheme="majorHAnsi" w:hAnsiTheme="majorHAnsi"/>
                <w:b/>
                <w:bCs/>
                <w:sz w:val="20"/>
                <w:szCs w:val="20"/>
                <w:lang w:val="et-EE"/>
              </w:rPr>
              <w:t>test</w:t>
            </w:r>
            <w:proofErr w:type="spellEnd"/>
            <w:r>
              <w:rPr>
                <w:rFonts w:asciiTheme="majorHAnsi" w:hAnsiTheme="majorHAnsi"/>
                <w:b/>
                <w:bCs/>
                <w:sz w:val="20"/>
                <w:szCs w:val="20"/>
                <w:lang w:val="et-EE"/>
              </w:rPr>
              <w:t xml:space="preserve"> on vaid vähesed uuendusmeelsed, </w:t>
            </w:r>
            <w:proofErr w:type="spellStart"/>
            <w:r>
              <w:rPr>
                <w:rFonts w:asciiTheme="majorHAnsi" w:hAnsiTheme="majorHAnsi"/>
                <w:b/>
                <w:bCs/>
                <w:sz w:val="20"/>
                <w:szCs w:val="20"/>
                <w:lang w:val="et-EE"/>
              </w:rPr>
              <w:t>teadmistepõhised</w:t>
            </w:r>
            <w:proofErr w:type="spellEnd"/>
            <w:r>
              <w:rPr>
                <w:rFonts w:asciiTheme="majorHAnsi" w:hAnsiTheme="majorHAnsi"/>
                <w:b/>
                <w:bCs/>
                <w:sz w:val="20"/>
                <w:szCs w:val="20"/>
                <w:lang w:val="et-EE"/>
              </w:rPr>
              <w:t xml:space="preserve"> ja keskenduvad suure lisaväärtuse andmisele.</w:t>
            </w:r>
            <w:r>
              <w:rPr>
                <w:rFonts w:asciiTheme="majorHAnsi" w:hAnsiTheme="majorHAnsi"/>
                <w:sz w:val="20"/>
                <w:szCs w:val="20"/>
                <w:lang w:val="et-EE"/>
              </w:rPr>
              <w:t xml:space="preserve"> Selliste ettevõt</w:t>
            </w:r>
            <w:ins w:id="30" w:author="Anu Kikas" w:date="2023-03-07T12:15:00Z">
              <w:r w:rsidR="00C56BBD">
                <w:rPr>
                  <w:rFonts w:asciiTheme="majorHAnsi" w:hAnsiTheme="majorHAnsi"/>
                  <w:sz w:val="20"/>
                  <w:szCs w:val="20"/>
                  <w:lang w:val="et-EE"/>
                </w:rPr>
                <w:t>ja</w:t>
              </w:r>
            </w:ins>
            <w:del w:id="31" w:author="Anu Kikas" w:date="2023-03-07T12:15:00Z">
              <w:r w:rsidDel="00C56BBD">
                <w:rPr>
                  <w:rFonts w:asciiTheme="majorHAnsi" w:hAnsiTheme="majorHAnsi"/>
                  <w:sz w:val="20"/>
                  <w:szCs w:val="20"/>
                  <w:lang w:val="et-EE"/>
                </w:rPr>
                <w:delText>e</w:delText>
              </w:r>
            </w:del>
            <w:r>
              <w:rPr>
                <w:rFonts w:asciiTheme="majorHAnsi" w:hAnsiTheme="majorHAnsi"/>
                <w:sz w:val="20"/>
                <w:szCs w:val="20"/>
                <w:lang w:val="et-EE"/>
              </w:rPr>
              <w:t xml:space="preserve">te osakaalu suurendamine eeldab teadmisi ja oskusi, kuid ka ökosüsteemi, mis soodustab paindlikku ettevõtlust ning pakub asjakohaseid ja kättesaadavaid teenuseid. Kavandatud teenused annaksid </w:t>
            </w:r>
            <w:proofErr w:type="spellStart"/>
            <w:r>
              <w:rPr>
                <w:rFonts w:asciiTheme="majorHAnsi" w:hAnsiTheme="majorHAnsi"/>
                <w:sz w:val="20"/>
                <w:szCs w:val="20"/>
                <w:lang w:val="et-EE"/>
              </w:rPr>
              <w:t>VKEdele</w:t>
            </w:r>
            <w:proofErr w:type="spellEnd"/>
            <w:r>
              <w:rPr>
                <w:rFonts w:asciiTheme="majorHAnsi" w:hAnsiTheme="majorHAnsi"/>
                <w:sz w:val="20"/>
                <w:szCs w:val="20"/>
                <w:lang w:val="et-EE"/>
              </w:rPr>
              <w:t xml:space="preserve"> konkurentsivõimelised pädevused ning oleksid keskselt hallatavaks koostööplatvormiks nii sektorite sees kui ka nende vahel. Eritoetust on vaja ka idufirmadele, et nad saaksid kasvada, ja idufirmade ökosüsteemile.</w:t>
            </w:r>
          </w:p>
          <w:p w14:paraId="34860588" w14:textId="7B63769F"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Eesti võib olla digitaalmajanduse teerajaja, kuid </w:t>
            </w:r>
            <w:r>
              <w:rPr>
                <w:rFonts w:asciiTheme="majorHAnsi" w:hAnsiTheme="majorHAnsi"/>
                <w:b/>
                <w:bCs/>
                <w:sz w:val="20"/>
                <w:szCs w:val="20"/>
                <w:lang w:val="et-EE"/>
              </w:rPr>
              <w:t xml:space="preserve">digiteenuste kasutamise ja rakendamise poolest on Eesti ettevõtted ELis 19. kohal. </w:t>
            </w:r>
            <w:r>
              <w:rPr>
                <w:rFonts w:asciiTheme="majorHAnsi" w:hAnsiTheme="majorHAnsi"/>
                <w:sz w:val="20"/>
                <w:szCs w:val="20"/>
                <w:lang w:val="et-EE"/>
              </w:rPr>
              <w:t>See lõhe on osaliselt tingitud sellest, et ettevõt</w:t>
            </w:r>
            <w:ins w:id="32" w:author="Anu Kikas" w:date="2023-03-07T12:15:00Z">
              <w:r w:rsidR="008A1B3E">
                <w:rPr>
                  <w:rFonts w:asciiTheme="majorHAnsi" w:hAnsiTheme="majorHAnsi"/>
                  <w:sz w:val="20"/>
                  <w:szCs w:val="20"/>
                  <w:lang w:val="et-EE"/>
                </w:rPr>
                <w:t>jatel</w:t>
              </w:r>
            </w:ins>
            <w:del w:id="33" w:author="Anu Kikas" w:date="2023-03-07T12:15:00Z">
              <w:r w:rsidDel="008A1B3E">
                <w:rPr>
                  <w:rFonts w:asciiTheme="majorHAnsi" w:hAnsiTheme="majorHAnsi"/>
                  <w:sz w:val="20"/>
                  <w:szCs w:val="20"/>
                  <w:lang w:val="et-EE"/>
                </w:rPr>
                <w:delText>etel</w:delText>
              </w:r>
            </w:del>
            <w:r>
              <w:rPr>
                <w:rFonts w:asciiTheme="majorHAnsi" w:hAnsiTheme="majorHAnsi"/>
                <w:sz w:val="20"/>
                <w:szCs w:val="20"/>
                <w:lang w:val="et-EE"/>
              </w:rPr>
              <w:t xml:space="preserve"> puuduvad teadmised </w:t>
            </w:r>
            <w:proofErr w:type="spellStart"/>
            <w:r>
              <w:rPr>
                <w:rFonts w:asciiTheme="majorHAnsi" w:hAnsiTheme="majorHAnsi"/>
                <w:sz w:val="20"/>
                <w:szCs w:val="20"/>
                <w:lang w:val="et-EE"/>
              </w:rPr>
              <w:t>digiteerimise</w:t>
            </w:r>
            <w:proofErr w:type="spellEnd"/>
            <w:r>
              <w:rPr>
                <w:rFonts w:asciiTheme="majorHAnsi" w:hAnsiTheme="majorHAnsi"/>
                <w:sz w:val="20"/>
                <w:szCs w:val="20"/>
                <w:lang w:val="et-EE"/>
              </w:rPr>
              <w:t xml:space="preserve"> juhtimise kohta ja et digipädevus on madal.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tootlikkus ja positsioon ülemaailmsetes väärtusahelates, sh loomemajanduses ja turismis, on madal. Tegeleda tuleb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konkurentsivõime ja tootlikkuse piirkondlike erinevustega väljaspool arenenumat pealinnapiirkonda.</w:t>
            </w:r>
          </w:p>
          <w:p w14:paraId="148F05F4" w14:textId="5CE5207C"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69% Eesti ettevõt</w:t>
            </w:r>
            <w:ins w:id="34" w:author="Anu Kikas" w:date="2023-03-07T12:16:00Z">
              <w:r w:rsidR="008A1B3E">
                <w:rPr>
                  <w:rFonts w:asciiTheme="majorHAnsi" w:hAnsiTheme="majorHAnsi"/>
                  <w:sz w:val="20"/>
                  <w:szCs w:val="20"/>
                  <w:lang w:val="et-EE"/>
                </w:rPr>
                <w:t>ja</w:t>
              </w:r>
            </w:ins>
            <w:del w:id="35" w:author="Anu Kikas" w:date="2023-03-07T12:16:00Z">
              <w:r w:rsidDel="008A1B3E">
                <w:rPr>
                  <w:rFonts w:asciiTheme="majorHAnsi" w:hAnsiTheme="majorHAnsi"/>
                  <w:sz w:val="20"/>
                  <w:szCs w:val="20"/>
                  <w:lang w:val="et-EE"/>
                </w:rPr>
                <w:delText>e</w:delText>
              </w:r>
            </w:del>
            <w:r>
              <w:rPr>
                <w:rFonts w:asciiTheme="majorHAnsi" w:hAnsiTheme="majorHAnsi"/>
                <w:sz w:val="20"/>
                <w:szCs w:val="20"/>
                <w:lang w:val="et-EE"/>
              </w:rPr>
              <w:t xml:space="preserve">te investeeringutest kulutatakse materiaalsele põhivarale ja vähem kui kolmandik immateriaalsele varale. Tegeleda tuleb uute tehnoloogiate kasutuselevõtuga ja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tehnoloogia ajakohastamise investeeringutega, pidades eelkõige silmas tööstuslikku üleminekut. </w:t>
            </w:r>
            <w:r>
              <w:rPr>
                <w:rFonts w:asciiTheme="majorHAnsi" w:hAnsiTheme="majorHAnsi"/>
                <w:b/>
                <w:bCs/>
                <w:sz w:val="20"/>
                <w:szCs w:val="20"/>
                <w:lang w:val="et-EE"/>
              </w:rPr>
              <w:t>Eesti majandust iseloomustab ka suure lisandväärtusega toodete ja teenuste vähene eksport, vähene rahvusvaheline tunnustus ja marginaalne positsioon ülemaailmses kaubanduses</w:t>
            </w:r>
            <w:r>
              <w:rPr>
                <w:rFonts w:asciiTheme="majorHAnsi" w:hAnsiTheme="majorHAnsi"/>
                <w:b/>
                <w:bCs/>
                <w:sz w:val="20"/>
                <w:szCs w:val="20"/>
                <w:shd w:val="clear" w:color="auto" w:fill="E6E6E6"/>
                <w:lang w:val="et-EE"/>
              </w:rPr>
              <w:t>.</w:t>
            </w:r>
          </w:p>
          <w:p w14:paraId="4DE4296C" w14:textId="0BFE76FB" w:rsidR="009D6B67" w:rsidRDefault="00EE5F1F">
            <w:pPr>
              <w:spacing w:line="240" w:lineRule="auto"/>
              <w:jc w:val="both"/>
              <w:rPr>
                <w:rFonts w:ascii="Cambria" w:hAnsi="Cambria" w:cstheme="minorBidi"/>
                <w:sz w:val="20"/>
                <w:szCs w:val="20"/>
                <w:lang w:val="et-EE"/>
              </w:rPr>
            </w:pPr>
            <w:r>
              <w:rPr>
                <w:rFonts w:asciiTheme="majorHAnsi" w:hAnsiTheme="majorHAnsi"/>
                <w:sz w:val="20"/>
                <w:szCs w:val="20"/>
                <w:lang w:val="et-EE"/>
              </w:rPr>
              <w:t>Eesti kaupade ekspordihinnad ei ole Euroopa keskmisega võrreldes piisavalt tõusnud. Ligikaudu 98% Eesti ettevõt</w:t>
            </w:r>
            <w:ins w:id="36" w:author="Anu Kikas" w:date="2023-03-07T12:16:00Z">
              <w:r w:rsidR="008A1B3E">
                <w:rPr>
                  <w:rFonts w:asciiTheme="majorHAnsi" w:hAnsiTheme="majorHAnsi"/>
                  <w:sz w:val="20"/>
                  <w:szCs w:val="20"/>
                  <w:lang w:val="et-EE"/>
                </w:rPr>
                <w:t>ja</w:t>
              </w:r>
            </w:ins>
            <w:del w:id="37" w:author="Anu Kikas" w:date="2023-03-07T12:16:00Z">
              <w:r w:rsidDel="008A1B3E">
                <w:rPr>
                  <w:rFonts w:asciiTheme="majorHAnsi" w:hAnsiTheme="majorHAnsi"/>
                  <w:sz w:val="20"/>
                  <w:szCs w:val="20"/>
                  <w:lang w:val="et-EE"/>
                </w:rPr>
                <w:delText>e</w:delText>
              </w:r>
            </w:del>
            <w:r>
              <w:rPr>
                <w:rFonts w:asciiTheme="majorHAnsi" w:hAnsiTheme="majorHAnsi"/>
                <w:sz w:val="20"/>
                <w:szCs w:val="20"/>
                <w:lang w:val="et-EE"/>
              </w:rPr>
              <w:t xml:space="preserve">test on </w:t>
            </w:r>
            <w:proofErr w:type="spellStart"/>
            <w:r>
              <w:rPr>
                <w:rFonts w:asciiTheme="majorHAnsi" w:hAnsiTheme="majorHAnsi"/>
                <w:sz w:val="20"/>
                <w:szCs w:val="20"/>
                <w:lang w:val="et-EE"/>
              </w:rPr>
              <w:t>VKEd</w:t>
            </w:r>
            <w:proofErr w:type="spellEnd"/>
            <w:r>
              <w:rPr>
                <w:rFonts w:asciiTheme="majorHAnsi" w:hAnsiTheme="majorHAnsi"/>
                <w:sz w:val="20"/>
                <w:szCs w:val="20"/>
                <w:lang w:val="et-EE"/>
              </w:rPr>
              <w:t>. Seetõttu on enamikul neist piiratud ressursid ekspordi strateegiliseks arendamiseks ja uutele turgudele sisenemiseks. Oluline on pakkuda strateegilist ja ennetavat tuge rahvusvahelistele turgudele sisenevatele ettevõt</w:t>
            </w:r>
            <w:ins w:id="38" w:author="Anu Kikas" w:date="2023-03-07T12:16:00Z">
              <w:r w:rsidR="008A1B3E">
                <w:rPr>
                  <w:rFonts w:asciiTheme="majorHAnsi" w:hAnsiTheme="majorHAnsi"/>
                  <w:sz w:val="20"/>
                  <w:szCs w:val="20"/>
                  <w:lang w:val="et-EE"/>
                </w:rPr>
                <w:t>ja</w:t>
              </w:r>
            </w:ins>
            <w:del w:id="39" w:author="Anu Kikas" w:date="2023-03-07T12:16:00Z">
              <w:r w:rsidDel="008A1B3E">
                <w:rPr>
                  <w:rFonts w:asciiTheme="majorHAnsi" w:hAnsiTheme="majorHAnsi"/>
                  <w:sz w:val="20"/>
                  <w:szCs w:val="20"/>
                  <w:lang w:val="et-EE"/>
                </w:rPr>
                <w:delText>e</w:delText>
              </w:r>
            </w:del>
            <w:r>
              <w:rPr>
                <w:rFonts w:asciiTheme="majorHAnsi" w:hAnsiTheme="majorHAnsi"/>
                <w:sz w:val="20"/>
                <w:szCs w:val="20"/>
                <w:lang w:val="et-EE"/>
              </w:rPr>
              <w:t xml:space="preserve">tele. </w:t>
            </w:r>
            <w:r>
              <w:rPr>
                <w:rFonts w:asciiTheme="majorHAnsi" w:hAnsiTheme="majorHAnsi"/>
                <w:sz w:val="20"/>
                <w:szCs w:val="20"/>
                <w:lang w:val="et-EE"/>
              </w:rPr>
              <w:lastRenderedPageBreak/>
              <w:t>Juurdepääs kapitalile on problemaatiline, eriti väljaspool suuri linnu.</w:t>
            </w:r>
          </w:p>
        </w:tc>
      </w:tr>
      <w:tr w:rsidR="009D6B67" w14:paraId="10461138"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756C5FCC" w14:textId="77777777" w:rsidR="009D6B67" w:rsidRDefault="00EE5F1F">
            <w:pPr>
              <w:rPr>
                <w:rFonts w:ascii="Cambria" w:eastAsia="Times New Roman" w:hAnsi="Cambria" w:cstheme="minorBidi"/>
                <w:b/>
                <w:bCs/>
                <w:color w:val="2B579A"/>
                <w:sz w:val="20"/>
                <w:szCs w:val="20"/>
                <w:shd w:val="clear" w:color="auto" w:fill="E6E6E6"/>
                <w:lang w:val="et-EE"/>
              </w:rPr>
            </w:pPr>
            <w:r>
              <w:rPr>
                <w:rFonts w:ascii="Cambria" w:eastAsia="Times New Roman" w:hAnsi="Cambria" w:cstheme="minorBidi"/>
                <w:b/>
                <w:sz w:val="20"/>
                <w:szCs w:val="20"/>
                <w:lang w:val="et-EE"/>
              </w:rPr>
              <w:lastRenderedPageBreak/>
              <w:t>Nutikam Eesti (PO1)</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9A3FC22" w14:textId="77777777" w:rsidR="009D6B67" w:rsidRDefault="00EE5F1F">
            <w:pPr>
              <w:spacing w:line="240" w:lineRule="auto"/>
              <w:rPr>
                <w:rFonts w:ascii="Cambria" w:eastAsia="Times New Roman" w:hAnsi="Cambria" w:cstheme="minorBidi"/>
                <w:sz w:val="20"/>
                <w:szCs w:val="20"/>
                <w:shd w:val="clear" w:color="auto" w:fill="E6E6E6"/>
                <w:lang w:val="et-EE"/>
              </w:rPr>
            </w:pPr>
            <w:r>
              <w:rPr>
                <w:rFonts w:ascii="Cambria" w:eastAsia="Cambria" w:hAnsi="Cambria" w:cs="Cambria"/>
                <w:sz w:val="20"/>
                <w:szCs w:val="20"/>
                <w:lang w:val="et-EE"/>
              </w:rPr>
              <w:t>(</w:t>
            </w:r>
            <w:r>
              <w:rPr>
                <w:rFonts w:asciiTheme="majorHAnsi" w:hAnsiTheme="majorHAnsi"/>
                <w:sz w:val="20"/>
                <w:szCs w:val="20"/>
                <w:lang w:val="et-EE"/>
              </w:rPr>
              <w:t>iv) nutika spetsialiseerumise, tööstusliku ülemineku ja ettevõtluse oskuste arendamine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030C9B44" w14:textId="77777777" w:rsidR="009D6B67" w:rsidRDefault="00EE5F1F">
            <w:pPr>
              <w:spacing w:line="240" w:lineRule="auto"/>
              <w:jc w:val="both"/>
              <w:rPr>
                <w:rFonts w:asciiTheme="majorHAnsi" w:hAnsiTheme="majorHAnsi"/>
                <w:sz w:val="20"/>
                <w:szCs w:val="20"/>
                <w:lang w:val="et-EE"/>
              </w:rPr>
            </w:pPr>
            <w:r>
              <w:rPr>
                <w:rFonts w:ascii="Cambria" w:eastAsia="Cambria" w:hAnsi="Cambria" w:cs="Cambria"/>
                <w:b/>
                <w:bCs/>
                <w:sz w:val="20"/>
                <w:szCs w:val="20"/>
                <w:lang w:val="et-EE"/>
              </w:rPr>
              <w:t xml:space="preserve">Innovatsiooni leviku eelduseks on vastavate </w:t>
            </w:r>
            <w:r>
              <w:rPr>
                <w:rFonts w:asciiTheme="majorHAnsi" w:hAnsiTheme="majorHAnsi"/>
                <w:b/>
                <w:bCs/>
                <w:sz w:val="20"/>
                <w:szCs w:val="20"/>
                <w:lang w:val="et-EE"/>
              </w:rPr>
              <w:t xml:space="preserve">teadmiste ja oskustega inimesed. </w:t>
            </w:r>
            <w:r>
              <w:rPr>
                <w:rFonts w:asciiTheme="majorHAnsi" w:hAnsiTheme="majorHAnsi"/>
                <w:sz w:val="20"/>
                <w:szCs w:val="20"/>
                <w:lang w:val="et-EE"/>
              </w:rPr>
              <w:t>Selleks on vaja kasvatada teadmussiirde, kommertsialiseerimise ja innovatsioonialast pädevust teadmussiirde protsessidega seotud inimeste seas. Sekkumised lahendavad järgmisi probleeme:</w:t>
            </w:r>
          </w:p>
          <w:p w14:paraId="15AD3D4C" w14:textId="58303FCC" w:rsidR="009D6B67" w:rsidRDefault="00EE5F1F">
            <w:pPr>
              <w:pStyle w:val="ListParagraph"/>
              <w:numPr>
                <w:ilvl w:val="0"/>
                <w:numId w:val="53"/>
              </w:numPr>
              <w:spacing w:line="240" w:lineRule="auto"/>
              <w:jc w:val="both"/>
              <w:rPr>
                <w:rFonts w:asciiTheme="majorHAnsi" w:hAnsiTheme="majorHAnsi"/>
                <w:sz w:val="20"/>
                <w:szCs w:val="20"/>
                <w:lang w:val="et-EE"/>
              </w:rPr>
            </w:pPr>
            <w:r>
              <w:rPr>
                <w:rFonts w:asciiTheme="majorHAnsi" w:hAnsiTheme="majorHAnsi"/>
                <w:sz w:val="20"/>
                <w:szCs w:val="20"/>
                <w:lang w:val="et-EE"/>
              </w:rPr>
              <w:t>Eesti ettevõt</w:t>
            </w:r>
            <w:ins w:id="40" w:author="Anu Kikas" w:date="2023-03-07T12:17:00Z">
              <w:r w:rsidR="008A1B3E">
                <w:rPr>
                  <w:rFonts w:asciiTheme="majorHAnsi" w:hAnsiTheme="majorHAnsi"/>
                  <w:sz w:val="20"/>
                  <w:szCs w:val="20"/>
                  <w:lang w:val="et-EE"/>
                </w:rPr>
                <w:t>ja</w:t>
              </w:r>
            </w:ins>
            <w:del w:id="41" w:author="Anu Kikas" w:date="2023-03-07T12:17:00Z">
              <w:r w:rsidDel="008A1B3E">
                <w:rPr>
                  <w:rFonts w:asciiTheme="majorHAnsi" w:hAnsiTheme="majorHAnsi"/>
                  <w:sz w:val="20"/>
                  <w:szCs w:val="20"/>
                  <w:lang w:val="et-EE"/>
                </w:rPr>
                <w:delText>e</w:delText>
              </w:r>
            </w:del>
            <w:r>
              <w:rPr>
                <w:rFonts w:asciiTheme="majorHAnsi" w:hAnsiTheme="majorHAnsi"/>
                <w:sz w:val="20"/>
                <w:szCs w:val="20"/>
                <w:lang w:val="et-EE"/>
              </w:rPr>
              <w:t xml:space="preserve">te innovatsioonivõimekus ja teadusmahukus on madal ning oskused teadustulemusi oma ärile sobivaks kohandada ja kasutusele võtta on puudulikud. </w:t>
            </w:r>
          </w:p>
          <w:p w14:paraId="32154BED" w14:textId="3FB058D5" w:rsidR="009D6B67" w:rsidRDefault="00EE5F1F">
            <w:pPr>
              <w:pStyle w:val="ListParagraph"/>
              <w:numPr>
                <w:ilvl w:val="0"/>
                <w:numId w:val="95"/>
              </w:numPr>
              <w:spacing w:line="240" w:lineRule="auto"/>
              <w:jc w:val="both"/>
              <w:rPr>
                <w:rFonts w:asciiTheme="majorHAnsi" w:hAnsiTheme="majorHAnsi"/>
                <w:sz w:val="20"/>
                <w:szCs w:val="20"/>
                <w:lang w:val="et-EE"/>
              </w:rPr>
            </w:pPr>
            <w:r>
              <w:rPr>
                <w:rFonts w:asciiTheme="majorHAnsi" w:hAnsiTheme="majorHAnsi"/>
                <w:sz w:val="20"/>
                <w:szCs w:val="20"/>
                <w:lang w:val="et-EE"/>
              </w:rPr>
              <w:t>Ettevõt</w:t>
            </w:r>
            <w:ins w:id="42" w:author="Anu Kikas" w:date="2023-03-07T12:17:00Z">
              <w:r w:rsidR="008A1B3E">
                <w:rPr>
                  <w:rFonts w:asciiTheme="majorHAnsi" w:hAnsiTheme="majorHAnsi"/>
                  <w:sz w:val="20"/>
                  <w:szCs w:val="20"/>
                  <w:lang w:val="et-EE"/>
                </w:rPr>
                <w:t>ja</w:t>
              </w:r>
            </w:ins>
            <w:del w:id="43" w:author="Anu Kikas" w:date="2023-03-07T12:17:00Z">
              <w:r w:rsidDel="008A1B3E">
                <w:rPr>
                  <w:rFonts w:asciiTheme="majorHAnsi" w:hAnsiTheme="majorHAnsi"/>
                  <w:sz w:val="20"/>
                  <w:szCs w:val="20"/>
                  <w:lang w:val="et-EE"/>
                </w:rPr>
                <w:delText>e</w:delText>
              </w:r>
            </w:del>
            <w:r>
              <w:rPr>
                <w:rFonts w:asciiTheme="majorHAnsi" w:hAnsiTheme="majorHAnsi"/>
                <w:sz w:val="20"/>
                <w:szCs w:val="20"/>
                <w:lang w:val="et-EE"/>
              </w:rPr>
              <w:t>tel ja avalikul sektoril napib teadusuuringute, tehnoloogiaarenduse ja innovatsiooni ning tootearenduse oskuste ja kogemustega töötajaid.</w:t>
            </w:r>
          </w:p>
          <w:p w14:paraId="760EA03B" w14:textId="77777777" w:rsidR="009D6B67" w:rsidRDefault="00EE5F1F">
            <w:pPr>
              <w:pStyle w:val="ListParagraph"/>
              <w:numPr>
                <w:ilvl w:val="0"/>
                <w:numId w:val="95"/>
              </w:numPr>
              <w:spacing w:line="240" w:lineRule="auto"/>
              <w:jc w:val="both"/>
              <w:rPr>
                <w:rFonts w:asciiTheme="majorHAnsi" w:hAnsiTheme="majorHAnsi"/>
                <w:sz w:val="20"/>
                <w:szCs w:val="20"/>
                <w:lang w:val="et-EE"/>
              </w:rPr>
            </w:pPr>
            <w:r>
              <w:rPr>
                <w:rFonts w:asciiTheme="majorHAnsi" w:hAnsiTheme="majorHAnsi"/>
                <w:sz w:val="20"/>
                <w:szCs w:val="20"/>
                <w:lang w:val="et-EE"/>
              </w:rPr>
              <w:t>Teadmust ja tehnoloogiaid vahendavate üksuste ja organisatsioonide töötajatel napib oskusi ja kogemusi teadustulemuste kasutamiseks ärilistel eesmärkidel, nt intellektuaalomandi, litsentseerimise alaseid oskusi.</w:t>
            </w:r>
          </w:p>
          <w:p w14:paraId="2A25EF2C" w14:textId="77777777" w:rsidR="009D6B67" w:rsidRDefault="00EE5F1F">
            <w:pPr>
              <w:pStyle w:val="ListParagraph"/>
              <w:numPr>
                <w:ilvl w:val="0"/>
                <w:numId w:val="95"/>
              </w:num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Teadusasutuste ja kõrgkoolide teadmus- ja tehnoloogiasiirdealane võimekus, sh töötajate kogemused ja oskused on madalad. Napib teadustulemuste kommertsialiseerimiseks vajalikke oskusi ning osalemine ettevõtlikus avastusprotsessis on madal.</w:t>
            </w:r>
          </w:p>
          <w:p w14:paraId="0C5528A7" w14:textId="77777777" w:rsidR="009D6B67" w:rsidRDefault="00EE5F1F">
            <w:pPr>
              <w:pStyle w:val="ListParagraph"/>
              <w:numPr>
                <w:ilvl w:val="0"/>
                <w:numId w:val="95"/>
              </w:numPr>
              <w:spacing w:line="240" w:lineRule="auto"/>
              <w:jc w:val="both"/>
              <w:rPr>
                <w:rFonts w:asciiTheme="majorHAnsi" w:hAnsiTheme="majorHAnsi"/>
                <w:sz w:val="20"/>
                <w:szCs w:val="20"/>
                <w:lang w:val="et-EE"/>
              </w:rPr>
            </w:pPr>
            <w:r>
              <w:rPr>
                <w:rFonts w:ascii="Cambria" w:eastAsia="Cambria" w:hAnsi="Cambria" w:cs="Cambria"/>
                <w:sz w:val="20"/>
                <w:szCs w:val="20"/>
                <w:lang w:val="et-EE"/>
              </w:rPr>
              <w:t xml:space="preserve">Et avalik sektor saaks võtta juhirolli struktuursete muutuste esilekutsumiseks majanduses ning rakendada ettevõtlikku avastusprotsessi, napib avaliku sektori töötajatel </w:t>
            </w:r>
            <w:r>
              <w:rPr>
                <w:rFonts w:asciiTheme="majorHAnsi" w:hAnsiTheme="majorHAnsi"/>
                <w:sz w:val="20"/>
                <w:szCs w:val="20"/>
                <w:lang w:val="et-EE"/>
              </w:rPr>
              <w:t>vajalikku kompetentsi ja kogemust. Avaliku sektori juhtide oskused tellida ja integreerida teadus- ja arendustegevuse tulemusi riiklikku poliitikakujundamisse on madalad. Koostöö teadusasutustega ei ole piisav ning vastastikuste vajaduste mõistmine on vähene.</w:t>
            </w:r>
          </w:p>
          <w:p w14:paraId="3A0554F4" w14:textId="77777777" w:rsidR="009D6B67" w:rsidRDefault="00EE5F1F">
            <w:pPr>
              <w:pStyle w:val="ListParagraph"/>
              <w:numPr>
                <w:ilvl w:val="0"/>
                <w:numId w:val="95"/>
              </w:numPr>
              <w:spacing w:line="240" w:lineRule="auto"/>
              <w:jc w:val="both"/>
              <w:rPr>
                <w:rFonts w:asciiTheme="majorHAnsi" w:hAnsiTheme="majorHAnsi"/>
                <w:sz w:val="20"/>
                <w:szCs w:val="20"/>
                <w:lang w:val="et-EE"/>
              </w:rPr>
            </w:pPr>
            <w:r>
              <w:rPr>
                <w:rFonts w:asciiTheme="majorHAnsi" w:hAnsiTheme="majorHAnsi"/>
                <w:sz w:val="20"/>
                <w:szCs w:val="20"/>
                <w:lang w:val="et-EE"/>
              </w:rPr>
              <w:t xml:space="preserve">Nutika spetsialiseerumise ja rohepöörde teemad on komplekssed. Et tellida vastavasisulisi uuringuid ja algatada projekte vajavad nii juhid kui ka spetsialistid teadmisi. </w:t>
            </w:r>
          </w:p>
          <w:p w14:paraId="7998D6A6" w14:textId="77777777" w:rsidR="009D6B67" w:rsidRDefault="00EE5F1F">
            <w:pPr>
              <w:jc w:val="both"/>
              <w:rPr>
                <w:rFonts w:asciiTheme="majorHAnsi" w:hAnsiTheme="majorHAnsi"/>
                <w:b/>
                <w:bCs/>
                <w:sz w:val="20"/>
                <w:szCs w:val="20"/>
                <w:lang w:val="et-EE"/>
              </w:rPr>
            </w:pPr>
            <w:r>
              <w:rPr>
                <w:rFonts w:asciiTheme="majorHAnsi" w:hAnsiTheme="majorHAnsi"/>
                <w:b/>
                <w:bCs/>
                <w:sz w:val="20"/>
                <w:szCs w:val="20"/>
                <w:lang w:val="et-EE"/>
              </w:rPr>
              <w:t>Sekkumiste tulemus:</w:t>
            </w:r>
          </w:p>
          <w:p w14:paraId="776F9F7A" w14:textId="77777777" w:rsidR="009D6B67" w:rsidRDefault="00EE5F1F">
            <w:pPr>
              <w:spacing w:line="240" w:lineRule="auto"/>
              <w:jc w:val="both"/>
              <w:rPr>
                <w:rFonts w:asciiTheme="majorHAnsi" w:hAnsiTheme="majorHAnsi"/>
                <w:sz w:val="20"/>
                <w:szCs w:val="20"/>
                <w:lang w:val="et-EE"/>
              </w:rPr>
            </w:pPr>
            <w:r>
              <w:rPr>
                <w:rFonts w:ascii="Cambria" w:eastAsia="Cambria" w:hAnsi="Cambria" w:cs="Cambria"/>
                <w:sz w:val="20"/>
                <w:szCs w:val="20"/>
                <w:lang w:val="et-EE"/>
              </w:rPr>
              <w:t>Nutikat spetsialiseerumist, innovatsiooni levikut, teadmus- ja tehnoloogiasiiret kui ka ettevõtluskoostööd toetava kompetentsi paranemine era– ja avalikus sektoris ning teadusasutustes. See hõlmab nii innovatsiooni-, juhtimis-, koostöö- kui ka muid oskusi, mis toetavad nutikat spetsialiseerumist, tööstuslikku üleminekut, digi– ja rohepööret jne.</w:t>
            </w:r>
          </w:p>
        </w:tc>
      </w:tr>
      <w:tr w:rsidR="009D6B67" w14:paraId="573B3E72"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B0F5B98"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sz w:val="20"/>
                <w:szCs w:val="20"/>
                <w:lang w:val="et-EE"/>
              </w:rPr>
              <w:t>Nutikam Eesti (PO1)</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739D6A5" w14:textId="77777777" w:rsidR="009D6B67" w:rsidRDefault="00EE5F1F">
            <w:pPr>
              <w:spacing w:line="240" w:lineRule="auto"/>
              <w:rPr>
                <w:rFonts w:eastAsia="Calibri"/>
                <w:lang w:val="et-EE"/>
              </w:rPr>
            </w:pPr>
            <w:r>
              <w:rPr>
                <w:rFonts w:ascii="Cambria" w:eastAsia="Times New Roman" w:hAnsi="Cambria" w:cstheme="minorBidi"/>
                <w:sz w:val="20"/>
                <w:szCs w:val="20"/>
                <w:lang w:val="et-EE"/>
              </w:rPr>
              <w:t xml:space="preserve">(v) </w:t>
            </w:r>
            <w:r>
              <w:rPr>
                <w:rFonts w:ascii="Cambria" w:eastAsia="Cambria" w:hAnsi="Cambria" w:cs="Cambria"/>
                <w:sz w:val="20"/>
                <w:szCs w:val="20"/>
                <w:lang w:val="et-EE"/>
              </w:rPr>
              <w:t>digitaalse ühenduvuse suurendamine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0EC5EAC"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Eesti üleüldine lairibaühenduvuse tase on hea, kuid digilõhe on linna- ja hõredalt asustatud piirkondade vahel nii katvuse kui ka kasutuselevõtu osas endiselt olemas. Väga suure läbilaskevõimega võrkude (VHCN) kaetus on maapiirkondades hetkel 21,1%. Vaatamata võrkude kättesaadavusele on kiire (48%) ja ülikiire (20%) lairibaühenduse kasutuselevõtt alla ELi keskmise (vastavalt 50% ja 32%). 5G-võrkude tõhus kasutuselevõtt aitab samuti kaasa usaldusväärse ja kiire ühenduvuse tagamisele.</w:t>
            </w:r>
          </w:p>
          <w:p w14:paraId="56F8A115" w14:textId="77777777" w:rsidR="009D6B67" w:rsidRDefault="00EE5F1F">
            <w:pPr>
              <w:spacing w:line="240" w:lineRule="auto"/>
              <w:jc w:val="both"/>
              <w:rPr>
                <w:rFonts w:asciiTheme="majorHAnsi" w:hAnsiTheme="majorHAnsi" w:cstheme="minorBidi"/>
                <w:sz w:val="20"/>
                <w:szCs w:val="20"/>
                <w:lang w:val="et-EE"/>
              </w:rPr>
            </w:pPr>
            <w:r>
              <w:rPr>
                <w:rFonts w:asciiTheme="majorHAnsi" w:hAnsiTheme="majorHAnsi"/>
                <w:sz w:val="20"/>
                <w:szCs w:val="20"/>
                <w:lang w:val="et-EE"/>
              </w:rPr>
              <w:t xml:space="preserve">Investeerimisvajaduste kaardistamise kohaselt on Eesti maapiirkondades ikka veel ligikaudu 75 000 aastaringses </w:t>
            </w:r>
            <w:r>
              <w:rPr>
                <w:rFonts w:asciiTheme="majorHAnsi" w:hAnsiTheme="majorHAnsi"/>
                <w:sz w:val="20"/>
                <w:szCs w:val="20"/>
                <w:lang w:val="et-EE"/>
              </w:rPr>
              <w:lastRenderedPageBreak/>
              <w:t>kasutuses olevat elu- või töökohta nn valgetes turutõrgetega piirkondades, kus puudub juurdepääs väga suure läbilaskevõimega lairibataristule ja neist u 17% asub Kagu-Eestis. Väga suure läbilaskevõimega lairibataristu ja 5G leviala puudumine avaldab negatiivset mõju piirkondlike erinevuste vähendamisele ja häirib nüüdisaegsete teenuste kättesaadavust. Uued lairibatehnoloogiad piirkondades võimaldavad elanikele ja ettevõtjatele uuendusi kommunikatsiooni- ja infosisuteenustes.</w:t>
            </w:r>
          </w:p>
          <w:p w14:paraId="1B48901A" w14:textId="77777777" w:rsidR="009D6B67" w:rsidRDefault="00EE5F1F">
            <w:pPr>
              <w:spacing w:line="240" w:lineRule="auto"/>
              <w:jc w:val="both"/>
              <w:rPr>
                <w:rFonts w:asciiTheme="majorHAnsi" w:hAnsiTheme="majorHAnsi" w:cstheme="minorBidi"/>
                <w:sz w:val="20"/>
                <w:szCs w:val="20"/>
                <w:lang w:val="et-EE"/>
              </w:rPr>
            </w:pPr>
            <w:r>
              <w:rPr>
                <w:rFonts w:asciiTheme="majorHAnsi" w:hAnsiTheme="majorHAnsi"/>
                <w:sz w:val="20"/>
                <w:szCs w:val="20"/>
                <w:lang w:val="et-EE"/>
              </w:rPr>
              <w:t>Viimase kümne aasta jooksul on Eesti investeerinud</w:t>
            </w:r>
            <w:r>
              <w:rPr>
                <w:rFonts w:asciiTheme="majorHAnsi" w:hAnsiTheme="majorHAnsi"/>
                <w:sz w:val="20"/>
                <w:szCs w:val="20"/>
                <w:shd w:val="clear" w:color="auto" w:fill="E6E6E6"/>
                <w:lang w:val="et-EE"/>
              </w:rPr>
              <w:t xml:space="preserve"> </w:t>
            </w:r>
            <w:r>
              <w:rPr>
                <w:rFonts w:asciiTheme="majorHAnsi" w:hAnsiTheme="majorHAnsi"/>
                <w:sz w:val="20"/>
                <w:szCs w:val="20"/>
                <w:lang w:val="et-EE"/>
              </w:rPr>
              <w:t>maapiirkondade baasvõrkude arendamisse üle 80 miljoni euro. Selle tulemusena on rajatud ligikaudu 7000 km pikkune kiudoptiline võrk, mis hõlmab Eesti peamisi transporditeid ja on 5G arendamiseks kindel alus. Täiendavaid investeeringuid on vaja turutõrgetega seotud valdkondades: väga suure läbilaskevõimega lairibataristu ehitamine; 5G-tehnoloogiate kasutuselevõtu edendamine; 5G leviala suurtes transpordikoridorides ning elamu- ja äripiirkondades.</w:t>
            </w:r>
          </w:p>
          <w:p w14:paraId="49CCF762" w14:textId="77777777" w:rsidR="009D6B67" w:rsidRDefault="00EE5F1F">
            <w:pPr>
              <w:spacing w:line="240" w:lineRule="auto"/>
              <w:jc w:val="both"/>
              <w:rPr>
                <w:rFonts w:ascii="Cambria" w:hAnsi="Cambria" w:cstheme="minorBidi"/>
                <w:sz w:val="20"/>
                <w:szCs w:val="20"/>
                <w:lang w:val="et-EE"/>
              </w:rPr>
            </w:pPr>
            <w:r>
              <w:rPr>
                <w:rFonts w:asciiTheme="majorHAnsi" w:hAnsiTheme="majorHAnsi"/>
                <w:sz w:val="20"/>
                <w:szCs w:val="20"/>
                <w:lang w:val="et-EE"/>
              </w:rPr>
              <w:t xml:space="preserve">Kavandatud investeeringud aitavad vähendada </w:t>
            </w:r>
            <w:r>
              <w:rPr>
                <w:rStyle w:val="normaltextrun"/>
                <w:rFonts w:asciiTheme="majorHAnsi" w:hAnsiTheme="majorHAnsi"/>
                <w:sz w:val="20"/>
                <w:szCs w:val="20"/>
                <w:lang w:val="et-EE"/>
              </w:rPr>
              <w:t>digilõhet linna- ja hõredalt asustatud piirkondade vahel ning</w:t>
            </w:r>
            <w:r>
              <w:rPr>
                <w:rFonts w:asciiTheme="majorHAnsi" w:hAnsiTheme="majorHAnsi"/>
                <w:sz w:val="20"/>
                <w:szCs w:val="20"/>
                <w:lang w:val="et-EE"/>
              </w:rPr>
              <w:t xml:space="preserve"> luua ettevõtjatele ja inimestele võimalusi uute teenuste väljatöötamiseks ja kasutamiseks.</w:t>
            </w:r>
          </w:p>
        </w:tc>
      </w:tr>
      <w:tr w:rsidR="009D6B67" w14:paraId="373B51F7"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6D77F12"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sz w:val="20"/>
                <w:szCs w:val="20"/>
                <w:lang w:val="et-EE"/>
              </w:rPr>
              <w:lastRenderedPageBreak/>
              <w:t>Rohelisem Eesti</w:t>
            </w:r>
            <w:r>
              <w:rPr>
                <w:rFonts w:ascii="Cambria" w:eastAsia="Times New Roman" w:hAnsi="Cambria" w:cstheme="minorBidi"/>
                <w:b/>
                <w:bCs/>
                <w:sz w:val="20"/>
                <w:szCs w:val="20"/>
                <w:lang w:val="et-EE"/>
              </w:rPr>
              <w:br/>
              <w:t>(PO2)</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4329F57" w14:textId="77777777" w:rsidR="009D6B67" w:rsidRDefault="00EE5F1F">
            <w:pPr>
              <w:spacing w:line="240" w:lineRule="auto"/>
              <w:rPr>
                <w:rFonts w:eastAsia="Calibri"/>
                <w:lang w:val="et-EE"/>
              </w:rPr>
            </w:pPr>
            <w:r>
              <w:rPr>
                <w:rFonts w:ascii="Cambria" w:eastAsia="Cambria" w:hAnsi="Cambria" w:cs="Cambria"/>
                <w:sz w:val="20"/>
                <w:szCs w:val="20"/>
                <w:lang w:val="et-EE"/>
              </w:rPr>
              <w:t>(i) energiatõhususe edendamine ja kasvuhoonegaaside heitkoguste vähendamine</w:t>
            </w:r>
          </w:p>
          <w:p w14:paraId="0517C997" w14:textId="77777777" w:rsidR="009D6B67" w:rsidRDefault="009D6B67">
            <w:pPr>
              <w:spacing w:line="240" w:lineRule="auto"/>
              <w:rPr>
                <w:rFonts w:ascii="Cambria" w:eastAsia="Cambria" w:hAnsi="Cambria" w:cs="Cambria"/>
                <w:sz w:val="20"/>
                <w:szCs w:val="20"/>
                <w:lang w:val="et-EE"/>
              </w:rPr>
            </w:pPr>
          </w:p>
          <w:p w14:paraId="7C9D586E" w14:textId="77777777" w:rsidR="009D6B67" w:rsidRDefault="009D6B67">
            <w:pPr>
              <w:spacing w:line="240" w:lineRule="auto"/>
              <w:rPr>
                <w:rFonts w:ascii="Cambria" w:eastAsia="Cambria" w:hAnsi="Cambria" w:cs="Cambria"/>
                <w:sz w:val="20"/>
                <w:szCs w:val="20"/>
                <w:lang w:val="et-EE"/>
              </w:rPr>
            </w:pPr>
          </w:p>
          <w:p w14:paraId="3B56651A" w14:textId="77777777" w:rsidR="009D6B67" w:rsidRDefault="009D6B67">
            <w:pPr>
              <w:spacing w:line="240" w:lineRule="auto"/>
              <w:rPr>
                <w:rFonts w:ascii="Cambria" w:eastAsia="Cambria" w:hAnsi="Cambria" w:cs="Cambria"/>
                <w:sz w:val="20"/>
                <w:szCs w:val="20"/>
                <w:lang w:val="et-EE"/>
              </w:rPr>
            </w:pP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7C717B12"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 xml:space="preserve">Eestis moodustavad hooned umbes 50% kogu energiatarbimisest (ELi keskmine on 40%) ja aastas rekonstrueeritakse alla 1% (hoonete energiatõhususe direktiivis soovitatakse 3%) elamufondist. Enamik hooneid (umbes 80%) on ehitatud enne 1990. aastat. Eluasemesektori peamised probleemid tulenevad hoonete vanusest ja piirkondlikest erinevustest: elamute halb kvaliteet, rekonstrueerimise väiksem kestlikkus ja vähene energiatõhusus; energiatõhusate ja hea sisekliimaga eluasemete piiratud kättesaadavus; eluasemeturu piiratud areng väljaspool suuremaid keskusi ja aktiivseid kinnisvarapiirkondi. Seetõttu on oluline energiatõhususe eesmärgi kõrval arvestada ka „Uue Euroopa </w:t>
            </w:r>
            <w:proofErr w:type="spellStart"/>
            <w:r>
              <w:rPr>
                <w:rFonts w:ascii="Cambria" w:eastAsia="Cambria" w:hAnsi="Cambria" w:cs="Cambria"/>
                <w:sz w:val="20"/>
                <w:szCs w:val="20"/>
                <w:lang w:val="et-EE"/>
              </w:rPr>
              <w:t>Bauhausi</w:t>
            </w:r>
            <w:proofErr w:type="spellEnd"/>
            <w:r>
              <w:rPr>
                <w:rFonts w:ascii="Cambria" w:eastAsia="Cambria" w:hAnsi="Cambria" w:cs="Cambria"/>
                <w:sz w:val="20"/>
                <w:szCs w:val="20"/>
                <w:lang w:val="et-EE"/>
              </w:rPr>
              <w:t>“ väärtusi, et korterelamute rekonstrueerimisega parandada ligipääsu tänapäevastele ja kohalikele oludele vastavatele eluasemetele.</w:t>
            </w:r>
          </w:p>
          <w:p w14:paraId="288B5F92" w14:textId="77777777" w:rsidR="009D6B67" w:rsidRDefault="00EE5F1F">
            <w:pPr>
              <w:spacing w:line="240" w:lineRule="auto"/>
              <w:jc w:val="both"/>
              <w:rPr>
                <w:rFonts w:asciiTheme="majorHAnsi" w:eastAsia="Times New Roman" w:hAnsiTheme="majorHAnsi" w:cstheme="minorBidi"/>
                <w:sz w:val="20"/>
                <w:szCs w:val="20"/>
                <w:lang w:val="et-EE"/>
              </w:rPr>
            </w:pPr>
            <w:r>
              <w:rPr>
                <w:rFonts w:asciiTheme="majorHAnsi" w:hAnsiTheme="majorHAnsi"/>
                <w:sz w:val="20"/>
                <w:szCs w:val="20"/>
                <w:lang w:val="et-EE"/>
              </w:rPr>
              <w:t>Kaugkütte ettevõtjate ja eramajade omanike motivatsioon aidata kaasa energiatõhususele ja taastuvenergia kasutuselevõtule on väike, sest sellised investeeringud ei ole tavaliselt majanduslikult tasuvad. See kehtib ka sotsiaalse taristu, näiteks tervishoiuasutuste energiatõhususe kohta. Erieesmärgi meetmed on suunatud (lisa D kohaselt) energiatõhususe edendamisele, et soodustada rekonstrueerimist ja üleminekut taastuvatele kütustele kooskõlas riikliku energiamajanduse arengukavaga aastani 2030</w:t>
            </w:r>
            <w:r>
              <w:rPr>
                <w:rStyle w:val="FootnoteReference"/>
                <w:rFonts w:asciiTheme="majorHAnsi" w:eastAsia="Calibri" w:hAnsiTheme="majorHAnsi" w:cstheme="minorBidi"/>
                <w:sz w:val="20"/>
                <w:szCs w:val="20"/>
                <w:lang w:val="et-EE"/>
              </w:rPr>
              <w:footnoteReference w:id="5"/>
            </w:r>
            <w:r>
              <w:rPr>
                <w:rFonts w:asciiTheme="majorHAnsi" w:hAnsiTheme="majorHAnsi"/>
                <w:sz w:val="20"/>
                <w:szCs w:val="20"/>
                <w:lang w:val="et-EE"/>
              </w:rPr>
              <w:t>, riikliku energia- ja kliimakavaga aastani 2030</w:t>
            </w:r>
            <w:r>
              <w:rPr>
                <w:rStyle w:val="FootnoteReference"/>
                <w:rFonts w:asciiTheme="majorHAnsi" w:eastAsia="Calibri" w:hAnsiTheme="majorHAnsi" w:cstheme="minorBidi"/>
                <w:sz w:val="20"/>
                <w:szCs w:val="20"/>
                <w:lang w:val="et-EE"/>
              </w:rPr>
              <w:footnoteReference w:id="6"/>
            </w:r>
            <w:r>
              <w:rPr>
                <w:rFonts w:asciiTheme="majorHAnsi" w:hAnsiTheme="majorHAnsi"/>
                <w:sz w:val="20"/>
                <w:szCs w:val="20"/>
                <w:lang w:val="et-EE"/>
              </w:rPr>
              <w:t>, hoonete rekonstrueerimise pikaajalise strateegia</w:t>
            </w:r>
            <w:r>
              <w:rPr>
                <w:rFonts w:asciiTheme="majorHAnsi" w:eastAsia="Times New Roman" w:hAnsiTheme="majorHAnsi" w:cstheme="minorBidi"/>
                <w:sz w:val="20"/>
                <w:szCs w:val="20"/>
                <w:vertAlign w:val="superscript"/>
                <w:lang w:val="et-EE"/>
              </w:rPr>
              <w:footnoteReference w:id="7"/>
            </w:r>
            <w:r>
              <w:rPr>
                <w:rFonts w:asciiTheme="majorHAnsi" w:hAnsiTheme="majorHAnsi"/>
                <w:sz w:val="20"/>
                <w:szCs w:val="20"/>
                <w:lang w:val="et-EE"/>
              </w:rPr>
              <w:t>, Euroopa rohelise kokkuleppe ning Euroopa Komisjoni renoveerimislaine strateegiaga.</w:t>
            </w:r>
          </w:p>
          <w:p w14:paraId="05DE2B99"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Selleks et leevendada negatiivset mõju keskkonnale ja vähendada olulisi terviseriske, on väga tähtis vähendada õhusaasteaineid, kasvuhoonegaase (nagu CH</w:t>
            </w:r>
            <w:r>
              <w:rPr>
                <w:rFonts w:ascii="Cambria" w:eastAsia="Cambria" w:hAnsi="Cambria" w:cs="Cambria"/>
                <w:sz w:val="20"/>
                <w:szCs w:val="20"/>
                <w:vertAlign w:val="subscript"/>
                <w:lang w:val="et-EE"/>
              </w:rPr>
              <w:t xml:space="preserve">4 </w:t>
            </w:r>
            <w:r>
              <w:rPr>
                <w:rFonts w:ascii="Cambria" w:eastAsia="Cambria" w:hAnsi="Cambria" w:cs="Cambria"/>
                <w:sz w:val="20"/>
                <w:szCs w:val="20"/>
                <w:lang w:val="et-EE"/>
              </w:rPr>
              <w:t xml:space="preserve">kehvast põlemisprotsessist) ja lühiajalise kliimamõjuga saasteaineid. Välisõhu puhul on teatavate õhusaasteainete heitkoguste </w:t>
            </w:r>
            <w:r>
              <w:rPr>
                <w:rFonts w:ascii="Cambria" w:eastAsia="Cambria" w:hAnsi="Cambria" w:cs="Cambria"/>
                <w:sz w:val="20"/>
                <w:szCs w:val="20"/>
                <w:lang w:val="et-EE"/>
              </w:rPr>
              <w:lastRenderedPageBreak/>
              <w:t>vähendamise riiklikus programmis aastateks 2020–2030 kokku lepitud meetmed kõigi seotud sektorite (energia, elamu- ja kaugküte jne) jaoks. Õhukvaliteedi ja kasvuhoonegaaside hindamine linna- ja tööstuspiirkondades on vahend, mille abil hinnata meetmete tulemuslikkust ja tegelikku mõju ning keskkonnapoliitika tõhusust, samuti suurendada üldsuse teadlikkust.</w:t>
            </w:r>
          </w:p>
        </w:tc>
      </w:tr>
      <w:tr w:rsidR="009D6B67" w14:paraId="03EFF6C8"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79C45235" w14:textId="77777777" w:rsidR="009D6B67" w:rsidRDefault="00EE5F1F">
            <w:pPr>
              <w:rPr>
                <w:rFonts w:ascii="Cambria" w:eastAsia="Times New Roman" w:hAnsi="Cambria" w:cstheme="minorBidi"/>
                <w:b/>
                <w:bCs/>
                <w:color w:val="000000" w:themeColor="text1"/>
                <w:sz w:val="20"/>
                <w:szCs w:val="20"/>
                <w:lang w:val="et-EE"/>
              </w:rPr>
            </w:pPr>
            <w:r>
              <w:rPr>
                <w:rFonts w:ascii="Cambria" w:eastAsia="Times New Roman" w:hAnsi="Cambria" w:cstheme="minorBidi"/>
                <w:b/>
                <w:bCs/>
                <w:sz w:val="20"/>
                <w:szCs w:val="20"/>
                <w:lang w:val="et-EE"/>
              </w:rPr>
              <w:lastRenderedPageBreak/>
              <w:t>Rohelisem Eesti</w:t>
            </w:r>
            <w:r>
              <w:rPr>
                <w:rFonts w:ascii="Cambria" w:eastAsia="Times New Roman" w:hAnsi="Cambria" w:cstheme="minorBidi"/>
                <w:b/>
                <w:bCs/>
                <w:sz w:val="20"/>
                <w:szCs w:val="20"/>
                <w:lang w:val="et-EE"/>
              </w:rPr>
              <w:br/>
              <w:t>(PO2)</w:t>
            </w:r>
          </w:p>
          <w:p w14:paraId="7B92C784" w14:textId="77777777" w:rsidR="009D6B67" w:rsidRDefault="009D6B67">
            <w:pPr>
              <w:rPr>
                <w:rFonts w:ascii="Cambria" w:eastAsia="Times New Roman" w:hAnsi="Cambria" w:cstheme="minorBidi"/>
                <w:b/>
                <w:bCs/>
                <w:color w:val="000000" w:themeColor="text1"/>
                <w:sz w:val="20"/>
                <w:szCs w:val="20"/>
                <w:lang w:val="et-EE"/>
              </w:rPr>
            </w:pPr>
          </w:p>
          <w:p w14:paraId="48FD145B" w14:textId="77777777" w:rsidR="009D6B67" w:rsidRDefault="009D6B67">
            <w:pPr>
              <w:rPr>
                <w:rFonts w:ascii="Cambria" w:eastAsia="Times New Roman" w:hAnsi="Cambria" w:cstheme="minorBidi"/>
                <w:b/>
                <w:bCs/>
                <w:color w:val="000000" w:themeColor="text1"/>
                <w:sz w:val="20"/>
                <w:szCs w:val="20"/>
                <w:lang w:val="et-EE"/>
              </w:rPr>
            </w:pP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002B536" w14:textId="77777777" w:rsidR="009D6B67" w:rsidRDefault="00EE5F1F">
            <w:pPr>
              <w:spacing w:line="240" w:lineRule="auto"/>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(ii) taastuvenergia edendamine kooskõlas direktiiviga (EL) 2018/2001, sealhulgas selles sätestatud säästlikkuse kriteeriumidega</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72EE9D66"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Taastuvenergia direktiivi (EL) 2018/2001 kohaselt on riigil kohustus suurendada taastuvenergia osakaalu transpordisektoris 2020. aastaks 10% ulatuses ning 2030. aastaks 14% ulatuses ning vähendada sektoripõhiselt CO</w:t>
            </w:r>
            <w:r>
              <w:rPr>
                <w:rFonts w:ascii="Cambria" w:eastAsia="Cambria" w:hAnsi="Cambria" w:cs="Cambria"/>
                <w:color w:val="000000" w:themeColor="text1"/>
                <w:sz w:val="20"/>
                <w:szCs w:val="20"/>
                <w:vertAlign w:val="subscript"/>
                <w:lang w:val="et-EE"/>
              </w:rPr>
              <w:t>2</w:t>
            </w:r>
            <w:r>
              <w:rPr>
                <w:rFonts w:ascii="Cambria" w:eastAsia="Cambria" w:hAnsi="Cambria" w:cs="Cambria"/>
                <w:color w:val="000000" w:themeColor="text1"/>
                <w:sz w:val="20"/>
                <w:szCs w:val="20"/>
                <w:lang w:val="et-EE"/>
              </w:rPr>
              <w:t xml:space="preserve"> jalajälge. Ühtlasi on seatud aastaks 2030 transpordisektorisisene alameesmärk ka täiustatud biokütustele (jäätmetest ja jääkidest jms toodetud biokütused, kooskõlas direktiivi IX lisaga A). Eesti transpordisektor on Euroopa üks energiamahukamaid, mistõttu on ka CO</w:t>
            </w:r>
            <w:r>
              <w:rPr>
                <w:rFonts w:ascii="Cambria" w:eastAsia="Cambria" w:hAnsi="Cambria" w:cs="Cambria"/>
                <w:color w:val="000000" w:themeColor="text1"/>
                <w:sz w:val="20"/>
                <w:szCs w:val="20"/>
                <w:vertAlign w:val="subscript"/>
                <w:lang w:val="et-EE"/>
              </w:rPr>
              <w:t>2</w:t>
            </w:r>
            <w:r>
              <w:rPr>
                <w:rFonts w:ascii="Cambria" w:eastAsia="Cambria" w:hAnsi="Cambria" w:cs="Cambria"/>
                <w:color w:val="000000" w:themeColor="text1"/>
                <w:sz w:val="20"/>
                <w:szCs w:val="20"/>
                <w:lang w:val="et-EE"/>
              </w:rPr>
              <w:t xml:space="preserve"> jalajälg üsna suur. CO</w:t>
            </w:r>
            <w:r>
              <w:rPr>
                <w:rFonts w:ascii="Cambria" w:eastAsia="Cambria" w:hAnsi="Cambria" w:cs="Cambria"/>
                <w:color w:val="000000" w:themeColor="text1"/>
                <w:sz w:val="20"/>
                <w:szCs w:val="20"/>
                <w:vertAlign w:val="subscript"/>
                <w:lang w:val="et-EE"/>
              </w:rPr>
              <w:t>2</w:t>
            </w:r>
            <w:r>
              <w:rPr>
                <w:rFonts w:ascii="Cambria" w:eastAsia="Cambria" w:hAnsi="Cambria" w:cs="Cambria"/>
                <w:color w:val="000000" w:themeColor="text1"/>
                <w:sz w:val="20"/>
                <w:szCs w:val="20"/>
                <w:lang w:val="et-EE"/>
              </w:rPr>
              <w:t xml:space="preserve"> jalajälje vähendamiseks, transpordikütuste portfelli mitmekesistamiseks ja taastuvenergia transpordieesmärgi (sh täiustatud biokütuste alameesmärgi) täitmiseks on riik võtnud prioriteetseks suunaks </w:t>
            </w:r>
            <w:proofErr w:type="spellStart"/>
            <w:r>
              <w:rPr>
                <w:rFonts w:ascii="Cambria" w:eastAsia="Cambria" w:hAnsi="Cambria" w:cs="Cambria"/>
                <w:color w:val="000000" w:themeColor="text1"/>
                <w:sz w:val="20"/>
                <w:szCs w:val="20"/>
                <w:lang w:val="et-EE"/>
              </w:rPr>
              <w:t>biometaani</w:t>
            </w:r>
            <w:proofErr w:type="spellEnd"/>
            <w:r>
              <w:rPr>
                <w:rFonts w:ascii="Cambria" w:eastAsia="Cambria" w:hAnsi="Cambria" w:cs="Cambria"/>
                <w:color w:val="000000" w:themeColor="text1"/>
                <w:sz w:val="20"/>
                <w:szCs w:val="20"/>
                <w:lang w:val="et-EE"/>
              </w:rPr>
              <w:t xml:space="preserve"> kasutuse suurendamise transpordisektoris.</w:t>
            </w:r>
          </w:p>
          <w:p w14:paraId="47194884"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 xml:space="preserve">Biometaan on lokaalne keskkonnasäästlik kütus, sest selle tootmise käigus muidu looduslikul teel rohtse </w:t>
            </w:r>
            <w:proofErr w:type="spellStart"/>
            <w:r>
              <w:rPr>
                <w:rFonts w:ascii="Cambria" w:eastAsia="Cambria" w:hAnsi="Cambria" w:cs="Cambria"/>
                <w:color w:val="000000" w:themeColor="text1"/>
                <w:sz w:val="20"/>
                <w:szCs w:val="20"/>
                <w:lang w:val="et-EE"/>
              </w:rPr>
              <w:t>biomassi</w:t>
            </w:r>
            <w:proofErr w:type="spellEnd"/>
            <w:r>
              <w:rPr>
                <w:rFonts w:ascii="Cambria" w:eastAsia="Cambria" w:hAnsi="Cambria" w:cs="Cambria"/>
                <w:color w:val="000000" w:themeColor="text1"/>
                <w:sz w:val="20"/>
                <w:szCs w:val="20"/>
                <w:lang w:val="et-EE"/>
              </w:rPr>
              <w:t xml:space="preserve"> ja põllumajandusjäätmete bioloogilisel lagunemisel atmosfääri eralduv metaan ning CO</w:t>
            </w:r>
            <w:r>
              <w:rPr>
                <w:rFonts w:ascii="Cambria" w:eastAsia="Cambria" w:hAnsi="Cambria" w:cs="Cambria"/>
                <w:color w:val="000000" w:themeColor="text1"/>
                <w:sz w:val="20"/>
                <w:szCs w:val="20"/>
                <w:vertAlign w:val="subscript"/>
                <w:lang w:val="et-EE"/>
              </w:rPr>
              <w:t>2</w:t>
            </w:r>
            <w:r>
              <w:rPr>
                <w:rFonts w:ascii="Cambria" w:eastAsia="Cambria" w:hAnsi="Cambria" w:cs="Cambria"/>
                <w:color w:val="000000" w:themeColor="text1"/>
                <w:sz w:val="20"/>
                <w:szCs w:val="20"/>
                <w:lang w:val="et-EE"/>
              </w:rPr>
              <w:t xml:space="preserve"> püütakse kinni ning puhastatakse ära. Biometaaniga sõites atmosfääri vabanev CO</w:t>
            </w:r>
            <w:r>
              <w:rPr>
                <w:rFonts w:ascii="Cambria" w:eastAsia="Cambria" w:hAnsi="Cambria" w:cs="Cambria"/>
                <w:color w:val="000000" w:themeColor="text1"/>
                <w:sz w:val="20"/>
                <w:szCs w:val="20"/>
                <w:vertAlign w:val="subscript"/>
                <w:lang w:val="et-EE"/>
              </w:rPr>
              <w:t>2</w:t>
            </w:r>
            <w:r>
              <w:rPr>
                <w:rFonts w:ascii="Cambria" w:eastAsia="Cambria" w:hAnsi="Cambria" w:cs="Cambria"/>
                <w:color w:val="000000" w:themeColor="text1"/>
                <w:sz w:val="20"/>
                <w:szCs w:val="20"/>
                <w:lang w:val="et-EE"/>
              </w:rPr>
              <w:t xml:space="preserve"> loetakse nulliks</w:t>
            </w:r>
            <w:r>
              <w:rPr>
                <w:rFonts w:ascii="Cambria" w:eastAsia="Cambria" w:hAnsi="Cambria" w:cs="Cambria"/>
                <w:color w:val="000000" w:themeColor="text1"/>
                <w:sz w:val="20"/>
                <w:szCs w:val="20"/>
                <w:vertAlign w:val="superscript"/>
                <w:lang w:val="et-EE"/>
              </w:rPr>
              <w:t xml:space="preserve"> </w:t>
            </w:r>
            <w:r>
              <w:rPr>
                <w:rFonts w:ascii="Cambria" w:eastAsia="Cambria" w:hAnsi="Cambria" w:cs="Cambria"/>
                <w:color w:val="000000" w:themeColor="text1"/>
                <w:sz w:val="20"/>
                <w:szCs w:val="20"/>
                <w:lang w:val="et-EE"/>
              </w:rPr>
              <w:t>(CO</w:t>
            </w:r>
            <w:r>
              <w:rPr>
                <w:rFonts w:ascii="Cambria" w:eastAsia="Cambria" w:hAnsi="Cambria" w:cs="Cambria"/>
                <w:color w:val="000000" w:themeColor="text1"/>
                <w:sz w:val="20"/>
                <w:szCs w:val="20"/>
                <w:vertAlign w:val="subscript"/>
                <w:lang w:val="et-EE"/>
              </w:rPr>
              <w:t>2</w:t>
            </w:r>
            <w:r>
              <w:rPr>
                <w:rFonts w:ascii="Cambria" w:eastAsia="Cambria" w:hAnsi="Cambria" w:cs="Cambria"/>
                <w:color w:val="000000" w:themeColor="text1"/>
                <w:sz w:val="20"/>
                <w:szCs w:val="20"/>
                <w:lang w:val="et-EE"/>
              </w:rPr>
              <w:t xml:space="preserve"> eralduks looduslike protsesside käigus ilma </w:t>
            </w:r>
            <w:proofErr w:type="spellStart"/>
            <w:r>
              <w:rPr>
                <w:rFonts w:ascii="Cambria" w:eastAsia="Cambria" w:hAnsi="Cambria" w:cs="Cambria"/>
                <w:color w:val="000000" w:themeColor="text1"/>
                <w:sz w:val="20"/>
                <w:szCs w:val="20"/>
                <w:lang w:val="et-EE"/>
              </w:rPr>
              <w:t>kinnipüüdmiseta</w:t>
            </w:r>
            <w:proofErr w:type="spellEnd"/>
            <w:r>
              <w:rPr>
                <w:rFonts w:ascii="Cambria" w:eastAsia="Cambria" w:hAnsi="Cambria" w:cs="Cambria"/>
                <w:color w:val="000000" w:themeColor="text1"/>
                <w:sz w:val="20"/>
                <w:szCs w:val="20"/>
                <w:lang w:val="et-EE"/>
              </w:rPr>
              <w:t xml:space="preserve"> ja korduskasutamiseta (rohegaasina) atmosfääri niikuinii).</w:t>
            </w:r>
          </w:p>
          <w:p w14:paraId="2FFFD089"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color w:val="000000" w:themeColor="text1"/>
                <w:sz w:val="20"/>
                <w:szCs w:val="20"/>
                <w:lang w:val="et-EE"/>
              </w:rPr>
              <w:t xml:space="preserve">Selleks et edendada </w:t>
            </w:r>
            <w:proofErr w:type="spellStart"/>
            <w:r>
              <w:rPr>
                <w:rFonts w:ascii="Cambria" w:eastAsia="Cambria" w:hAnsi="Cambria" w:cs="Cambria"/>
                <w:color w:val="000000" w:themeColor="text1"/>
                <w:sz w:val="20"/>
                <w:szCs w:val="20"/>
                <w:lang w:val="et-EE"/>
              </w:rPr>
              <w:t>biometaani</w:t>
            </w:r>
            <w:proofErr w:type="spellEnd"/>
            <w:r>
              <w:rPr>
                <w:rFonts w:ascii="Cambria" w:eastAsia="Cambria" w:hAnsi="Cambria" w:cs="Cambria"/>
                <w:color w:val="000000" w:themeColor="text1"/>
                <w:sz w:val="20"/>
                <w:szCs w:val="20"/>
                <w:lang w:val="et-EE"/>
              </w:rPr>
              <w:t xml:space="preserve"> tarbimist (see suurendab ja motiveerib korrelatsioonis ka kodumaist </w:t>
            </w:r>
            <w:proofErr w:type="spellStart"/>
            <w:r>
              <w:rPr>
                <w:rFonts w:ascii="Cambria" w:eastAsia="Cambria" w:hAnsi="Cambria" w:cs="Cambria"/>
                <w:color w:val="000000" w:themeColor="text1"/>
                <w:sz w:val="20"/>
                <w:szCs w:val="20"/>
                <w:lang w:val="et-EE"/>
              </w:rPr>
              <w:t>biometaani</w:t>
            </w:r>
            <w:proofErr w:type="spellEnd"/>
            <w:r>
              <w:rPr>
                <w:rFonts w:ascii="Cambria" w:eastAsia="Cambria" w:hAnsi="Cambria" w:cs="Cambria"/>
                <w:color w:val="000000" w:themeColor="text1"/>
                <w:sz w:val="20"/>
                <w:szCs w:val="20"/>
                <w:lang w:val="et-EE"/>
              </w:rPr>
              <w:t xml:space="preserve"> tootmist) ja täita </w:t>
            </w:r>
            <w:proofErr w:type="spellStart"/>
            <w:r>
              <w:rPr>
                <w:rFonts w:ascii="Cambria" w:eastAsia="Cambria" w:hAnsi="Cambria" w:cs="Cambria"/>
                <w:color w:val="000000" w:themeColor="text1"/>
                <w:sz w:val="20"/>
                <w:szCs w:val="20"/>
                <w:lang w:val="et-EE"/>
              </w:rPr>
              <w:t>ülalesitatud</w:t>
            </w:r>
            <w:proofErr w:type="spellEnd"/>
            <w:r>
              <w:rPr>
                <w:rFonts w:ascii="Cambria" w:eastAsia="Cambria" w:hAnsi="Cambria" w:cs="Cambria"/>
                <w:color w:val="000000" w:themeColor="text1"/>
                <w:sz w:val="20"/>
                <w:szCs w:val="20"/>
                <w:lang w:val="et-EE"/>
              </w:rPr>
              <w:t xml:space="preserve"> eesmärke, on mõistlik toetuse abil motiveerida </w:t>
            </w:r>
            <w:proofErr w:type="spellStart"/>
            <w:r>
              <w:rPr>
                <w:rFonts w:ascii="Cambria" w:eastAsia="Cambria" w:hAnsi="Cambria" w:cs="Cambria"/>
                <w:color w:val="000000" w:themeColor="text1"/>
                <w:sz w:val="20"/>
                <w:szCs w:val="20"/>
                <w:lang w:val="et-EE"/>
              </w:rPr>
              <w:t>biometaani</w:t>
            </w:r>
            <w:proofErr w:type="spellEnd"/>
            <w:r>
              <w:rPr>
                <w:rFonts w:ascii="Cambria" w:eastAsia="Cambria" w:hAnsi="Cambria" w:cs="Cambria"/>
                <w:color w:val="000000" w:themeColor="text1"/>
                <w:sz w:val="20"/>
                <w:szCs w:val="20"/>
                <w:lang w:val="et-EE"/>
              </w:rPr>
              <w:t xml:space="preserve"> kütusena kasutavate sõidukite kasutuselevõttu. Samuti toetatakse sekkumisega </w:t>
            </w:r>
            <w:proofErr w:type="spellStart"/>
            <w:r>
              <w:rPr>
                <w:rFonts w:ascii="Cambria" w:eastAsia="Cambria" w:hAnsi="Cambria" w:cs="Cambria"/>
                <w:color w:val="000000" w:themeColor="text1"/>
                <w:sz w:val="20"/>
                <w:szCs w:val="20"/>
                <w:lang w:val="et-EE"/>
              </w:rPr>
              <w:t>biometaani</w:t>
            </w:r>
            <w:proofErr w:type="spellEnd"/>
            <w:r>
              <w:rPr>
                <w:rFonts w:ascii="Cambria" w:eastAsia="Cambria" w:hAnsi="Cambria" w:cs="Cambria"/>
                <w:color w:val="000000" w:themeColor="text1"/>
                <w:sz w:val="20"/>
                <w:szCs w:val="20"/>
                <w:lang w:val="et-EE"/>
              </w:rPr>
              <w:t xml:space="preserve"> tarbimiseks vajaliku tankimistaristu loomist.</w:t>
            </w:r>
          </w:p>
        </w:tc>
      </w:tr>
      <w:tr w:rsidR="009D6B67" w14:paraId="3D67BEE6"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7DB166C" w14:textId="77777777" w:rsidR="009D6B67" w:rsidRDefault="00EE5F1F">
            <w:pPr>
              <w:rPr>
                <w:rFonts w:ascii="Cambria" w:eastAsia="Cambria" w:hAnsi="Cambria" w:cs="Cambria"/>
                <w:sz w:val="20"/>
                <w:szCs w:val="20"/>
                <w:lang w:val="et-EE"/>
              </w:rPr>
            </w:pPr>
            <w:r>
              <w:rPr>
                <w:rFonts w:ascii="Cambria" w:eastAsia="Times New Roman" w:hAnsi="Cambria" w:cstheme="minorBidi"/>
                <w:b/>
                <w:bCs/>
                <w:sz w:val="20"/>
                <w:szCs w:val="20"/>
                <w:lang w:val="et-EE"/>
              </w:rPr>
              <w:t>Rohelisem Eesti</w:t>
            </w:r>
            <w:r>
              <w:rPr>
                <w:rFonts w:ascii="Cambria" w:eastAsia="Times New Roman" w:hAnsi="Cambria" w:cstheme="minorBidi"/>
                <w:b/>
                <w:bCs/>
                <w:sz w:val="20"/>
                <w:szCs w:val="20"/>
                <w:lang w:val="et-EE"/>
              </w:rPr>
              <w:br/>
              <w:t>(PO2)</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AF7F6D1" w14:textId="77777777" w:rsidR="009D6B67" w:rsidRDefault="00EE5F1F">
            <w:pPr>
              <w:spacing w:line="240" w:lineRule="auto"/>
              <w:rPr>
                <w:rFonts w:ascii="Cambria" w:eastAsia="Cambria" w:hAnsi="Cambria" w:cs="Cambria"/>
                <w:sz w:val="20"/>
                <w:szCs w:val="20"/>
                <w:lang w:val="et-EE"/>
              </w:rPr>
            </w:pPr>
            <w:r>
              <w:rPr>
                <w:rFonts w:ascii="Cambria" w:eastAsia="Cambria" w:hAnsi="Cambria" w:cs="Cambria"/>
                <w:sz w:val="20"/>
                <w:szCs w:val="20"/>
                <w:lang w:val="et-EE"/>
              </w:rPr>
              <w:t>(iv) kliimamuutustega kohanemise ja katastroofiriski ennetamise ning vastupanuvõime edendamine, võttes arvesse ökosüsteemipõhiseid lähenemisviise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5C471A4"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2019. aasta riigiaruande lisa D kohaselt, milles käsitletakse kliimamuutustega seotud riske, kannatab Eesti rannikuerosiooni ja üleujutuste all, mis kahjustavad taristut. Vaja on investeerida kliimamuutustega kohanemisse, riskide ennetamisse ja katastroofidele vastupanu võimesse. Riskihindamise ja suutlikkuse analüüsi põhjal on äärmiselt oluline parandada tormide, üleujutuste ja metsatulekahjude põhjustatud hädaolukordadele reageerimisele kuluvat aega ning tagada üleujutusriski parem maandamine ja sadeveesüsteemide toimimine sagedasemate vihmade tingimustes. Üleujutusriskiga on tegemist siis, kui vihmavee pinnasesse imbumist on märkimisväärselt vähendanud halvasti või mittejuhtivad pinnakatendid. Seetõttu on oluline kliimamuutustest tingitud hüdraulilise lisakoormuse vastu luua tänapäevased sademeveesüsteemid, et vältida sademevee põhjustatud üleujutusi ja leevendada kuumalaine tõttu tekkivat soojussaare efekti</w:t>
            </w:r>
            <w:r>
              <w:rPr>
                <w:rFonts w:asciiTheme="majorHAnsi" w:hAnsiTheme="majorHAnsi"/>
                <w:color w:val="000000" w:themeColor="text1"/>
                <w:sz w:val="20"/>
                <w:szCs w:val="20"/>
                <w:lang w:val="et-EE"/>
              </w:rPr>
              <w:t>. Investeeringud meteoroloogia-, keskkonna- ja hüdroloogilise seire võrgustiku ning ilmaradarite võrgustiku arendamiseks ja ajakohastamiseks tagavad, et asjakohastel institutsioonidel oleks täpne ja õigeaegne info päästetööde jaoks ning ennetusmeetmete väljatöötamiseks.</w:t>
            </w:r>
          </w:p>
          <w:p w14:paraId="4C485F84"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Tormised jäävabad talved on osutunud kiiresti kasvavaks ohuks sadamarajatistele ja eri laevade ohutule teenindamisele. </w:t>
            </w:r>
            <w:r>
              <w:rPr>
                <w:rFonts w:asciiTheme="majorHAnsi" w:hAnsiTheme="majorHAnsi"/>
                <w:sz w:val="20"/>
                <w:szCs w:val="20"/>
                <w:lang w:val="et-EE"/>
              </w:rPr>
              <w:lastRenderedPageBreak/>
              <w:t>Sadama kaitserajatiste puudumine viib sadamarajatiste kasuliku tööea kiire lühenemiseni.</w:t>
            </w:r>
          </w:p>
          <w:p w14:paraId="0F853AF9"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Elurikkuse säilitamine on </w:t>
            </w:r>
            <w:r>
              <w:rPr>
                <w:rFonts w:ascii="Cambria" w:eastAsia="Cambria" w:hAnsi="Cambria" w:cs="Cambria"/>
                <w:sz w:val="20"/>
                <w:szCs w:val="20"/>
                <w:lang w:val="et-EE"/>
              </w:rPr>
              <w:t>ökosüsteemipõhise lähenemise aluseks ja seetõttu</w:t>
            </w:r>
            <w:r>
              <w:rPr>
                <w:rFonts w:asciiTheme="majorHAnsi" w:hAnsiTheme="majorHAnsi"/>
                <w:sz w:val="20"/>
                <w:szCs w:val="20"/>
                <w:lang w:val="et-EE"/>
              </w:rPr>
              <w:t xml:space="preserve"> oluline vahend kliimamuutuste mõju leevendamiseks. Toimivad ökosüsteemid on kliimamuutuste kahjulikule mõjule vastupidavamad ja tähtsad süsinikuvaru säilitamiseks. Kliimamuutuste mõju leevendamiseks tuleb parandada kliimatundlike märgalade seisundit.</w:t>
            </w:r>
          </w:p>
          <w:p w14:paraId="05342B24"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Eestlaste teadlikkus kliimamuutustest (2019. aastal 59%) jääb alla ELi keskmise (79%). Siseturvalisuse arengukava eesmärk on suurendada 2030. aastaks inimeste teadlikkust häda- ja kriisiolukordadest. Üldsus vajab hästi väljaarendatud vahendeid, et mõista võimalikke ohte, tagajärgi ja enesekaitse meetmeid.</w:t>
            </w:r>
          </w:p>
        </w:tc>
      </w:tr>
      <w:tr w:rsidR="009D6B67" w14:paraId="6512FCEA"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0134795" w14:textId="77777777" w:rsidR="009D6B67" w:rsidRDefault="00EE5F1F">
            <w:pPr>
              <w:rPr>
                <w:rFonts w:asciiTheme="majorHAnsi" w:hAnsiTheme="majorHAnsi"/>
                <w:sz w:val="20"/>
                <w:szCs w:val="20"/>
                <w:lang w:val="et-EE"/>
              </w:rPr>
            </w:pPr>
            <w:r>
              <w:rPr>
                <w:rFonts w:ascii="Cambria" w:eastAsia="Times New Roman" w:hAnsi="Cambria" w:cstheme="minorBidi"/>
                <w:b/>
                <w:bCs/>
                <w:sz w:val="20"/>
                <w:szCs w:val="20"/>
                <w:lang w:val="et-EE"/>
              </w:rPr>
              <w:lastRenderedPageBreak/>
              <w:t>Rohelisem Eesti</w:t>
            </w:r>
            <w:r>
              <w:rPr>
                <w:rFonts w:ascii="Cambria" w:eastAsia="Times New Roman" w:hAnsi="Cambria" w:cstheme="minorBidi"/>
                <w:b/>
                <w:bCs/>
                <w:sz w:val="20"/>
                <w:szCs w:val="20"/>
                <w:lang w:val="et-EE"/>
              </w:rPr>
              <w:br/>
              <w:t>(PO2)</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0EAE0AA8" w14:textId="77777777" w:rsidR="009D6B67" w:rsidRDefault="00EE5F1F">
            <w:pPr>
              <w:spacing w:line="240" w:lineRule="auto"/>
              <w:rPr>
                <w:rFonts w:asciiTheme="majorHAnsi" w:hAnsiTheme="majorHAnsi"/>
                <w:sz w:val="20"/>
                <w:szCs w:val="20"/>
                <w:lang w:val="et-EE"/>
              </w:rPr>
            </w:pPr>
            <w:r>
              <w:rPr>
                <w:rFonts w:asciiTheme="majorHAnsi" w:hAnsiTheme="majorHAnsi"/>
                <w:sz w:val="20"/>
                <w:szCs w:val="20"/>
                <w:lang w:val="et-EE"/>
              </w:rPr>
              <w:t>(vi) ring- ja ressursitõhusale majandusele ülemineku edendamine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5DB753F"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Üleminek ringmajandusele on konkurentsivõime suurendamise ja üleilmsete suundumuste vältimatu eeltingimus. Kavandatud meetmed on kooskõlas 2020. aasta riigiaruandega suunatud järgmistele teemadele:  </w:t>
            </w:r>
          </w:p>
          <w:p w14:paraId="0F2DBDCB" w14:textId="77777777" w:rsidR="009D6B67" w:rsidRDefault="00EE5F1F">
            <w:pPr>
              <w:spacing w:line="240" w:lineRule="auto"/>
              <w:rPr>
                <w:rFonts w:asciiTheme="majorHAnsi" w:hAnsiTheme="majorHAnsi"/>
                <w:sz w:val="20"/>
                <w:szCs w:val="20"/>
                <w:lang w:val="et-EE"/>
              </w:rPr>
            </w:pPr>
            <w:r>
              <w:rPr>
                <w:rFonts w:asciiTheme="majorHAnsi" w:hAnsiTheme="majorHAnsi"/>
                <w:sz w:val="20"/>
                <w:szCs w:val="20"/>
                <w:lang w:val="et-EE"/>
              </w:rPr>
              <w:t>i) olulised investeerimisvajadused ringmajanduses,</w:t>
            </w:r>
            <w:r>
              <w:rPr>
                <w:lang w:val="et-EE"/>
              </w:rPr>
              <w:br/>
            </w:r>
            <w:r>
              <w:rPr>
                <w:rFonts w:asciiTheme="majorHAnsi" w:hAnsiTheme="majorHAnsi"/>
                <w:sz w:val="20"/>
                <w:szCs w:val="20"/>
                <w:lang w:val="et-EE"/>
              </w:rPr>
              <w:t>ii) väike ressursitootlikkus ning</w:t>
            </w:r>
            <w:r>
              <w:rPr>
                <w:lang w:val="et-EE"/>
              </w:rPr>
              <w:br/>
            </w:r>
            <w:r>
              <w:rPr>
                <w:rFonts w:asciiTheme="majorHAnsi" w:hAnsiTheme="majorHAnsi"/>
                <w:sz w:val="20"/>
                <w:szCs w:val="20"/>
                <w:lang w:val="et-EE"/>
              </w:rPr>
              <w:t>iii) suur kodumaine materjalitarbimine ja jäätmeteke pärsivad konkurentsivõimet.</w:t>
            </w:r>
          </w:p>
          <w:p w14:paraId="68D6C84B" w14:textId="77777777" w:rsidR="009D6B67" w:rsidRDefault="00EE5F1F">
            <w:pPr>
              <w:spacing w:line="240" w:lineRule="auto"/>
              <w:jc w:val="both"/>
              <w:rPr>
                <w:lang w:val="et-EE"/>
              </w:rPr>
            </w:pPr>
            <w:r>
              <w:rPr>
                <w:rFonts w:asciiTheme="majorHAnsi" w:hAnsiTheme="majorHAnsi"/>
                <w:sz w:val="20"/>
                <w:szCs w:val="20"/>
                <w:lang w:val="et-EE"/>
              </w:rPr>
              <w:t>Riiklik energia- ja kliimakava aastani 2030 käsitleb vajadust vältida ja vähendada jäätmeteket ning töötada välja keskkonnahoidliku tehnoloogia investeerimisprogramm. Sekkumiste aluseks on eesmärk minna 2050. aastaks üle ressursitõhusale kliimaneutraalsele ringmajandusele (nagu on sätestatud lisas D) ning ELi uus ringmajanduse tegevuskava ja tööstusstrateegia.</w:t>
            </w:r>
          </w:p>
          <w:p w14:paraId="12CEE441" w14:textId="18815982"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Eesti peab märgatavalt parandama ressursitootlikkust (0,64 €/kg, EL 2,33 €/kg). Ringmajandusele üleminekuks on vaja põhjalikke muudatusi, eelkõige ressursside kasutamise ahela esimestes etappides, et jätkata ressursitõhususe parandamist ja rakendada jäätmekäitluses täielikku ringmajandusele üleminekut. Peamised valdkonnad on ringmajanduspõhised tootmis- ja tarbimismudelid, </w:t>
            </w:r>
            <w:proofErr w:type="spellStart"/>
            <w:r>
              <w:rPr>
                <w:rFonts w:asciiTheme="majorHAnsi" w:hAnsiTheme="majorHAnsi"/>
                <w:sz w:val="20"/>
                <w:szCs w:val="20"/>
                <w:lang w:val="et-EE"/>
              </w:rPr>
              <w:t>ökodisaini</w:t>
            </w:r>
            <w:proofErr w:type="spellEnd"/>
            <w:r>
              <w:rPr>
                <w:rFonts w:asciiTheme="majorHAnsi" w:hAnsiTheme="majorHAnsi"/>
                <w:sz w:val="20"/>
                <w:szCs w:val="20"/>
                <w:lang w:val="et-EE"/>
              </w:rPr>
              <w:t xml:space="preserve"> edendamine ning ettevõt</w:t>
            </w:r>
            <w:ins w:id="44" w:author="Anu Kikas" w:date="2023-03-07T12:41:00Z">
              <w:r w:rsidR="00A73D96">
                <w:rPr>
                  <w:rFonts w:asciiTheme="majorHAnsi" w:hAnsiTheme="majorHAnsi"/>
                  <w:sz w:val="20"/>
                  <w:szCs w:val="20"/>
                  <w:lang w:val="et-EE"/>
                </w:rPr>
                <w:t>ja</w:t>
              </w:r>
            </w:ins>
            <w:del w:id="45" w:author="Anu Kikas" w:date="2023-03-07T12:41:00Z">
              <w:r w:rsidDel="00A73D96">
                <w:rPr>
                  <w:rFonts w:asciiTheme="majorHAnsi" w:hAnsiTheme="majorHAnsi"/>
                  <w:sz w:val="20"/>
                  <w:szCs w:val="20"/>
                  <w:lang w:val="et-EE"/>
                </w:rPr>
                <w:delText>e</w:delText>
              </w:r>
            </w:del>
            <w:r>
              <w:rPr>
                <w:rFonts w:asciiTheme="majorHAnsi" w:hAnsiTheme="majorHAnsi"/>
                <w:sz w:val="20"/>
                <w:szCs w:val="20"/>
                <w:lang w:val="et-EE"/>
              </w:rPr>
              <w:t>te energia- ja ressursitõhususe suurendamine. Meil on juba eelmise perioodi hindamistulemused, kogemused ja uuringud ressursitõhususe ja jäätmekäitluse meetmetes. Eesmärk on jõuda 2035. aastaks juurdunud ringmajandusel põhineva ettevõtlusmudelini.</w:t>
            </w:r>
          </w:p>
          <w:p w14:paraId="26174085"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Jäätmekäitlusse sekkumised põhinevad riigi jäätmekava ja jäätmete raamdirektiivi eesmärkidel. Jäätmetekke ja pakendamise vähendamine toob kaasa kulude ja keskkonnamõju vähenemise kogu tooteahelas. Mis puudutab olmejäätmete ringlussevõtu sihtarve, siis Eesti on kaugele maha jäänud: 2020. a võeti Eestis ringlusse 29% jäätmetest (eesmärk on 2025. aastaks 55%). Selleks tuleb arendada tõhusat ja tulemuslikku jäätmekäitlust, sh kõrget liigiti kogumise määra ja sobivate ringlussevõtu võimsuste olemasolu.</w:t>
            </w:r>
          </w:p>
        </w:tc>
      </w:tr>
      <w:tr w:rsidR="009D6B67" w14:paraId="3BD3BCBA"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47D8B9B"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sz w:val="20"/>
                <w:szCs w:val="20"/>
                <w:lang w:val="et-EE"/>
              </w:rPr>
              <w:t>Rohelisem Eesti</w:t>
            </w:r>
            <w:r>
              <w:rPr>
                <w:rFonts w:ascii="Cambria" w:eastAsia="Times New Roman" w:hAnsi="Cambria" w:cstheme="minorBidi"/>
                <w:b/>
                <w:bCs/>
                <w:sz w:val="20"/>
                <w:szCs w:val="20"/>
                <w:lang w:val="et-EE"/>
              </w:rPr>
              <w:br/>
              <w:t>(PO2)</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7F6170AD" w14:textId="77777777" w:rsidR="009D6B67" w:rsidRDefault="00EE5F1F">
            <w:pPr>
              <w:spacing w:line="240" w:lineRule="auto"/>
              <w:rPr>
                <w:rFonts w:eastAsia="Calibri"/>
                <w:lang w:val="et-EE"/>
              </w:rPr>
            </w:pPr>
            <w:r>
              <w:rPr>
                <w:rFonts w:ascii="Cambria" w:eastAsia="Times New Roman" w:hAnsi="Cambria" w:cstheme="minorBidi"/>
                <w:color w:val="2B579A"/>
                <w:sz w:val="20"/>
                <w:szCs w:val="20"/>
                <w:lang w:val="et-EE"/>
              </w:rPr>
              <w:t>(</w:t>
            </w:r>
            <w:r>
              <w:rPr>
                <w:rFonts w:asciiTheme="majorHAnsi" w:hAnsiTheme="majorHAnsi"/>
                <w:sz w:val="20"/>
                <w:szCs w:val="20"/>
                <w:lang w:val="et-EE"/>
              </w:rPr>
              <w:t xml:space="preserve">viii) säästva </w:t>
            </w:r>
            <w:proofErr w:type="spellStart"/>
            <w:r>
              <w:rPr>
                <w:rFonts w:asciiTheme="majorHAnsi" w:hAnsiTheme="majorHAnsi"/>
                <w:sz w:val="20"/>
                <w:szCs w:val="20"/>
                <w:lang w:val="et-EE"/>
              </w:rPr>
              <w:t>mitmeliigilise</w:t>
            </w:r>
            <w:proofErr w:type="spellEnd"/>
            <w:r>
              <w:rPr>
                <w:rFonts w:asciiTheme="majorHAnsi" w:hAnsiTheme="majorHAnsi"/>
                <w:sz w:val="20"/>
                <w:szCs w:val="20"/>
                <w:lang w:val="et-EE"/>
              </w:rPr>
              <w:t xml:space="preserve"> linnalise liikumiskeskkonna edendamine osana üleminekust CO</w:t>
            </w:r>
            <w:r>
              <w:rPr>
                <w:rFonts w:asciiTheme="majorHAnsi" w:hAnsiTheme="majorHAnsi"/>
                <w:sz w:val="20"/>
                <w:szCs w:val="20"/>
                <w:vertAlign w:val="subscript"/>
                <w:lang w:val="et-EE"/>
              </w:rPr>
              <w:t>2</w:t>
            </w:r>
            <w:r>
              <w:rPr>
                <w:rFonts w:asciiTheme="majorHAnsi" w:hAnsiTheme="majorHAnsi"/>
                <w:sz w:val="20"/>
                <w:szCs w:val="20"/>
                <w:lang w:val="et-EE"/>
              </w:rPr>
              <w:t>-</w:t>
            </w:r>
            <w:r>
              <w:rPr>
                <w:rFonts w:asciiTheme="majorHAnsi" w:hAnsiTheme="majorHAnsi"/>
                <w:sz w:val="20"/>
                <w:szCs w:val="20"/>
                <w:lang w:val="et-EE"/>
              </w:rPr>
              <w:lastRenderedPageBreak/>
              <w:t>neutraalsele majandusele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82CA5F7"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lastRenderedPageBreak/>
              <w:t xml:space="preserve">Eesti elanikkond on koondunud linnapiirkondadesse. See põhjustab probleeme seoses juurdepääsetavuse, liiklusummikute ja heidetega. Igapäevaste pendelrändajate arv avaldab suurt survet olemasolevale taristule ning suurendab vajadust arendada edasi </w:t>
            </w:r>
            <w:proofErr w:type="spellStart"/>
            <w:r>
              <w:rPr>
                <w:rFonts w:asciiTheme="majorHAnsi" w:hAnsiTheme="majorHAnsi"/>
                <w:sz w:val="20"/>
                <w:szCs w:val="20"/>
                <w:lang w:val="et-EE"/>
              </w:rPr>
              <w:t>inimmõõtmelist</w:t>
            </w:r>
            <w:proofErr w:type="spellEnd"/>
            <w:r>
              <w:rPr>
                <w:rFonts w:asciiTheme="majorHAnsi" w:hAnsiTheme="majorHAnsi"/>
                <w:sz w:val="20"/>
                <w:szCs w:val="20"/>
                <w:lang w:val="et-EE"/>
              </w:rPr>
              <w:t xml:space="preserve"> ja kestlikku </w:t>
            </w:r>
            <w:r>
              <w:rPr>
                <w:rFonts w:asciiTheme="majorHAnsi" w:hAnsiTheme="majorHAnsi"/>
                <w:sz w:val="20"/>
                <w:szCs w:val="20"/>
                <w:lang w:val="et-EE"/>
              </w:rPr>
              <w:lastRenderedPageBreak/>
              <w:t>linnatranspordisüsteemi. Kavandatud meetmed on suunatud järgmiste oluliste probleemide lahendamisele:</w:t>
            </w:r>
          </w:p>
          <w:p w14:paraId="43E7DE28" w14:textId="77777777" w:rsidR="009D6B67" w:rsidRDefault="00EE5F1F">
            <w:pPr>
              <w:pStyle w:val="ListParagraph"/>
              <w:numPr>
                <w:ilvl w:val="0"/>
                <w:numId w:val="55"/>
              </w:numPr>
              <w:spacing w:before="120" w:after="120" w:line="240" w:lineRule="auto"/>
              <w:jc w:val="both"/>
              <w:rPr>
                <w:rFonts w:asciiTheme="majorHAnsi" w:hAnsiTheme="majorHAnsi"/>
                <w:sz w:val="20"/>
                <w:szCs w:val="20"/>
                <w:lang w:val="et-EE"/>
              </w:rPr>
            </w:pPr>
            <w:r>
              <w:rPr>
                <w:rFonts w:asciiTheme="majorHAnsi" w:hAnsiTheme="majorHAnsi"/>
                <w:sz w:val="20"/>
                <w:szCs w:val="20"/>
                <w:lang w:val="et-EE"/>
              </w:rPr>
              <w:t>sõiduaja ja -kulu suurenemine;</w:t>
            </w:r>
          </w:p>
          <w:p w14:paraId="31426DD0" w14:textId="77777777" w:rsidR="009D6B67" w:rsidRDefault="00EE5F1F">
            <w:pPr>
              <w:pStyle w:val="ListParagraph"/>
              <w:numPr>
                <w:ilvl w:val="0"/>
                <w:numId w:val="55"/>
              </w:numPr>
              <w:spacing w:before="120" w:after="120" w:line="240" w:lineRule="auto"/>
              <w:jc w:val="both"/>
              <w:rPr>
                <w:rFonts w:asciiTheme="majorHAnsi" w:hAnsiTheme="majorHAnsi"/>
                <w:sz w:val="20"/>
                <w:szCs w:val="20"/>
                <w:lang w:val="et-EE"/>
              </w:rPr>
            </w:pPr>
            <w:r>
              <w:rPr>
                <w:rFonts w:asciiTheme="majorHAnsi" w:hAnsiTheme="majorHAnsi"/>
                <w:sz w:val="20"/>
                <w:szCs w:val="20"/>
                <w:lang w:val="et-EE"/>
              </w:rPr>
              <w:t>suurenev sõltuvus isiklikust autost ja sellest tulenev ebavõrdsus;</w:t>
            </w:r>
          </w:p>
          <w:p w14:paraId="5C7B90C3" w14:textId="77777777" w:rsidR="009D6B67" w:rsidRDefault="00EE5F1F">
            <w:pPr>
              <w:pStyle w:val="ListParagraph"/>
              <w:numPr>
                <w:ilvl w:val="0"/>
                <w:numId w:val="55"/>
              </w:numPr>
              <w:spacing w:before="120" w:after="120" w:line="240" w:lineRule="auto"/>
              <w:jc w:val="both"/>
              <w:rPr>
                <w:rFonts w:asciiTheme="majorHAnsi" w:hAnsiTheme="majorHAnsi"/>
                <w:sz w:val="20"/>
                <w:szCs w:val="20"/>
                <w:lang w:val="et-EE"/>
              </w:rPr>
            </w:pPr>
            <w:r>
              <w:rPr>
                <w:rFonts w:asciiTheme="majorHAnsi" w:hAnsiTheme="majorHAnsi"/>
                <w:sz w:val="20"/>
                <w:szCs w:val="20"/>
                <w:lang w:val="et-EE"/>
              </w:rPr>
              <w:t>säästlike liikumisviiside osakaalu vähenemine (ebaatraktiivsed tänavad, laste iseseisva liikumise vähenemine, killustatud ühistransporditeenused);</w:t>
            </w:r>
          </w:p>
          <w:p w14:paraId="0B6D7EA1" w14:textId="77777777" w:rsidR="009D6B67" w:rsidRDefault="00EE5F1F">
            <w:pPr>
              <w:pStyle w:val="ListParagraph"/>
              <w:numPr>
                <w:ilvl w:val="0"/>
                <w:numId w:val="55"/>
              </w:numPr>
              <w:spacing w:before="120" w:after="120" w:line="240" w:lineRule="auto"/>
              <w:jc w:val="both"/>
              <w:rPr>
                <w:rFonts w:asciiTheme="majorHAnsi" w:hAnsiTheme="majorHAnsi"/>
                <w:sz w:val="20"/>
                <w:szCs w:val="20"/>
                <w:lang w:val="et-EE"/>
              </w:rPr>
            </w:pPr>
            <w:r>
              <w:rPr>
                <w:rFonts w:asciiTheme="majorHAnsi" w:hAnsiTheme="majorHAnsi"/>
                <w:sz w:val="20"/>
                <w:szCs w:val="20"/>
                <w:lang w:val="et-EE"/>
              </w:rPr>
              <w:t>transpordiga seotud energiatarbimise ja CO</w:t>
            </w:r>
            <w:r>
              <w:rPr>
                <w:rFonts w:asciiTheme="majorHAnsi" w:hAnsiTheme="majorHAnsi"/>
                <w:sz w:val="20"/>
                <w:szCs w:val="20"/>
                <w:vertAlign w:val="subscript"/>
                <w:lang w:val="et-EE"/>
              </w:rPr>
              <w:t>2</w:t>
            </w:r>
            <w:r>
              <w:rPr>
                <w:rFonts w:asciiTheme="majorHAnsi" w:hAnsiTheme="majorHAnsi"/>
                <w:sz w:val="20"/>
                <w:szCs w:val="20"/>
                <w:lang w:val="et-EE"/>
              </w:rPr>
              <w:t xml:space="preserve"> heite suurenemine;</w:t>
            </w:r>
          </w:p>
          <w:p w14:paraId="029FAEA6" w14:textId="77777777" w:rsidR="009D6B67" w:rsidRDefault="00EE5F1F">
            <w:pPr>
              <w:pStyle w:val="ListParagraph"/>
              <w:numPr>
                <w:ilvl w:val="0"/>
                <w:numId w:val="55"/>
              </w:numPr>
              <w:spacing w:before="120" w:after="120" w:line="240" w:lineRule="auto"/>
              <w:jc w:val="both"/>
              <w:rPr>
                <w:rFonts w:asciiTheme="majorHAnsi" w:hAnsiTheme="majorHAnsi"/>
                <w:sz w:val="20"/>
                <w:szCs w:val="20"/>
                <w:lang w:val="et-EE"/>
              </w:rPr>
            </w:pPr>
            <w:r>
              <w:rPr>
                <w:rFonts w:asciiTheme="majorHAnsi" w:hAnsiTheme="majorHAnsi"/>
                <w:sz w:val="20"/>
                <w:szCs w:val="20"/>
                <w:lang w:val="et-EE"/>
              </w:rPr>
              <w:t>kasvav negatiivne mõju tervisele;</w:t>
            </w:r>
          </w:p>
          <w:p w14:paraId="42FBC6B5" w14:textId="77777777" w:rsidR="009D6B67" w:rsidRDefault="00EE5F1F">
            <w:pPr>
              <w:pStyle w:val="ListParagraph"/>
              <w:numPr>
                <w:ilvl w:val="0"/>
                <w:numId w:val="55"/>
              </w:numPr>
              <w:spacing w:before="120" w:after="120" w:line="240" w:lineRule="auto"/>
              <w:jc w:val="both"/>
              <w:rPr>
                <w:rFonts w:asciiTheme="majorHAnsi" w:hAnsiTheme="majorHAnsi"/>
                <w:sz w:val="20"/>
                <w:szCs w:val="20"/>
                <w:lang w:val="et-EE"/>
              </w:rPr>
            </w:pPr>
            <w:r>
              <w:rPr>
                <w:rFonts w:asciiTheme="majorHAnsi" w:hAnsiTheme="majorHAnsi"/>
                <w:sz w:val="20"/>
                <w:szCs w:val="20"/>
                <w:lang w:val="et-EE"/>
              </w:rPr>
              <w:t>maakasutust ja transpordi planeerimist ei ole piisavalt integreeritud.</w:t>
            </w:r>
          </w:p>
          <w:p w14:paraId="5002F4A2"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Suurimat mõju on võimalik saavutada Tallinna, Tartu ja Pärnu linnapiirkondades. Tallinna piirkonnas elab pool Eesti elanikkonnast ning seal on suurim transpordikoormus ja kõige ulatuslikum pendelrändeliiklus. Pool Eesti CO</w:t>
            </w:r>
            <w:r>
              <w:rPr>
                <w:rFonts w:asciiTheme="majorHAnsi" w:hAnsiTheme="majorHAnsi"/>
                <w:sz w:val="20"/>
                <w:szCs w:val="20"/>
                <w:vertAlign w:val="subscript"/>
                <w:lang w:val="et-EE"/>
              </w:rPr>
              <w:t>2</w:t>
            </w:r>
            <w:r>
              <w:rPr>
                <w:rFonts w:asciiTheme="majorHAnsi" w:hAnsiTheme="majorHAnsi"/>
                <w:sz w:val="20"/>
                <w:szCs w:val="20"/>
                <w:lang w:val="et-EE"/>
              </w:rPr>
              <w:t xml:space="preserve"> heitest tuleb Tallinna piirkonnast – 1 400 000 t CO</w:t>
            </w:r>
            <w:r>
              <w:rPr>
                <w:rFonts w:asciiTheme="majorHAnsi" w:hAnsiTheme="majorHAnsi"/>
                <w:sz w:val="20"/>
                <w:szCs w:val="20"/>
                <w:vertAlign w:val="subscript"/>
                <w:lang w:val="et-EE"/>
              </w:rPr>
              <w:t>2</w:t>
            </w:r>
            <w:r>
              <w:rPr>
                <w:rFonts w:asciiTheme="majorHAnsi" w:hAnsiTheme="majorHAnsi"/>
                <w:sz w:val="20"/>
                <w:szCs w:val="20"/>
                <w:lang w:val="et-EE"/>
              </w:rPr>
              <w:t xml:space="preserve"> heidet aastas (eesmärk 2030. aastaks 930 000 t).</w:t>
            </w:r>
          </w:p>
          <w:p w14:paraId="1C6FC465" w14:textId="77777777" w:rsidR="009D6B67" w:rsidRDefault="00EE5F1F">
            <w:pPr>
              <w:spacing w:before="0" w:line="240" w:lineRule="auto"/>
              <w:jc w:val="both"/>
              <w:rPr>
                <w:rFonts w:asciiTheme="majorHAnsi" w:eastAsia="Times New Roman" w:hAnsiTheme="majorHAnsi" w:cstheme="minorBidi"/>
                <w:sz w:val="20"/>
                <w:szCs w:val="20"/>
                <w:lang w:val="et-EE"/>
              </w:rPr>
            </w:pPr>
            <w:r>
              <w:rPr>
                <w:rFonts w:asciiTheme="majorHAnsi" w:hAnsiTheme="majorHAnsi"/>
                <w:sz w:val="20"/>
                <w:szCs w:val="20"/>
                <w:lang w:val="et-EE"/>
              </w:rPr>
              <w:t>Tallinna, Tartu ja Pärnu piirkonnas ei ole jalgratta kasutamine igapäevase liikumisviisina kaugeltki oma potentsiaali saavutanud. Jalgrattateede pikkus ja võrkude terviklikkus nendes linnades on ebapiisav, jalgrattamarsruudid ei ole sageli omavahel ühendatud ning on sagedaste katkestustega või ohtlikud, samuti on puudulikud hoiustamis- ja parkimisvõimalused.</w:t>
            </w:r>
          </w:p>
          <w:p w14:paraId="06CE0C7E"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Nendes piirkondades tuleb rohkem tähelepanu pöörata ka ühistranspordi tõhususele ja kiirusele, võrgustiku ja teenuse terviklikkusele ning konkurentsivõimele seoses eraautodega. See rõhutab vajadust arendada </w:t>
            </w:r>
            <w:proofErr w:type="spellStart"/>
            <w:r>
              <w:rPr>
                <w:rFonts w:asciiTheme="majorHAnsi" w:hAnsiTheme="majorHAnsi"/>
                <w:sz w:val="20"/>
                <w:szCs w:val="20"/>
                <w:lang w:val="et-EE"/>
              </w:rPr>
              <w:t>mitmeliigilisi</w:t>
            </w:r>
            <w:proofErr w:type="spellEnd"/>
            <w:r>
              <w:rPr>
                <w:rFonts w:asciiTheme="majorHAnsi" w:hAnsiTheme="majorHAnsi"/>
                <w:sz w:val="20"/>
                <w:szCs w:val="20"/>
                <w:lang w:val="et-EE"/>
              </w:rPr>
              <w:t xml:space="preserve"> liikuvuse sõlmpunkte, mis soodustaksid erinevate liikumisviiside kombineerimist.</w:t>
            </w:r>
          </w:p>
          <w:p w14:paraId="29C20149" w14:textId="77777777" w:rsidR="009D6B67" w:rsidRDefault="00EE5F1F">
            <w:pPr>
              <w:spacing w:before="0" w:line="240" w:lineRule="auto"/>
              <w:jc w:val="both"/>
              <w:rPr>
                <w:rFonts w:asciiTheme="majorHAnsi" w:eastAsia="Times New Roman" w:hAnsiTheme="majorHAnsi" w:cstheme="minorBidi"/>
                <w:sz w:val="20"/>
                <w:szCs w:val="20"/>
                <w:lang w:val="et-EE"/>
              </w:rPr>
            </w:pPr>
            <w:r>
              <w:rPr>
                <w:rFonts w:asciiTheme="majorHAnsi" w:hAnsiTheme="majorHAnsi"/>
                <w:sz w:val="20"/>
                <w:szCs w:val="20"/>
                <w:lang w:val="et-EE"/>
              </w:rPr>
              <w:t>Tallinna piirkonnas on väga oluline arendada uusi trammiühendusi, mis on väärtuslik suure läbilaskevõimega ja keskkonnasäästlik ühistranspordiliik.</w:t>
            </w:r>
          </w:p>
          <w:p w14:paraId="12B81A40" w14:textId="77777777" w:rsidR="009D6B67" w:rsidRDefault="00EE5F1F">
            <w:pPr>
              <w:spacing w:line="240" w:lineRule="auto"/>
              <w:jc w:val="both"/>
              <w:rPr>
                <w:rFonts w:ascii="Cambria" w:eastAsia="Times New Roman" w:hAnsi="Cambria" w:cstheme="minorBidi"/>
                <w:sz w:val="20"/>
                <w:szCs w:val="20"/>
                <w:lang w:val="et-EE"/>
              </w:rPr>
            </w:pPr>
            <w:r>
              <w:rPr>
                <w:rFonts w:asciiTheme="majorHAnsi" w:hAnsiTheme="majorHAnsi"/>
                <w:sz w:val="20"/>
                <w:szCs w:val="20"/>
                <w:lang w:val="et-EE"/>
              </w:rPr>
              <w:t>Kavandatud meetmed on kooskõlas riikliku transpordi ja liikuvuse arengukavaga 2021–2035.</w:t>
            </w:r>
          </w:p>
        </w:tc>
      </w:tr>
      <w:tr w:rsidR="009D6B67" w14:paraId="408C0EAA"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4FBFD3E" w14:textId="77777777" w:rsidR="009D6B67" w:rsidRDefault="00EE5F1F">
            <w:pPr>
              <w:rPr>
                <w:rFonts w:ascii="Cambria" w:eastAsia="Times New Roman" w:hAnsi="Cambria" w:cstheme="minorBidi"/>
                <w:b/>
                <w:bCs/>
                <w:color w:val="000000" w:themeColor="text1"/>
                <w:sz w:val="20"/>
                <w:szCs w:val="20"/>
                <w:lang w:val="et-EE"/>
              </w:rPr>
            </w:pPr>
            <w:r>
              <w:rPr>
                <w:rFonts w:ascii="Cambria" w:eastAsia="Times New Roman" w:hAnsi="Cambria" w:cstheme="minorBidi"/>
                <w:b/>
                <w:bCs/>
                <w:color w:val="000000" w:themeColor="text1"/>
                <w:sz w:val="20"/>
                <w:szCs w:val="20"/>
                <w:lang w:val="et-EE"/>
              </w:rPr>
              <w:lastRenderedPageBreak/>
              <w:t>Ühendatum Eesti</w:t>
            </w:r>
            <w:r>
              <w:rPr>
                <w:rFonts w:ascii="Cambria" w:eastAsia="Times New Roman" w:hAnsi="Cambria" w:cstheme="minorBidi"/>
                <w:b/>
                <w:bCs/>
                <w:color w:val="000000" w:themeColor="text1"/>
                <w:sz w:val="20"/>
                <w:szCs w:val="20"/>
                <w:lang w:val="et-EE"/>
              </w:rPr>
              <w:br/>
              <w:t>(PO3)</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22F0CEA" w14:textId="77777777" w:rsidR="009D6B67" w:rsidRDefault="00EE5F1F">
            <w:pPr>
              <w:spacing w:line="240" w:lineRule="auto"/>
              <w:rPr>
                <w:rFonts w:eastAsia="Calibri"/>
                <w:color w:val="000000" w:themeColor="text1"/>
                <w:lang w:val="et-EE"/>
              </w:rPr>
            </w:pPr>
            <w:r>
              <w:rPr>
                <w:rFonts w:ascii="Cambria" w:eastAsia="Times New Roman" w:hAnsi="Cambria" w:cstheme="minorBidi"/>
                <w:iCs/>
                <w:color w:val="000000" w:themeColor="text1"/>
                <w:sz w:val="20"/>
                <w:szCs w:val="20"/>
                <w:lang w:val="et-EE"/>
              </w:rPr>
              <w:t>(</w:t>
            </w:r>
            <w:r>
              <w:rPr>
                <w:rFonts w:ascii="Cambria" w:eastAsia="Times New Roman" w:hAnsi="Cambria" w:cstheme="minorBidi"/>
                <w:color w:val="000000" w:themeColor="text1"/>
                <w:sz w:val="20"/>
                <w:szCs w:val="20"/>
                <w:lang w:val="et-EE"/>
              </w:rPr>
              <w:t>i)</w:t>
            </w:r>
            <w:r>
              <w:rPr>
                <w:rFonts w:ascii="Cambria" w:eastAsia="Cambria" w:hAnsi="Cambria" w:cs="Cambria"/>
                <w:color w:val="000000" w:themeColor="text1"/>
                <w:sz w:val="20"/>
                <w:szCs w:val="20"/>
                <w:lang w:val="et-EE"/>
              </w:rPr>
              <w:t xml:space="preserve"> kliimamuutuste suhtes vastupanuvõimelise, intelligentse, turvalise, kestliku ja </w:t>
            </w:r>
            <w:proofErr w:type="spellStart"/>
            <w:r>
              <w:rPr>
                <w:rFonts w:ascii="Cambria" w:eastAsia="Cambria" w:hAnsi="Cambria" w:cs="Cambria"/>
                <w:color w:val="000000" w:themeColor="text1"/>
                <w:sz w:val="20"/>
                <w:szCs w:val="20"/>
                <w:lang w:val="et-EE"/>
              </w:rPr>
              <w:t>mitmeliigilise</w:t>
            </w:r>
            <w:proofErr w:type="spellEnd"/>
            <w:r>
              <w:rPr>
                <w:rFonts w:ascii="Cambria" w:eastAsia="Cambria" w:hAnsi="Cambria" w:cs="Cambria"/>
                <w:color w:val="000000" w:themeColor="text1"/>
                <w:sz w:val="20"/>
                <w:szCs w:val="20"/>
                <w:lang w:val="et-EE"/>
              </w:rPr>
              <w:t xml:space="preserve"> </w:t>
            </w:r>
            <w:proofErr w:type="spellStart"/>
            <w:r>
              <w:rPr>
                <w:rFonts w:ascii="Cambria" w:eastAsia="Cambria" w:hAnsi="Cambria" w:cs="Cambria"/>
                <w:color w:val="000000" w:themeColor="text1"/>
                <w:sz w:val="20"/>
                <w:szCs w:val="20"/>
                <w:lang w:val="et-EE"/>
              </w:rPr>
              <w:t>üleeuroopalise</w:t>
            </w:r>
            <w:proofErr w:type="spellEnd"/>
            <w:r>
              <w:rPr>
                <w:rFonts w:ascii="Cambria" w:eastAsia="Cambria" w:hAnsi="Cambria" w:cs="Cambria"/>
                <w:color w:val="000000" w:themeColor="text1"/>
                <w:sz w:val="20"/>
                <w:szCs w:val="20"/>
                <w:lang w:val="et-EE"/>
              </w:rPr>
              <w:t xml:space="preserve"> transpordivõrgu (TEN-T) arendamine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20F3B3C" w14:textId="77777777" w:rsidR="009D6B67" w:rsidRDefault="00EE5F1F">
            <w:pPr>
              <w:spacing w:after="0"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Hõredalt asustatud riigina sõltub Eesti toimivast transpordisüsteemist. Paraku on Eesti TEN-T põhivõrgu väljaehitamisel saavutanud vaid vähest edu. Transpordisektori investeerimisvajadused on suured. On vaja ajakohastada põhimaanteid, et need vastaksid määruse (EL) nr 1315/2013 nõuetele. Liiklusohutust tuleb suurendada, sest Eesti on maanteede ohutuse poolest alla ELi keskmise. Jalakäijate ja jalgratturite ohutust parandatakse kõnniteede ja tunnelite abil. Lisaks on vaja rohkem investeeringuid keskkonnaga seotud leevendusmeetmetesse. Kõik direktiivi 2014/94/EL kohased kohustused on täidetud, teede laadimistaristut täiustatakse pidevalt.</w:t>
            </w:r>
          </w:p>
          <w:p w14:paraId="0D60388E" w14:textId="77777777" w:rsidR="009D6B67" w:rsidRDefault="00EE5F1F">
            <w:pPr>
              <w:spacing w:after="0"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 xml:space="preserve">Eesti sisetranspordi </w:t>
            </w:r>
            <w:proofErr w:type="spellStart"/>
            <w:r>
              <w:rPr>
                <w:rFonts w:ascii="Cambria" w:eastAsia="Cambria" w:hAnsi="Cambria" w:cs="Cambria"/>
                <w:color w:val="000000" w:themeColor="text1"/>
                <w:sz w:val="20"/>
                <w:szCs w:val="20"/>
                <w:lang w:val="et-EE"/>
              </w:rPr>
              <w:t>väliskulud</w:t>
            </w:r>
            <w:proofErr w:type="spellEnd"/>
            <w:r>
              <w:rPr>
                <w:rFonts w:ascii="Cambria" w:eastAsia="Cambria" w:hAnsi="Cambria" w:cs="Cambria"/>
                <w:color w:val="000000" w:themeColor="text1"/>
                <w:sz w:val="20"/>
                <w:szCs w:val="20"/>
                <w:lang w:val="et-EE"/>
              </w:rPr>
              <w:t xml:space="preserve"> kokku on hinnanguliselt 1,5 miljardit eurot aastas, mis vastab 5,3%-</w:t>
            </w:r>
            <w:proofErr w:type="spellStart"/>
            <w:r>
              <w:rPr>
                <w:rFonts w:ascii="Cambria" w:eastAsia="Cambria" w:hAnsi="Cambria" w:cs="Cambria"/>
                <w:color w:val="000000" w:themeColor="text1"/>
                <w:sz w:val="20"/>
                <w:szCs w:val="20"/>
                <w:lang w:val="et-EE"/>
              </w:rPr>
              <w:t>le</w:t>
            </w:r>
            <w:proofErr w:type="spellEnd"/>
            <w:r>
              <w:rPr>
                <w:rFonts w:ascii="Cambria" w:eastAsia="Cambria" w:hAnsi="Cambria" w:cs="Cambria"/>
                <w:color w:val="000000" w:themeColor="text1"/>
                <w:sz w:val="20"/>
                <w:szCs w:val="20"/>
                <w:lang w:val="et-EE"/>
              </w:rPr>
              <w:t xml:space="preserve"> Eesti </w:t>
            </w:r>
            <w:proofErr w:type="spellStart"/>
            <w:r>
              <w:rPr>
                <w:rFonts w:ascii="Cambria" w:eastAsia="Cambria" w:hAnsi="Cambria" w:cs="Cambria"/>
                <w:color w:val="000000" w:themeColor="text1"/>
                <w:sz w:val="20"/>
                <w:szCs w:val="20"/>
                <w:lang w:val="et-EE"/>
              </w:rPr>
              <w:t>SKPst</w:t>
            </w:r>
            <w:proofErr w:type="spellEnd"/>
            <w:r>
              <w:rPr>
                <w:rFonts w:ascii="Cambria" w:eastAsia="Cambria" w:hAnsi="Cambria" w:cs="Cambria"/>
                <w:color w:val="000000" w:themeColor="text1"/>
                <w:sz w:val="20"/>
                <w:szCs w:val="20"/>
                <w:lang w:val="et-EE"/>
              </w:rPr>
              <w:t>, millest 51% moodustavad keskkonnakulud (ELi keskmine on 44%). Uues transpordi ja liikuvuse arengukavas 2021–2035 võetakse arvesse keskkonnamõju ning keskendutakse säästva liikuvuse ja selle taristu arendamisele.</w:t>
            </w:r>
          </w:p>
          <w:p w14:paraId="3F664533" w14:textId="77777777" w:rsidR="009D6B67" w:rsidRDefault="00EE5F1F">
            <w:pPr>
              <w:spacing w:after="0"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lastRenderedPageBreak/>
              <w:t xml:space="preserve">Pidades silmas 2020. aasta Euroopa poolaasta riigiaruannet, on kavandatud raudteemeede, mis keskendub säästva transpordi arendamisele: raudteede elektrifitseerimine, kurvide õgvendamine, mis peaks tulevikus suurendama rongide kiirust, </w:t>
            </w:r>
            <w:proofErr w:type="spellStart"/>
            <w:r>
              <w:rPr>
                <w:rFonts w:ascii="Cambria" w:eastAsia="Cambria" w:hAnsi="Cambria" w:cs="Cambria"/>
                <w:color w:val="000000" w:themeColor="text1"/>
                <w:sz w:val="20"/>
                <w:szCs w:val="20"/>
                <w:lang w:val="et-EE"/>
              </w:rPr>
              <w:t>keskonnasäästlikkust</w:t>
            </w:r>
            <w:proofErr w:type="spellEnd"/>
            <w:r>
              <w:rPr>
                <w:rFonts w:ascii="Cambria" w:eastAsia="Cambria" w:hAnsi="Cambria" w:cs="Cambria"/>
                <w:color w:val="000000" w:themeColor="text1"/>
                <w:sz w:val="20"/>
                <w:szCs w:val="20"/>
                <w:lang w:val="et-EE"/>
              </w:rPr>
              <w:t xml:space="preserve"> ja rongireisijate arvu. Rail Balticu tõhususe maksimeerimiseks ning sünergia tagamiseks Euroopa ühendamise rahastu ja Ühtekuuluvusfondi vahel ehitatakse Rail Balticu kohalikud peatused Tallinna ja Ikla vahele ning vähemalt üks rahvusvaheline reisiterminal. Kavandatud meetmed aitavad kaasa ELi säästva ja aruka liikuvuse strateegia eesmärkide saavutamisele.</w:t>
            </w:r>
          </w:p>
          <w:p w14:paraId="51799669" w14:textId="77777777" w:rsidR="009D6B67" w:rsidRDefault="00EE5F1F">
            <w:pPr>
              <w:spacing w:after="0"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Selleks et kiirem andmeside võimaldaks intelligentsete transpordisüsteemide sektoril arendada, luua ja katsetada uusi juhtimis-, teabe- ning liikuvusteenuseid, peab digitaalne taristu saama liikuvusteenuse ja -taristu osaks.</w:t>
            </w:r>
          </w:p>
        </w:tc>
      </w:tr>
      <w:tr w:rsidR="009D6B67" w14:paraId="759F483B"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81B6566"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lastRenderedPageBreak/>
              <w:t>Ühendatum Eesti</w:t>
            </w:r>
            <w:r>
              <w:rPr>
                <w:rFonts w:ascii="Cambria" w:eastAsia="Times New Roman" w:hAnsi="Cambria" w:cstheme="minorBidi"/>
                <w:b/>
                <w:bCs/>
                <w:color w:val="000000" w:themeColor="text1"/>
                <w:sz w:val="20"/>
                <w:szCs w:val="20"/>
                <w:lang w:val="et-EE"/>
              </w:rPr>
              <w:br/>
              <w:t>(PO3)</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E0DEB7F" w14:textId="77777777" w:rsidR="009D6B67" w:rsidRDefault="00EE5F1F">
            <w:pPr>
              <w:spacing w:line="240" w:lineRule="auto"/>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 xml:space="preserve">(ii) säästva, kliimamuutuste suhtes vastupanuvõimelise, intelligentse ja </w:t>
            </w:r>
            <w:proofErr w:type="spellStart"/>
            <w:r>
              <w:rPr>
                <w:rFonts w:ascii="Cambria" w:eastAsia="Cambria" w:hAnsi="Cambria" w:cs="Cambria"/>
                <w:color w:val="000000" w:themeColor="text1"/>
                <w:sz w:val="20"/>
                <w:szCs w:val="20"/>
                <w:lang w:val="et-EE"/>
              </w:rPr>
              <w:t>mitmeliigilise</w:t>
            </w:r>
            <w:proofErr w:type="spellEnd"/>
            <w:r>
              <w:rPr>
                <w:rFonts w:ascii="Cambria" w:eastAsia="Cambria" w:hAnsi="Cambria" w:cs="Cambria"/>
                <w:color w:val="000000" w:themeColor="text1"/>
                <w:sz w:val="20"/>
                <w:szCs w:val="20"/>
                <w:lang w:val="et-EE"/>
              </w:rPr>
              <w:t xml:space="preserve"> riigi, piirkondliku ja kohaliku tasandi liikuvuse arendamine ja edendamine, sealhulgas TEN-T võrgule juurdepääsu ja piiriülese liikuvuse parandamine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7104120"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Regionaalarengu edendamiseks on vaja leida lahendus liiklusohtlikele teelõikudele, mis takistavad igapäevast jalgsi ja jalgrattaga liikumist. Meede aitab luua ohutuid ja säästvaid liikuvusvõrgustikke, toetades jalgratta- ja/või jalgteede arendamist väljaspool suurimaid linnapiirkondi (Tallinn, Tartu ja Pärnu). Jalgratta- ja/või jalgteede ehitamine koos sellega kaasneva toetava taristuga (nt valgustus, rattaparkimiskohad, pingid) peaks tagama parema ja kestlikuma juurdepääsu teenustele, ühistranspordile (sh Rail Balticu kohalikele peatustele) ja töökohtadele. Sellistel paremini välja arendatud jalgratta- ja/või jalgteede võrgustikel on potentsiaal märkimisväärselt suurendada ka ühistranspordi, sh raudtee, kasutamist ja kestlikkust tervikuna ning vähendada sõltuvust eraautodest, panustades sellega kasvuhoonegaaside heidete vähendamisse. Eeldatakse, et investeeringud soodustavad kliimamuutuste vähendamist.</w:t>
            </w:r>
          </w:p>
        </w:tc>
      </w:tr>
      <w:tr w:rsidR="009D6B67" w14:paraId="795F2954"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7AA2F6F1" w14:textId="77777777" w:rsidR="009D6B67" w:rsidRDefault="00EE5F1F">
            <w:pPr>
              <w:rPr>
                <w:rFonts w:ascii="Cambria" w:eastAsia="Times New Roman" w:hAnsi="Cambria" w:cstheme="minorBidi"/>
                <w:b/>
                <w:bCs/>
                <w:color w:val="000000" w:themeColor="text1"/>
                <w:sz w:val="20"/>
                <w:szCs w:val="20"/>
                <w:lang w:val="et-EE"/>
              </w:rPr>
            </w:pPr>
            <w:r>
              <w:rPr>
                <w:rFonts w:ascii="Cambria" w:eastAsia="Times New Roman" w:hAnsi="Cambria" w:cstheme="minorBidi"/>
                <w:b/>
                <w:bCs/>
                <w:color w:val="000000" w:themeColor="text1"/>
                <w:sz w:val="20"/>
                <w:szCs w:val="20"/>
                <w:lang w:val="et-EE"/>
              </w:rPr>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8E870F6"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(a) parandada kõigi tööotsijate, eelkõige noorte ja pikaajaliste töötute ning tööturult </w:t>
            </w:r>
            <w:proofErr w:type="spellStart"/>
            <w:r>
              <w:rPr>
                <w:rFonts w:asciiTheme="majorHAnsi" w:eastAsia="Times New Roman" w:hAnsiTheme="majorHAnsi" w:cs="Courier New"/>
                <w:sz w:val="20"/>
                <w:szCs w:val="20"/>
                <w:lang w:val="et-EE" w:eastAsia="et-EE"/>
              </w:rPr>
              <w:t>eemalejäänud</w:t>
            </w:r>
            <w:proofErr w:type="spellEnd"/>
            <w:r>
              <w:rPr>
                <w:rFonts w:asciiTheme="majorHAnsi" w:eastAsia="Times New Roman" w:hAnsiTheme="majorHAnsi" w:cs="Courier New"/>
                <w:sz w:val="20"/>
                <w:szCs w:val="20"/>
                <w:lang w:val="et-EE" w:eastAsia="et-EE"/>
              </w:rPr>
              <w:t xml:space="preserve"> ja tööturul ebasoodsas olukorras olevatesse rühmadesse kuuluvate isikute </w:t>
            </w:r>
            <w:proofErr w:type="spellStart"/>
            <w:r>
              <w:rPr>
                <w:rFonts w:asciiTheme="majorHAnsi" w:eastAsia="Times New Roman" w:hAnsiTheme="majorHAnsi" w:cs="Courier New"/>
                <w:sz w:val="20"/>
                <w:szCs w:val="20"/>
                <w:lang w:val="et-EE" w:eastAsia="et-EE"/>
              </w:rPr>
              <w:t>töölesaamise</w:t>
            </w:r>
            <w:proofErr w:type="spellEnd"/>
            <w:r>
              <w:rPr>
                <w:rFonts w:asciiTheme="majorHAnsi" w:eastAsia="Times New Roman" w:hAnsiTheme="majorHAnsi" w:cs="Courier New"/>
                <w:sz w:val="20"/>
                <w:szCs w:val="20"/>
                <w:lang w:val="et-EE" w:eastAsia="et-EE"/>
              </w:rPr>
              <w:t xml:space="preserve"> võimalusi ja aktiveerimismeetmete kättesaadavust nende jaoks, tehes seda noorte puhul eelkõige </w:t>
            </w:r>
            <w:proofErr w:type="spellStart"/>
            <w:r>
              <w:rPr>
                <w:rFonts w:asciiTheme="majorHAnsi" w:eastAsia="Times New Roman" w:hAnsiTheme="majorHAnsi" w:cs="Courier New"/>
                <w:sz w:val="20"/>
                <w:szCs w:val="20"/>
                <w:lang w:val="et-EE" w:eastAsia="et-EE"/>
              </w:rPr>
              <w:t>noortegarantii</w:t>
            </w:r>
            <w:proofErr w:type="spellEnd"/>
            <w:r>
              <w:rPr>
                <w:rFonts w:asciiTheme="majorHAnsi" w:eastAsia="Times New Roman" w:hAnsiTheme="majorHAnsi" w:cs="Courier New"/>
                <w:sz w:val="20"/>
                <w:szCs w:val="20"/>
                <w:lang w:val="et-EE" w:eastAsia="et-EE"/>
              </w:rPr>
              <w:t xml:space="preserve"> rakendamise kaudu, ning füüsilisest isikust ettevõtjana tegutsemise ja sotsiaalmajanduse edendamise kaudu</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8427F7B" w14:textId="77777777" w:rsidR="009D6B67" w:rsidRDefault="00EE5F1F">
            <w:pPr>
              <w:pStyle w:val="HTMLPreformatted"/>
              <w:spacing w:after="120"/>
              <w:jc w:val="both"/>
              <w:rPr>
                <w:rFonts w:asciiTheme="majorHAnsi" w:hAnsiTheme="majorHAnsi"/>
              </w:rPr>
            </w:pPr>
            <w:bookmarkStart w:id="46" w:name="_Hlk69225381"/>
            <w:bookmarkStart w:id="47" w:name="_Hlk69225910"/>
            <w:r>
              <w:rPr>
                <w:rFonts w:asciiTheme="majorHAnsi" w:hAnsiTheme="majorHAnsi"/>
              </w:rPr>
              <w:t>Selleks et COVID-19 kriisi mõjust majandusele ja tööturule kiiresti taastuda ning toetada majanduses toimuvaid struktuurimuutusi, vajavad tööotsijad, sh töötud, mitteaktiivsed ja töötavad tööotsijad, aktiivsete tööturumeetmete sihipärast paketti. Eri rühmad seisavad silmitsi erinevate probleemidega tööturule sisenemisel, tööturule naasmisel ja seal püsimisel või üleminekul eri oskusi vajavatele töökohtadele. Tööturg on horisontaalselt ja vertikaalselt eraldatud soo, vanuse, töövõime ja kodakondsuse alusel. Endiselt teevad muret stereotüübid. Need probleemid ei takista mitte ainult soolist võrdõiguslikkust ja edusamme soolise palgalõhe kaotamisel, vaid takistavad ka oskustel ja vajadustel põhinevat tööjõu liikuvust.</w:t>
            </w:r>
          </w:p>
          <w:p w14:paraId="5A218406" w14:textId="77777777" w:rsidR="009D6B67" w:rsidRDefault="00EE5F1F">
            <w:pPr>
              <w:pStyle w:val="HTMLPreformatted"/>
              <w:spacing w:after="120"/>
              <w:jc w:val="both"/>
              <w:rPr>
                <w:rFonts w:asciiTheme="majorHAnsi" w:hAnsiTheme="majorHAnsi"/>
              </w:rPr>
            </w:pPr>
            <w:r>
              <w:rPr>
                <w:rFonts w:asciiTheme="majorHAnsi" w:hAnsiTheme="majorHAnsi"/>
              </w:rPr>
              <w:t xml:space="preserve">Kuigi eestlased, eelkõige naised, on hästi haritud, töötavad inimesed sageli töökohtadel, mis jäävad allapoole nende omandatud haridus- või oskuste taset. 2016. aasta andmete kohaselt (PIAAC) töötab 36,1% töötajatest – ligikaudu 200 000 – töökohal, mis nõuab madalamat haridustaset. </w:t>
            </w:r>
            <w:proofErr w:type="spellStart"/>
            <w:r>
              <w:rPr>
                <w:rFonts w:asciiTheme="majorHAnsi" w:hAnsiTheme="majorHAnsi"/>
              </w:rPr>
              <w:t>Eurostat</w:t>
            </w:r>
            <w:proofErr w:type="spellEnd"/>
            <w:r>
              <w:rPr>
                <w:rFonts w:asciiTheme="majorHAnsi" w:hAnsiTheme="majorHAnsi"/>
              </w:rPr>
              <w:t xml:space="preserve"> andmetel moodustab töötaja töötunni tootlikkus umbes 85% EL 27 keskmisest töötajast, mille põhjus on madal haridustase ning aegunud haridus ja oskused. Vananenud oskuste või madala haridustasemega inimestel on vähe vahendeid oskuste uuendamiseks ja nad on tööturul haavatavamas olukorras. Ka tööandjate huvi nendesse investeerimise vastu on väiksem. Noorte töötuse määr on kõrgem kui üldine töötuse määr, eriti kriisiolukorras (kasv 6,9%-</w:t>
            </w:r>
            <w:proofErr w:type="spellStart"/>
            <w:r>
              <w:rPr>
                <w:rFonts w:asciiTheme="majorHAnsi" w:hAnsiTheme="majorHAnsi"/>
              </w:rPr>
              <w:t>lt</w:t>
            </w:r>
            <w:proofErr w:type="spellEnd"/>
            <w:r>
              <w:rPr>
                <w:rFonts w:asciiTheme="majorHAnsi" w:hAnsiTheme="majorHAnsi"/>
              </w:rPr>
              <w:t xml:space="preserve"> 2019. aastal 12,6%-</w:t>
            </w:r>
            <w:proofErr w:type="spellStart"/>
            <w:r>
              <w:rPr>
                <w:rFonts w:asciiTheme="majorHAnsi" w:hAnsiTheme="majorHAnsi"/>
              </w:rPr>
              <w:t>le</w:t>
            </w:r>
            <w:proofErr w:type="spellEnd"/>
            <w:r>
              <w:rPr>
                <w:rFonts w:asciiTheme="majorHAnsi" w:hAnsiTheme="majorHAnsi"/>
              </w:rPr>
              <w:t xml:space="preserve"> 2020. aasta II kvartalis). Noored vajavad töökogemuse puudumise, </w:t>
            </w:r>
            <w:r>
              <w:rPr>
                <w:rFonts w:asciiTheme="majorHAnsi" w:hAnsiTheme="majorHAnsi"/>
              </w:rPr>
              <w:lastRenderedPageBreak/>
              <w:t>madalama hariduse, piirkondlike erinevuste, keelebarjääride või muude takistuste tõttu intensiivsemat toetust.</w:t>
            </w:r>
          </w:p>
          <w:p w14:paraId="52D2BB10" w14:textId="77777777" w:rsidR="009D6B67" w:rsidRDefault="00EE5F1F">
            <w:pPr>
              <w:pStyle w:val="HTMLPreformatted"/>
              <w:spacing w:after="120"/>
              <w:jc w:val="both"/>
              <w:rPr>
                <w:rFonts w:asciiTheme="majorHAnsi" w:hAnsiTheme="majorHAnsi"/>
              </w:rPr>
            </w:pPr>
            <w:r>
              <w:rPr>
                <w:rFonts w:asciiTheme="majorHAnsi" w:hAnsiTheme="majorHAnsi"/>
              </w:rPr>
              <w:t xml:space="preserve">Esineb erinevaid </w:t>
            </w:r>
            <w:proofErr w:type="spellStart"/>
            <w:r>
              <w:rPr>
                <w:rFonts w:asciiTheme="majorHAnsi" w:hAnsiTheme="majorHAnsi"/>
              </w:rPr>
              <w:t>sotsiaal-majanduslikke</w:t>
            </w:r>
            <w:proofErr w:type="spellEnd"/>
            <w:r>
              <w:rPr>
                <w:rFonts w:asciiTheme="majorHAnsi" w:hAnsiTheme="majorHAnsi"/>
              </w:rPr>
              <w:t xml:space="preserve"> ja piirkondlikke erinevusi, mis põhjustavad täiendavaid struktuurseid erinevusi. Takistuseks on endiselt ka (eelkõige naiste) hoolduskoormus ja terviseprobleemid. Tööturul esineb märkimisväärne kodakondsusel põhinev segregatsioon, mis väljendub eelkõige palgalõhe ja töötuse (2019. aastal 1,5-kordne erinevus töötuse määras) ning tööhõive (eestlased 69,6% </w:t>
            </w:r>
            <w:r>
              <w:rPr>
                <w:rFonts w:asciiTheme="majorHAnsi" w:hAnsiTheme="majorHAnsi"/>
                <w:i/>
                <w:iCs/>
              </w:rPr>
              <w:t xml:space="preserve">vs </w:t>
            </w:r>
            <w:r>
              <w:rPr>
                <w:rFonts w:asciiTheme="majorHAnsi" w:hAnsiTheme="majorHAnsi"/>
              </w:rPr>
              <w:t>mitte-eestlased 66%) näitajates. Selle kõige tõttu ei ole märkimisväärset osa elanikkonna tööturupotentsiaalist endiselt piisavalt ära kasutatud.</w:t>
            </w:r>
            <w:bookmarkEnd w:id="46"/>
            <w:bookmarkEnd w:id="47"/>
          </w:p>
        </w:tc>
      </w:tr>
      <w:tr w:rsidR="009D6B67" w14:paraId="25FB213C"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2C17785" w14:textId="77777777" w:rsidR="009D6B67" w:rsidRDefault="00EE5F1F">
            <w:pPr>
              <w:rPr>
                <w:rFonts w:ascii="Cambria" w:eastAsia="Times New Roman" w:hAnsi="Cambria" w:cstheme="minorBidi"/>
                <w:b/>
                <w:bCs/>
                <w:color w:val="000000" w:themeColor="text1"/>
                <w:sz w:val="20"/>
                <w:szCs w:val="20"/>
                <w:lang w:val="et-EE"/>
              </w:rPr>
            </w:pPr>
            <w:r>
              <w:rPr>
                <w:rFonts w:ascii="Cambria" w:eastAsia="Times New Roman" w:hAnsi="Cambria" w:cstheme="minorBidi"/>
                <w:b/>
                <w:bCs/>
                <w:color w:val="000000" w:themeColor="text1"/>
                <w:sz w:val="20"/>
                <w:szCs w:val="20"/>
                <w:lang w:val="et-EE"/>
              </w:rPr>
              <w:lastRenderedPageBreak/>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3131AD5" w14:textId="4F832181" w:rsidR="009D6B67" w:rsidRDefault="00EE5F1F">
            <w:pPr>
              <w:spacing w:line="240" w:lineRule="auto"/>
              <w:rPr>
                <w:rFonts w:asciiTheme="majorHAnsi" w:eastAsia="Times New Roman" w:hAnsiTheme="majorHAnsi" w:cs="Courier New"/>
                <w:color w:val="000000" w:themeColor="text1"/>
                <w:sz w:val="20"/>
                <w:szCs w:val="20"/>
                <w:lang w:val="et-EE" w:eastAsia="et-EE"/>
              </w:rPr>
            </w:pPr>
            <w:r>
              <w:rPr>
                <w:rFonts w:asciiTheme="majorHAnsi" w:eastAsia="Times New Roman" w:hAnsiTheme="majorHAnsi" w:cs="Courier New"/>
                <w:color w:val="000000" w:themeColor="text1"/>
                <w:sz w:val="20"/>
                <w:szCs w:val="20"/>
                <w:lang w:val="et-EE" w:eastAsia="et-EE"/>
              </w:rPr>
              <w:t>(d) edendada töötajate</w:t>
            </w:r>
            <w:del w:id="48" w:author="Anu Kikas" w:date="2023-03-07T12:18:00Z">
              <w:r w:rsidDel="008A1B3E">
                <w:rPr>
                  <w:rFonts w:asciiTheme="majorHAnsi" w:eastAsia="Times New Roman" w:hAnsiTheme="majorHAnsi" w:cs="Courier New"/>
                  <w:color w:val="000000" w:themeColor="text1"/>
                  <w:sz w:val="20"/>
                  <w:szCs w:val="20"/>
                  <w:lang w:val="et-EE" w:eastAsia="et-EE"/>
                </w:rPr>
                <w:delText>, ettevõtete</w:delText>
              </w:r>
            </w:del>
            <w:r>
              <w:rPr>
                <w:rFonts w:asciiTheme="majorHAnsi" w:eastAsia="Times New Roman" w:hAnsiTheme="majorHAnsi" w:cs="Courier New"/>
                <w:color w:val="000000" w:themeColor="text1"/>
                <w:sz w:val="20"/>
                <w:szCs w:val="20"/>
                <w:lang w:val="et-EE" w:eastAsia="et-EE"/>
              </w:rPr>
              <w:t xml:space="preserve"> ja ettevõtjate kohanemist muutustega ning aktiivse ja tervena vananemist ning tervislikku ja hästi kohandatud töökeskkonda, kus ohjatakse terviseriske</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EF93E55" w14:textId="77777777" w:rsidR="009D6B67" w:rsidRDefault="00EE5F1F">
            <w:pPr>
              <w:pStyle w:val="HTMLPreformatted"/>
              <w:spacing w:after="120"/>
              <w:jc w:val="both"/>
              <w:rPr>
                <w:rFonts w:asciiTheme="majorHAnsi" w:hAnsiTheme="majorHAnsi"/>
              </w:rPr>
            </w:pPr>
            <w:bookmarkStart w:id="49" w:name="_Hlk69226444"/>
            <w:r>
              <w:rPr>
                <w:rFonts w:asciiTheme="majorHAnsi" w:hAnsiTheme="majorHAnsi"/>
              </w:rPr>
              <w:t xml:space="preserve">Järgmisel kümnendil on Eesti üks tähtsaim ülesanne leida viis, kuidas hoida inimesi tööturul tervena ning nii kaua kui võimalik. Tuleb parandada töötervishoidu ja tööohutust. Tööõnnetuste arv on viimase viie aasta jooksul kasvanud 25%, suurendades töötajate, tööandjate ja riigi kulusid. Töösuhted ja </w:t>
            </w:r>
            <w:r>
              <w:rPr>
                <w:rFonts w:asciiTheme="majorHAnsi" w:hAnsiTheme="majorHAnsi"/>
              </w:rPr>
              <w:noBreakHyphen/>
              <w:t>vormid mitmekesistuvad, tuues kaasa uued riskid ja töötajate suurema vastutuse. Tööõnnetuste vältimiseks ja töötajate töövõime säilitamiseks on vaja suurendada teadlikkust töökeskkonna ohtudest ja riskidest. Töövõimet mõjutavad ka uute tööviiside, sh kaugtöö ja muu paindliku korra kasutuselevõtt. Parandada tuleb füüsiliste, keemiliste ja bioloogiliste riskide kindlakstegemise ja mõõtmise süsteemi töökohal.</w:t>
            </w:r>
          </w:p>
          <w:p w14:paraId="6AD944BA" w14:textId="77777777" w:rsidR="009D6B67" w:rsidRDefault="00EE5F1F">
            <w:pPr>
              <w:shd w:val="clear" w:color="auto" w:fill="FFFFFF" w:themeFill="background1"/>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Vähene järelevalve töökeskkonna üle ning töötervishoiusüsteemi kvaliteedi probleemkohad ja kestlikkus takistavad tööga seotud terviseprobleemide ennetamist ja nende varajast avastamist. Ajutise töövõimetuse korral ei sekkuta töövõime, tööalase konkurentsivõime ega oskuste säilitamisse. Selle perioodi toetussüsteem ei ole tõhus ja võib põhjustada osalise või püsiva töövõimekaotuse. Inimesed lahkuvad ka seetõttu, et pensionisüsteem tagab soodsatel tingimustel vanaduspensioni, mis kipub motiveerima ennetähtaegset pensionile jäämist. Samuti lahkutakse tööandjate suhtumise ja terviseprobleemide tõttu.</w:t>
            </w:r>
          </w:p>
          <w:p w14:paraId="2C2E8B88" w14:textId="77777777" w:rsidR="009D6B67" w:rsidRDefault="00EE5F1F">
            <w:pPr>
              <w:shd w:val="clear" w:color="auto" w:fill="FFFFFF" w:themeFill="background1"/>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Tervisekaotuse peamised põhjused on südame-veresoonkonna haigused, pahaloomulised kasvajad ja vigastused, mida mõjutavad suuresti elustiil ja keskkond. Tervist mõjutavate tegurite (alkohol, tubakas, uimastid, toitumine, kehaline aktiivsus) peamisi riskitegureid ei ole tõhusalt ennetatud. Lisaks on nõustamis- ja raviteenused killustatud, halvasti integreeritud esmatasandi arstiabi teenustega ning neid ei pakuta piisavalt. Samuti ei leevendata piisavalt vaimse tervisega seotud riske. Vajaka on koostööst eri sektorite (tervis, haridus, sotsiaalvaldkond, õigus, sisejulgeolek jne) ja eri tasanditel (riik, kohalik tasand, kolmas ja erasektor</w:t>
            </w:r>
            <w:bookmarkEnd w:id="49"/>
            <w:r>
              <w:rPr>
                <w:rFonts w:asciiTheme="majorHAnsi" w:eastAsia="Times New Roman" w:hAnsiTheme="majorHAnsi" w:cs="Courier New"/>
                <w:sz w:val="20"/>
                <w:szCs w:val="20"/>
                <w:lang w:val="et-EE" w:eastAsia="et-EE"/>
              </w:rPr>
              <w:t>) vahel.</w:t>
            </w:r>
          </w:p>
          <w:p w14:paraId="10ABB2E8" w14:textId="77777777" w:rsidR="009D6B67" w:rsidRDefault="00EE5F1F">
            <w:pPr>
              <w:shd w:val="clear" w:color="auto" w:fill="FFFFFF" w:themeFill="background1"/>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Probleemide jätkusuutlikuks lahendamiseks on oluline sekkumiste kavandamisse ja elluviimisesse kaasata sotsiaalpartnerid ja edendada sotsiaaldialoogi.</w:t>
            </w:r>
          </w:p>
        </w:tc>
      </w:tr>
      <w:tr w:rsidR="009D6B67" w14:paraId="30FFB31C"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E36C20E" w14:textId="77777777" w:rsidR="009D6B67" w:rsidRDefault="00EE5F1F">
            <w:pPr>
              <w:rPr>
                <w:rFonts w:ascii="Cambria" w:eastAsia="Times New Roman" w:hAnsi="Cambria" w:cstheme="minorBidi"/>
                <w:b/>
                <w:bCs/>
                <w:color w:val="000000" w:themeColor="text1"/>
                <w:sz w:val="20"/>
                <w:szCs w:val="20"/>
                <w:lang w:val="et-EE"/>
              </w:rPr>
            </w:pPr>
            <w:r>
              <w:rPr>
                <w:rFonts w:ascii="Cambria" w:eastAsia="Times New Roman" w:hAnsi="Cambria" w:cstheme="minorBidi"/>
                <w:b/>
                <w:bCs/>
                <w:color w:val="000000" w:themeColor="text1"/>
                <w:sz w:val="20"/>
                <w:szCs w:val="20"/>
                <w:lang w:val="et-EE"/>
              </w:rPr>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05BF62F7" w14:textId="77777777" w:rsidR="009D6B67" w:rsidRDefault="00EE5F1F">
            <w:pPr>
              <w:spacing w:line="240" w:lineRule="auto"/>
              <w:rPr>
                <w:rFonts w:asciiTheme="majorHAnsi" w:eastAsia="Times New Roman" w:hAnsiTheme="majorHAnsi" w:cs="Courier New"/>
                <w:sz w:val="20"/>
                <w:szCs w:val="20"/>
                <w:lang w:val="et-EE" w:eastAsia="et-EE"/>
              </w:rPr>
            </w:pPr>
            <w:bookmarkStart w:id="50" w:name="_Hlk28957988"/>
            <w:r>
              <w:rPr>
                <w:rFonts w:asciiTheme="majorHAnsi" w:eastAsia="Times New Roman" w:hAnsiTheme="majorHAnsi" w:cs="Courier New"/>
                <w:sz w:val="20"/>
                <w:szCs w:val="20"/>
                <w:lang w:val="et-EE" w:eastAsia="et-EE"/>
              </w:rPr>
              <w:t xml:space="preserve">(e) </w:t>
            </w:r>
            <w:bookmarkEnd w:id="50"/>
            <w:r>
              <w:rPr>
                <w:rFonts w:asciiTheme="majorHAnsi" w:eastAsia="Times New Roman" w:hAnsiTheme="majorHAnsi" w:cs="Courier New"/>
                <w:sz w:val="20"/>
                <w:szCs w:val="20"/>
                <w:lang w:val="et-EE" w:eastAsia="et-EE"/>
              </w:rPr>
              <w:t xml:space="preserve">muuta haridus- ja koolitussüsteemid kvaliteetsemaks, kaasavamaks, tõhusamaks ja tööturule vastavamaks, muu hulgas mitteformaalse ja informaalse õppimise </w:t>
            </w:r>
            <w:r>
              <w:rPr>
                <w:rFonts w:asciiTheme="majorHAnsi" w:eastAsia="Times New Roman" w:hAnsiTheme="majorHAnsi" w:cs="Courier New"/>
                <w:sz w:val="20"/>
                <w:szCs w:val="20"/>
                <w:lang w:val="et-EE" w:eastAsia="et-EE"/>
              </w:rPr>
              <w:lastRenderedPageBreak/>
              <w:t>valideerimise kaudu, toetamaks võtmepädevuste, sealhulgas ettevõtlus- ja digioskuste omandamist, ning edendades duaalkoolitussüsteemide ja õpipoisiõppe kasutuselevõttu</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A4442F9" w14:textId="77777777" w:rsidR="009D6B67" w:rsidRDefault="00EE5F1F">
            <w:pPr>
              <w:pStyle w:val="HTMLPreformatted"/>
              <w:jc w:val="both"/>
              <w:rPr>
                <w:rFonts w:asciiTheme="majorHAnsi" w:hAnsiTheme="majorHAnsi"/>
              </w:rPr>
            </w:pPr>
            <w:r>
              <w:rPr>
                <w:rFonts w:asciiTheme="majorHAnsi" w:hAnsiTheme="majorHAnsi"/>
              </w:rPr>
              <w:lastRenderedPageBreak/>
              <w:t xml:space="preserve">Eesti haridussüsteem ei vasta piisavalt tööturu vajadustele ning oskuste nappus ja mittevastavus nõudlusele süveneb. Tööjõu ja oskuste suur puudus mitmes sektoris (sh IKT, inseneriteadus, haridus-, sotsiaal- ja tervishoiusektor ning muud kasvuvaldkonnad, sh teadus, tehnoloogia, </w:t>
            </w:r>
            <w:proofErr w:type="spellStart"/>
            <w:r>
              <w:rPr>
                <w:rFonts w:asciiTheme="majorHAnsi" w:hAnsiTheme="majorHAnsi"/>
              </w:rPr>
              <w:t>inseneeria</w:t>
            </w:r>
            <w:proofErr w:type="spellEnd"/>
            <w:r>
              <w:rPr>
                <w:rFonts w:asciiTheme="majorHAnsi" w:hAnsiTheme="majorHAnsi"/>
              </w:rPr>
              <w:t xml:space="preserve"> ja matemaatika) on tõusuteel, ning see takistab edasist majandusarengut. 18–24-aastaste vanuserühmas on mitteõppivate noorte osakaal endiselt liiga suur, samuti </w:t>
            </w:r>
            <w:r>
              <w:rPr>
                <w:rFonts w:asciiTheme="majorHAnsi" w:hAnsiTheme="majorHAnsi"/>
              </w:rPr>
              <w:lastRenderedPageBreak/>
              <w:t xml:space="preserve">keskhariduseta noorte osakaal. Sidusus ja järjepidevus eri haridustasemete ja -liikide vahel ei ole piisav ning kaasava hariduse põhimõtteid ei ole piisavalt rakendatud. Õpingud ei ole piisavalt seotud tulevase karjääri ja tööga. Üldine teadlikkus teadus- ja arendustegevuse ning innovatsiooni rakendamisest on kehv. Õpetajate ja koolijuhtide oskused õppeprotsessi ja -keskkonna kujundamisel on ebaühtlased. Õppijate õpitulemuste ning haridusasutuste </w:t>
            </w:r>
            <w:proofErr w:type="spellStart"/>
            <w:r>
              <w:rPr>
                <w:rFonts w:asciiTheme="majorHAnsi" w:hAnsiTheme="majorHAnsi"/>
              </w:rPr>
              <w:t>sise</w:t>
            </w:r>
            <w:proofErr w:type="spellEnd"/>
            <w:r>
              <w:rPr>
                <w:rFonts w:asciiTheme="majorHAnsi" w:hAnsiTheme="majorHAnsi"/>
              </w:rPr>
              <w:t xml:space="preserve">- ja </w:t>
            </w:r>
            <w:proofErr w:type="spellStart"/>
            <w:r>
              <w:rPr>
                <w:rFonts w:asciiTheme="majorHAnsi" w:hAnsiTheme="majorHAnsi"/>
              </w:rPr>
              <w:t>välishindamise</w:t>
            </w:r>
            <w:proofErr w:type="spellEnd"/>
            <w:r>
              <w:rPr>
                <w:rFonts w:asciiTheme="majorHAnsi" w:hAnsiTheme="majorHAnsi"/>
              </w:rPr>
              <w:t xml:space="preserve"> tulemuste tagasisidestamine ei ole piisav. Õpetajaskond vananeb (piirkonniti on 55-aastaseid ja vanemaid õpetajaid kõige rohkem Lääne (48%), Hiiu (47%), Saare ja Jõgeva maakonnas (mõlemas 45%), vajalik on tagada uute õpetajate järelkasv. 60%-l noorsootöötajatel ei ole erialast haridust või noorsootöötaja kvalifikatsiooni. Õppimisvõimalused ja üliõpilaste valikud ei ole piisavalt kooskõlas ühiskonna ja tööturu arenguvajadustega.</w:t>
            </w:r>
          </w:p>
          <w:p w14:paraId="47CA087F" w14:textId="77777777" w:rsidR="009D6B67" w:rsidRDefault="00EE5F1F">
            <w:pPr>
              <w:pStyle w:val="HTMLPreformatted"/>
              <w:jc w:val="both"/>
              <w:rPr>
                <w:rFonts w:asciiTheme="majorHAnsi" w:hAnsiTheme="majorHAnsi"/>
              </w:rPr>
            </w:pPr>
            <w:r>
              <w:rPr>
                <w:rFonts w:asciiTheme="majorHAnsi" w:hAnsiTheme="majorHAnsi"/>
              </w:rPr>
              <w:t>Eesti peab parandama hariduse ja koolituse kvaliteeti ja tõhusust ning vastavust tööturu vajadustele ja toetama võtmepädevusi, sh digi- ja valdkonnaüleseid oskusi ning innovatsiooni juhtimist kõikidel haridustasemetel.</w:t>
            </w:r>
          </w:p>
          <w:p w14:paraId="2CB4D943" w14:textId="77777777" w:rsidR="009D6B67" w:rsidRDefault="00EE5F1F">
            <w:pPr>
              <w:pStyle w:val="HTMLPreformatted"/>
              <w:spacing w:after="120"/>
              <w:jc w:val="both"/>
              <w:rPr>
                <w:rFonts w:asciiTheme="majorHAnsi" w:hAnsiTheme="majorHAnsi"/>
              </w:rPr>
            </w:pPr>
            <w:r>
              <w:rPr>
                <w:rFonts w:asciiTheme="majorHAnsi" w:hAnsiTheme="majorHAnsi"/>
              </w:rPr>
              <w:t xml:space="preserve">Selleks, et vähendada soolist palgalõhet on vaja ületada soostereotüüpe poiste ja tüdrukute õppekavade valikul. Oskuste tööturule vastavuse tagamiseks on vajalik piirkonnapõhine lähenemine. </w:t>
            </w:r>
            <w:proofErr w:type="spellStart"/>
            <w:r>
              <w:rPr>
                <w:rFonts w:asciiTheme="majorHAnsi" w:hAnsiTheme="majorHAnsi"/>
              </w:rPr>
              <w:t>VKEde</w:t>
            </w:r>
            <w:proofErr w:type="spellEnd"/>
            <w:r>
              <w:rPr>
                <w:rFonts w:asciiTheme="majorHAnsi" w:hAnsiTheme="majorHAnsi"/>
              </w:rPr>
              <w:t xml:space="preserve"> motivatsioon ja suutlikkus pakkuda õppimisvõimalusi ning kaasata õppesse kuni 25-aastasi noori (ilma töökogemuseta) ja hariduslike erivajadustega õppijaid töökohapõhises õppes on vähene.</w:t>
            </w:r>
          </w:p>
        </w:tc>
      </w:tr>
      <w:tr w:rsidR="009D6B67" w14:paraId="7E1CB946"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C8715DB"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lastRenderedPageBreak/>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55E66D9" w14:textId="77777777" w:rsidR="009D6B67" w:rsidRDefault="00EE5F1F">
            <w:pPr>
              <w:spacing w:line="240" w:lineRule="auto"/>
              <w:rPr>
                <w:rFonts w:asciiTheme="majorHAnsi" w:eastAsia="Times New Roman" w:hAnsiTheme="majorHAnsi" w:cs="Courier New"/>
                <w:sz w:val="20"/>
                <w:szCs w:val="20"/>
                <w:lang w:val="et-EE" w:eastAsia="et-EE"/>
              </w:rPr>
            </w:pPr>
            <w:bookmarkStart w:id="51" w:name="_Hlk28853765"/>
            <w:r>
              <w:rPr>
                <w:rFonts w:asciiTheme="majorHAnsi" w:eastAsia="Times New Roman" w:hAnsiTheme="majorHAnsi" w:cs="Courier New"/>
                <w:sz w:val="20"/>
                <w:szCs w:val="20"/>
                <w:lang w:val="et-EE" w:eastAsia="et-EE"/>
              </w:rPr>
              <w:t xml:space="preserve">(f) </w:t>
            </w:r>
            <w:bookmarkEnd w:id="51"/>
            <w:r>
              <w:rPr>
                <w:rFonts w:asciiTheme="majorHAnsi" w:eastAsia="Times New Roman" w:hAnsiTheme="majorHAnsi" w:cs="Courier New"/>
                <w:sz w:val="20"/>
                <w:szCs w:val="20"/>
                <w:lang w:val="et-EE" w:eastAsia="et-EE"/>
              </w:rPr>
              <w:t xml:space="preserve">edendada eelkõige ebasoodsas olukorras olevate rühmade võrdset juurdepääsu kvaliteetsele ja kaasavale haridusele ja koolitusele alates alusharidusest ja lapsehoiust läbi </w:t>
            </w:r>
            <w:proofErr w:type="spellStart"/>
            <w:r>
              <w:rPr>
                <w:rFonts w:asciiTheme="majorHAnsi" w:eastAsia="Times New Roman" w:hAnsiTheme="majorHAnsi" w:cs="Courier New"/>
                <w:sz w:val="20"/>
                <w:szCs w:val="20"/>
                <w:lang w:val="et-EE" w:eastAsia="et-EE"/>
              </w:rPr>
              <w:t>üld</w:t>
            </w:r>
            <w:proofErr w:type="spellEnd"/>
            <w:r>
              <w:rPr>
                <w:rFonts w:asciiTheme="majorHAnsi" w:eastAsia="Times New Roman" w:hAnsiTheme="majorHAnsi" w:cs="Courier New"/>
                <w:sz w:val="20"/>
                <w:szCs w:val="20"/>
                <w:lang w:val="et-EE" w:eastAsia="et-EE"/>
              </w:rPr>
              <w:t>- ja kutsehariduse ja -õppe kuni kolmanda taseme hariduseni, samuti täiskasvanuharidusele ja -koolitusele, ning sellise hariduse ja koolituse läbimist, sealhulgas hõlbustada õpirännet kõigile ja ligipääsetavust puuetega inimeste jaoks</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19C6913" w14:textId="77777777" w:rsidR="009D6B67" w:rsidRDefault="00EE5F1F">
            <w:pPr>
              <w:pStyle w:val="HTMLPreformatted"/>
              <w:spacing w:after="120"/>
              <w:jc w:val="both"/>
              <w:rPr>
                <w:rFonts w:asciiTheme="majorHAnsi" w:hAnsiTheme="majorHAnsi"/>
              </w:rPr>
            </w:pPr>
            <w:r>
              <w:rPr>
                <w:rFonts w:asciiTheme="majorHAnsi" w:hAnsiTheme="majorHAnsi"/>
              </w:rPr>
              <w:t>Keerulisemates oludes kasvavad lapsed ja mitteaktiivsed noored, nende kõrvalejäämine hariduse omandamisest, tööturult ja noorsootöö pakutavatest võimalustest on tõsine sotsiaalne probleem. Kuna tööturul suureneb kvalifitseeritud tööjõu puudus, on väga oluline kaasata noori tööturule või parandada nende kvalifikatsiooni edasiõppimise kaudu.</w:t>
            </w:r>
          </w:p>
          <w:p w14:paraId="7877DA5C" w14:textId="77777777" w:rsidR="009D6B67" w:rsidRDefault="00EE5F1F">
            <w:pPr>
              <w:pStyle w:val="HTMLPreformatted"/>
              <w:spacing w:after="120"/>
              <w:jc w:val="both"/>
              <w:rPr>
                <w:rFonts w:asciiTheme="majorHAnsi" w:hAnsiTheme="majorHAnsi"/>
              </w:rPr>
            </w:pPr>
            <w:r>
              <w:rPr>
                <w:rFonts w:asciiTheme="majorHAnsi" w:hAnsiTheme="majorHAnsi"/>
              </w:rPr>
              <w:t xml:space="preserve">2021. aastal oli Eestis 15–29-aastaste vanuserühmas 22 200 noort, kes ei õpi, ei tööta ega osale koolitusel (nn NEET-noored), s.o 11,2% vanuserühmast (suurim on NEET-noorte osakaal Kirde-Eestis – 14%). Võrreldes 2019. aastaga on mittetöötavate ja mitteõppivate noorte arv suurenenud ning tõusnud tasemele, kus see püsis aastatel 2016–2018 (ehk 9,8% aastal 2021). Peame keskenduma ennetavatele sekkumistele noorsootöö ja formaalhariduse kaudu ning töötama välja tõhusamaid meetmeid ja laiemat teavitustegevust mittetöötavate ja mitteõppivate noorte jaoks tugevama partnerluse kaudu (riigi, kohalikul ja perekonna tasandil), et tugevdada </w:t>
            </w:r>
            <w:proofErr w:type="spellStart"/>
            <w:r>
              <w:rPr>
                <w:rFonts w:asciiTheme="majorHAnsi" w:hAnsiTheme="majorHAnsi"/>
              </w:rPr>
              <w:t>noortegarantiid</w:t>
            </w:r>
            <w:proofErr w:type="spellEnd"/>
            <w:r>
              <w:rPr>
                <w:rFonts w:asciiTheme="majorHAnsi" w:hAnsiTheme="majorHAnsi"/>
              </w:rPr>
              <w:t xml:space="preserve"> koos tööturumeetmetega. </w:t>
            </w:r>
          </w:p>
          <w:p w14:paraId="2901012C" w14:textId="77777777" w:rsidR="009D6B67" w:rsidRDefault="00EE5F1F">
            <w:pPr>
              <w:pStyle w:val="HTMLPreformatted"/>
              <w:spacing w:after="120"/>
              <w:jc w:val="both"/>
              <w:rPr>
                <w:rFonts w:asciiTheme="majorHAnsi" w:hAnsiTheme="majorHAnsi"/>
              </w:rPr>
            </w:pPr>
            <w:r>
              <w:rPr>
                <w:rFonts w:asciiTheme="majorHAnsi" w:hAnsiTheme="majorHAnsi"/>
              </w:rPr>
              <w:t xml:space="preserve">Noorte vajadustele vastavate teenuste mõju ja kvaliteedi kavandamiseks, rakendamiseks ja hindamiseks on vaja edasi arendada </w:t>
            </w:r>
            <w:proofErr w:type="spellStart"/>
            <w:r>
              <w:rPr>
                <w:rFonts w:asciiTheme="majorHAnsi" w:hAnsiTheme="majorHAnsi"/>
              </w:rPr>
              <w:t>noortepoliitika</w:t>
            </w:r>
            <w:proofErr w:type="spellEnd"/>
            <w:r>
              <w:rPr>
                <w:rFonts w:asciiTheme="majorHAnsi" w:hAnsiTheme="majorHAnsi"/>
              </w:rPr>
              <w:t xml:space="preserve"> seire- ja analüüsisüsteemi.</w:t>
            </w:r>
          </w:p>
          <w:p w14:paraId="2696B14E" w14:textId="77777777" w:rsidR="009D6B67" w:rsidRDefault="00EE5F1F">
            <w:pPr>
              <w:pStyle w:val="HTMLPreformatted"/>
              <w:spacing w:after="120"/>
              <w:jc w:val="both"/>
              <w:rPr>
                <w:rFonts w:asciiTheme="majorHAnsi" w:hAnsiTheme="majorHAnsi"/>
              </w:rPr>
            </w:pPr>
            <w:r>
              <w:rPr>
                <w:rFonts w:asciiTheme="majorHAnsi" w:hAnsiTheme="majorHAnsi"/>
              </w:rPr>
              <w:t>Koolist väljalangemise ja tõrjutuse ohu vähendamiseks peavad lastele ja noortele olema kättesaadavad kvaliteetsed haridus- ning tugiteenused, olenemata nende elukohapiirkonnast, emakeelest või võimalikest erivajadustest.</w:t>
            </w:r>
          </w:p>
        </w:tc>
      </w:tr>
      <w:tr w:rsidR="009D6B67" w14:paraId="6F2118E1"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EFCBE9F"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129ADE8"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(g) edendada elukestvat õpet, eelkõige kõigile kättesaadavaid paindlikke oskuste täiendamise ja ümberõppe võimalusi, </w:t>
            </w:r>
            <w:r>
              <w:rPr>
                <w:rFonts w:asciiTheme="majorHAnsi" w:eastAsia="Times New Roman" w:hAnsiTheme="majorHAnsi" w:cs="Courier New"/>
                <w:sz w:val="20"/>
                <w:szCs w:val="20"/>
                <w:lang w:val="et-EE" w:eastAsia="et-EE"/>
              </w:rPr>
              <w:lastRenderedPageBreak/>
              <w:t>võttes arvesse ettevõtlus- ja digioskusi, paremini prognoosida muutusi ja uusi vajalikke oskusi tööturu vajaduste põhjal, hõlbustada karjäärialaseid üleminekuid ning soodustada ametialast liikuvust</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7017673" w14:textId="3CF0EB45" w:rsidR="009D6B67" w:rsidRDefault="00EE5F1F">
            <w:pPr>
              <w:spacing w:line="240" w:lineRule="auto"/>
              <w:jc w:val="both"/>
              <w:rPr>
                <w:rFonts w:asciiTheme="majorHAnsi" w:eastAsia="Times New Roman" w:hAnsiTheme="majorHAnsi" w:cs="Courier New"/>
                <w:sz w:val="20"/>
                <w:szCs w:val="20"/>
                <w:lang w:val="et-EE" w:eastAsia="et-EE"/>
              </w:rPr>
            </w:pPr>
            <w:bookmarkStart w:id="52" w:name="_Hlk114044260"/>
            <w:r>
              <w:rPr>
                <w:rFonts w:asciiTheme="majorHAnsi" w:eastAsia="Times New Roman" w:hAnsiTheme="majorHAnsi" w:cs="Courier New"/>
                <w:sz w:val="20"/>
                <w:szCs w:val="20"/>
                <w:lang w:val="et-EE" w:eastAsia="et-EE"/>
              </w:rPr>
              <w:lastRenderedPageBreak/>
              <w:t>Inimesed vajavad juurdepääsu paljudele oskustele, kombineerides digioskusi tööspetsiifiliste ja valdkonnaüleste oskustega. Eesti ettevõt</w:t>
            </w:r>
            <w:ins w:id="53" w:author="Anu Kikas" w:date="2023-03-07T12:18:00Z">
              <w:r w:rsidR="008A1B3E">
                <w:rPr>
                  <w:rFonts w:asciiTheme="majorHAnsi" w:eastAsia="Times New Roman" w:hAnsiTheme="majorHAnsi" w:cs="Courier New"/>
                  <w:sz w:val="20"/>
                  <w:szCs w:val="20"/>
                  <w:lang w:val="et-EE" w:eastAsia="et-EE"/>
                </w:rPr>
                <w:t>ja</w:t>
              </w:r>
            </w:ins>
            <w:del w:id="54" w:author="Anu Kikas" w:date="2023-03-07T12:18:00Z">
              <w:r w:rsidDel="008A1B3E">
                <w:rPr>
                  <w:rFonts w:asciiTheme="majorHAnsi" w:eastAsia="Times New Roman" w:hAnsiTheme="majorHAnsi" w:cs="Courier New"/>
                  <w:sz w:val="20"/>
                  <w:szCs w:val="20"/>
                  <w:lang w:val="et-EE" w:eastAsia="et-EE"/>
                </w:rPr>
                <w:delText>e</w:delText>
              </w:r>
            </w:del>
            <w:r>
              <w:rPr>
                <w:rFonts w:asciiTheme="majorHAnsi" w:eastAsia="Times New Roman" w:hAnsiTheme="majorHAnsi" w:cs="Courier New"/>
                <w:sz w:val="20"/>
                <w:szCs w:val="20"/>
                <w:lang w:val="et-EE" w:eastAsia="et-EE"/>
              </w:rPr>
              <w:t xml:space="preserve">te arengut takistav peamine tegur on oskustööjõu puudus. Selleks et COVID-19 kriisi mõjust majandusele ja tööturule taastuda ning kohaneda muutuvas majanduskeskkonnas, on vaja toetada inimeste ümber- ja </w:t>
            </w:r>
            <w:r>
              <w:rPr>
                <w:rFonts w:asciiTheme="majorHAnsi" w:eastAsia="Times New Roman" w:hAnsiTheme="majorHAnsi" w:cs="Courier New"/>
                <w:sz w:val="20"/>
                <w:szCs w:val="20"/>
                <w:lang w:val="et-EE" w:eastAsia="et-EE"/>
              </w:rPr>
              <w:lastRenderedPageBreak/>
              <w:t>täiendusõpet. Oskuste arendamine toob kasu majanduse taastamisel kestlikule kasvule, et säilitada ja edendada uuenduslikku ja konkurentsivõimelist majandust ning heaolu.</w:t>
            </w:r>
          </w:p>
          <w:p w14:paraId="7E29D318" w14:textId="77777777" w:rsidR="009D6B67" w:rsidRDefault="00EE5F1F">
            <w:pPr>
              <w:spacing w:line="240" w:lineRule="auto"/>
              <w:jc w:val="both"/>
              <w:rPr>
                <w:rFonts w:asciiTheme="majorHAnsi" w:eastAsia="Times New Roman" w:hAnsiTheme="majorHAnsi" w:cs="Courier New"/>
                <w:sz w:val="20"/>
                <w:szCs w:val="20"/>
                <w:lang w:val="et-EE" w:eastAsia="et-EE"/>
              </w:rPr>
            </w:pPr>
            <w:proofErr w:type="spellStart"/>
            <w:r>
              <w:rPr>
                <w:rFonts w:asciiTheme="majorHAnsi" w:eastAsia="Times New Roman" w:hAnsiTheme="majorHAnsi" w:cs="Courier New"/>
                <w:sz w:val="20"/>
                <w:szCs w:val="20"/>
                <w:lang w:val="et-EE" w:eastAsia="et-EE"/>
              </w:rPr>
              <w:t>Eurostati</w:t>
            </w:r>
            <w:proofErr w:type="spellEnd"/>
            <w:r>
              <w:rPr>
                <w:rFonts w:asciiTheme="majorHAnsi" w:eastAsia="Times New Roman" w:hAnsiTheme="majorHAnsi" w:cs="Courier New"/>
                <w:sz w:val="20"/>
                <w:szCs w:val="20"/>
                <w:lang w:val="et-EE" w:eastAsia="et-EE"/>
              </w:rPr>
              <w:t xml:space="preserve"> andmed näitavad, et Eesti töötaja tootlikkus moodustab u 85% EL 27 töötaja keskmisest töötunni tootlikkusest. Lõhe peamine põhjus on aegunud haridus ja oskused. Suure osa inimeste haridustase on endiselt madal.  Viiendik kõigist üle 15-aastastest on põhi- või madalama haridusega ja paljudel puudub erialane haridus (2021. a 26,5%). Hoolimata elukestvas õppes osalemise üldisest kasvust (2021.a 18,4%) on see eakate, madalama haridustaseme ja kehvemate oskustega inimeste, eesti keelt mittekõnelevate inimeste ja meeste hulgas endiselt tagasihoidlik. Piirkondlikult oli madalaim elukestvas õppes osalemise määr 2020. a Kirde- ning Kesk-Eestis (vastavalt 13,8% ja 13%).</w:t>
            </w:r>
          </w:p>
          <w:p w14:paraId="25943E33"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Koolitusturu killustatus ja </w:t>
            </w:r>
            <w:proofErr w:type="spellStart"/>
            <w:r>
              <w:rPr>
                <w:rFonts w:asciiTheme="majorHAnsi" w:eastAsia="Times New Roman" w:hAnsiTheme="majorHAnsi" w:cs="Courier New"/>
                <w:sz w:val="20"/>
                <w:szCs w:val="20"/>
                <w:lang w:val="et-EE" w:eastAsia="et-EE"/>
              </w:rPr>
              <w:t>kvaliteedihindamissüsteemi</w:t>
            </w:r>
            <w:proofErr w:type="spellEnd"/>
            <w:r>
              <w:rPr>
                <w:rFonts w:asciiTheme="majorHAnsi" w:eastAsia="Times New Roman" w:hAnsiTheme="majorHAnsi" w:cs="Courier New"/>
                <w:sz w:val="20"/>
                <w:szCs w:val="20"/>
                <w:lang w:val="et-EE" w:eastAsia="et-EE"/>
              </w:rPr>
              <w:t xml:space="preserve"> puudused muudavad mitteformaalse koolituse pakkumise keeruliseks.</w:t>
            </w:r>
          </w:p>
          <w:p w14:paraId="4322F561"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Üliõpilaste heterogeensus ja vajadus tasakaalustada õpinguid töötamisega suurendavad vajadust paindlike ja kvaliteetsete õppimisvõimaluste järele. Puudub teave mitteformaalse õppe võimaluste kohta ning kasutajasõbralik viis teabele juurdepääsuks.</w:t>
            </w:r>
          </w:p>
          <w:p w14:paraId="2F2C75B0"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Oskuste prognoosimise ja seire süsteem OSKA on edukalt käivitatud, kuid kutsekvalifikatsioonisüsteemi reformimiseks on vaja lisareforme ja koostööd. Stiimulid ja koostöövormid haridusasutuste ning tööandjate koostöö korraldamiseks ja sisu ajakohastamiseks peaksid olema tõhusamad.</w:t>
            </w:r>
          </w:p>
          <w:p w14:paraId="57ABA68B" w14:textId="77777777" w:rsidR="009D6B67" w:rsidRDefault="00EE5F1F">
            <w:pPr>
              <w:shd w:val="clear" w:color="auto" w:fill="FFFFFF" w:themeFill="background1"/>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Oskuste hindamise ja valideerimise võimalused on ebapiisavad ja ebaühtlase kvaliteediga ega toeta üksikisikuid õpingute ja karjääri kavandamisel. Oskuste kirjeldused, klassifikatsioonid ja andmebaasid ei sobi kokku ega anna võrreldavat ülevaadet elanikkonna vajaminevatest oskustest. Kutsestandardite muutmise protsess on jäik ega võimalda tõhusalt tööturu vajadustele reageerida.</w:t>
            </w:r>
            <w:bookmarkEnd w:id="52"/>
          </w:p>
        </w:tc>
      </w:tr>
      <w:tr w:rsidR="009D6B67" w14:paraId="7C72F5E2"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3C46FA4" w14:textId="77777777" w:rsidR="009D6B67" w:rsidRDefault="00EE5F1F">
            <w:pPr>
              <w:rPr>
                <w:rFonts w:ascii="Cambria" w:eastAsia="Times New Roman" w:hAnsi="Cambria" w:cstheme="minorBidi"/>
                <w:b/>
                <w:bCs/>
                <w:sz w:val="20"/>
                <w:szCs w:val="20"/>
                <w:lang w:val="et-EE"/>
              </w:rPr>
            </w:pPr>
            <w:bookmarkStart w:id="55" w:name="_Hlk113521172"/>
            <w:r>
              <w:rPr>
                <w:rFonts w:ascii="Cambria" w:eastAsia="Times New Roman" w:hAnsi="Cambria" w:cstheme="minorBidi"/>
                <w:b/>
                <w:bCs/>
                <w:color w:val="000000" w:themeColor="text1"/>
                <w:sz w:val="20"/>
                <w:szCs w:val="20"/>
                <w:lang w:val="et-EE"/>
              </w:rPr>
              <w:lastRenderedPageBreak/>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01FBC2D2"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(h) soodustada aktiivset kaasamist, et edendada võrdseid võimalusi, diskrimineerimiskeeldu ja aktiivset osalemist, ning parandada eelkõige ebasoodsas olukorras olevate rühmade tööalast konkurentsivõimet</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26D9668" w14:textId="77777777" w:rsidR="009D6B67" w:rsidRDefault="00EE5F1F">
            <w:pPr>
              <w:spacing w:line="240" w:lineRule="auto"/>
              <w:jc w:val="both"/>
              <w:rPr>
                <w:rFonts w:asciiTheme="majorHAnsi" w:eastAsia="Times New Roman" w:hAnsiTheme="majorHAnsi" w:cs="Courier New"/>
                <w:sz w:val="20"/>
                <w:szCs w:val="20"/>
                <w:lang w:val="et-EE" w:eastAsia="et-EE"/>
              </w:rPr>
            </w:pPr>
            <w:bookmarkStart w:id="56" w:name="_Hlk71614928"/>
            <w:r>
              <w:rPr>
                <w:rFonts w:asciiTheme="majorHAnsi" w:eastAsia="Times New Roman" w:hAnsiTheme="majorHAnsi" w:cs="Courier New"/>
                <w:sz w:val="20"/>
                <w:szCs w:val="20"/>
                <w:lang w:val="et-EE" w:eastAsia="et-EE"/>
              </w:rPr>
              <w:t xml:space="preserve">Lapsed ja noored on täiskasvanutest palju vastuvõtlikumad erinevatele keskkonnateguritele ja sekkumistele: ebarahuldavates tingimustes kasvamine vähendab lapse arengupotentsiaali, soodustab riskikäitumist ja vaimse tervise probleeme. Absoluutses vaesuse elas 2020. aastal 2,7% lastest. Praegu ei pakuta abivajavatele lastele kvaliteetseid ja ligipääsetavaid teenuseid. Kitsaskohtadeks on abivajaduse hiline kindlakstegemine, vajaduste hindamise killustatus ning toetuse andmine eri süsteemide – sotsiaal- ja tervishoiu-, haridus- ja õiguskaitsesüsteem – vahel. Tegevused, mille eesmärk on parandada laste ja noorte heaolu ning arengut, sh kodanikuhariduse edendamine ja aktiivse osalemise hõlbustamine, aitavad ennetada sotsiaalset tõrjutust ning toetada laste ja noorte täiskasvanueluks ettevalmistamist. Rakendatakse meetmeid, mis toetavad Euroopa </w:t>
            </w:r>
            <w:proofErr w:type="spellStart"/>
            <w:r>
              <w:rPr>
                <w:rFonts w:asciiTheme="majorHAnsi" w:eastAsia="Times New Roman" w:hAnsiTheme="majorHAnsi" w:cs="Courier New"/>
                <w:sz w:val="20"/>
                <w:szCs w:val="20"/>
                <w:lang w:val="et-EE" w:eastAsia="et-EE"/>
              </w:rPr>
              <w:t>lastegarantii</w:t>
            </w:r>
            <w:proofErr w:type="spellEnd"/>
            <w:r>
              <w:rPr>
                <w:rFonts w:asciiTheme="majorHAnsi" w:eastAsia="Times New Roman" w:hAnsiTheme="majorHAnsi" w:cs="Courier New"/>
                <w:sz w:val="20"/>
                <w:szCs w:val="20"/>
                <w:lang w:val="et-EE" w:eastAsia="et-EE"/>
              </w:rPr>
              <w:t xml:space="preserve"> rakendamist. See hõlmab tervikliku lastekaitsesüsteemi loomist, eri tasandite ja sektorite vahelise koostöö edendamist, meetmeid laste ja noorte riskikäitumise ja sotsiaalse tõrjutuse ohu ennetamiseks, kriminaalõigussüsteemiga seotud laste ja noorte toetamist jne.</w:t>
            </w:r>
          </w:p>
          <w:p w14:paraId="312FDC64" w14:textId="77777777" w:rsidR="009D6B67" w:rsidRDefault="00EE5F1F">
            <w:pPr>
              <w:shd w:val="clear" w:color="auto" w:fill="FFFFFF" w:themeFill="background1"/>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Ligi 30% Eesti elanikkonnast on mõne muu etnilise rühma esindajad ega räägi eesti keelt esimese keelena, viimase kümne </w:t>
            </w:r>
            <w:r>
              <w:rPr>
                <w:rFonts w:asciiTheme="majorHAnsi" w:eastAsia="Times New Roman" w:hAnsiTheme="majorHAnsi" w:cs="Courier New"/>
                <w:sz w:val="20"/>
                <w:szCs w:val="20"/>
                <w:lang w:val="et-EE" w:eastAsia="et-EE"/>
              </w:rPr>
              <w:lastRenderedPageBreak/>
              <w:t xml:space="preserve">aasta jooksul on ränne suurenenud (2020. aastal on lisaks </w:t>
            </w:r>
            <w:proofErr w:type="spellStart"/>
            <w:r>
              <w:rPr>
                <w:rFonts w:asciiTheme="majorHAnsi" w:eastAsia="Times New Roman" w:hAnsiTheme="majorHAnsi" w:cs="Courier New"/>
                <w:sz w:val="20"/>
                <w:szCs w:val="20"/>
                <w:lang w:val="et-EE" w:eastAsia="et-EE"/>
              </w:rPr>
              <w:t>tagasipöördujatele</w:t>
            </w:r>
            <w:proofErr w:type="spellEnd"/>
            <w:r>
              <w:rPr>
                <w:rFonts w:asciiTheme="majorHAnsi" w:eastAsia="Times New Roman" w:hAnsiTheme="majorHAnsi" w:cs="Courier New"/>
                <w:sz w:val="20"/>
                <w:szCs w:val="20"/>
                <w:lang w:val="et-EE" w:eastAsia="et-EE"/>
              </w:rPr>
              <w:t xml:space="preserve"> asunud Eestisse elama 4710 inimest kolmandatest riikidest ja 3724 ELi kodanikku).</w:t>
            </w:r>
          </w:p>
          <w:p w14:paraId="1426B32F"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Mis puudutab keeleoskust, vanust ja tervisenäitajaid, siis valitsevad silmanähtavad </w:t>
            </w:r>
            <w:proofErr w:type="spellStart"/>
            <w:r>
              <w:rPr>
                <w:rFonts w:asciiTheme="majorHAnsi" w:eastAsia="Times New Roman" w:hAnsiTheme="majorHAnsi" w:cs="Courier New"/>
                <w:sz w:val="20"/>
                <w:szCs w:val="20"/>
                <w:lang w:val="et-EE" w:eastAsia="et-EE"/>
              </w:rPr>
              <w:t>sotsiaal-majanduslikud</w:t>
            </w:r>
            <w:proofErr w:type="spellEnd"/>
            <w:r>
              <w:rPr>
                <w:rFonts w:asciiTheme="majorHAnsi" w:eastAsia="Times New Roman" w:hAnsiTheme="majorHAnsi" w:cs="Courier New"/>
                <w:sz w:val="20"/>
                <w:szCs w:val="20"/>
                <w:lang w:val="et-EE" w:eastAsia="et-EE"/>
              </w:rPr>
              <w:t xml:space="preserve"> lüngad ning tugev sooline ja rahvuslik segregatsioon tööturul. Ida-Virumaal on kõige halvemad integratsiooninäitajad võrreldes teiste piirkondadega, kus elab samuti etnilisi vähemusi. Koostöö kohalike omavalitsuste suutlikkuse tõstmiseks lõimumisprobleemide lahendamiseks kohalikul tasandil on väga oluline.</w:t>
            </w:r>
          </w:p>
          <w:p w14:paraId="2BB4D729" w14:textId="75F8FF15"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Teisest rahvusest püsielanikud, uussisserändajad</w:t>
            </w:r>
            <w:ins w:id="57" w:author="Anu Kikas [2]" w:date="2023-05-15T11:56:00Z">
              <w:r w:rsidR="005A6E73">
                <w:rPr>
                  <w:rFonts w:asciiTheme="majorHAnsi" w:eastAsia="Times New Roman" w:hAnsiTheme="majorHAnsi" w:cs="Courier New"/>
                  <w:sz w:val="20"/>
                  <w:szCs w:val="20"/>
                  <w:lang w:val="et-EE" w:eastAsia="et-EE"/>
                </w:rPr>
                <w:t xml:space="preserve"> </w:t>
              </w:r>
              <w:commentRangeStart w:id="58"/>
              <w:r w:rsidR="005A6E73">
                <w:rPr>
                  <w:rFonts w:asciiTheme="majorHAnsi" w:eastAsia="Times New Roman" w:hAnsiTheme="majorHAnsi" w:cs="Courier New"/>
                  <w:sz w:val="20"/>
                  <w:szCs w:val="20"/>
                  <w:lang w:val="et-EE" w:eastAsia="et-EE"/>
                </w:rPr>
                <w:t>(sh ajutise kaitse saajad)</w:t>
              </w:r>
            </w:ins>
            <w:r>
              <w:rPr>
                <w:rFonts w:asciiTheme="majorHAnsi" w:eastAsia="Times New Roman" w:hAnsiTheme="majorHAnsi" w:cs="Courier New"/>
                <w:sz w:val="20"/>
                <w:szCs w:val="20"/>
                <w:lang w:val="et-EE" w:eastAsia="et-EE"/>
              </w:rPr>
              <w:t xml:space="preserve"> </w:t>
            </w:r>
            <w:commentRangeEnd w:id="58"/>
            <w:r w:rsidR="005A6E73">
              <w:rPr>
                <w:rStyle w:val="CommentReference"/>
                <w:rFonts w:asciiTheme="minorHAnsi" w:hAnsiTheme="minorHAnsi" w:cstheme="minorBidi"/>
              </w:rPr>
              <w:commentReference w:id="58"/>
            </w:r>
            <w:r>
              <w:rPr>
                <w:rFonts w:asciiTheme="majorHAnsi" w:eastAsia="Times New Roman" w:hAnsiTheme="majorHAnsi" w:cs="Courier New"/>
                <w:sz w:val="20"/>
                <w:szCs w:val="20"/>
                <w:lang w:val="et-EE" w:eastAsia="et-EE"/>
              </w:rPr>
              <w:t xml:space="preserve">ja Eestisse </w:t>
            </w:r>
            <w:proofErr w:type="spellStart"/>
            <w:r>
              <w:rPr>
                <w:rFonts w:asciiTheme="majorHAnsi" w:eastAsia="Times New Roman" w:hAnsiTheme="majorHAnsi" w:cs="Courier New"/>
                <w:sz w:val="20"/>
                <w:szCs w:val="20"/>
                <w:lang w:val="et-EE" w:eastAsia="et-EE"/>
              </w:rPr>
              <w:t>tagasipöördujad</w:t>
            </w:r>
            <w:proofErr w:type="spellEnd"/>
            <w:r>
              <w:rPr>
                <w:rFonts w:asciiTheme="majorHAnsi" w:eastAsia="Times New Roman" w:hAnsiTheme="majorHAnsi" w:cs="Courier New"/>
                <w:sz w:val="20"/>
                <w:szCs w:val="20"/>
                <w:lang w:val="et-EE" w:eastAsia="et-EE"/>
              </w:rPr>
              <w:t xml:space="preserve"> võivad jääda ebapiisavast eesti keele oskusest tingitud probleemide tõttu Eestis isoleerituks ning nende osalemine tööturul, elukestvas õppes jne on takistatud. </w:t>
            </w:r>
          </w:p>
          <w:p w14:paraId="53AF0581"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Eesti vajab rohkem lõimumist, sh kohanemist toetavaid teenuseid, et elanikud oskaksid eesti keelt hariduse omandamiseks, tööturul ja ühiskonnas tervikuna osalemiseks vajalikul tasemel. </w:t>
            </w:r>
            <w:bookmarkEnd w:id="55"/>
            <w:bookmarkEnd w:id="56"/>
          </w:p>
        </w:tc>
      </w:tr>
      <w:tr w:rsidR="009D6B67" w14:paraId="7EEAF21A"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14FDF01"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lastRenderedPageBreak/>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02B0599"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(k) parandada võrdset ja õigeaegset juurdepääsu kvaliteetsetele, kestlikele ja taskukohastele teenustele, sealhulgas teenustele, millega parandatakse eluaseme ja isikukeskse hoolduse, sealhulgas tervishoiu kättesaadavust; ajakohastada sotsiaalkaitsesüsteeme, sealhulgas parandada juurdepääsu sotsiaalkaitsele, pöörates erilist tähelepanu lastele ja ebasoodsas olukorras olevatele rühmadele; parandada tervishoiusüsteemide ja pikaajalise hoolduse teenuste kättesaadavust (sealhulgas puuetega inimeste jaoks), tõhusust ja vastupanuvõimet</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D82AF6D"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Pikaajalise hoolduse süsteem on killustatud valitsemistasandite ja sektorite vahel. Kuna kohalike omavalitsuste suutlikkus investeerida kodu- ja institutsioonipõhistesse pikaajalise hoolduse teenustesse on ebavõrdne, sõltub ligipääs nendele teenustele suuresti isiku elukohast. Vaatamata Eesti hoolekandepoliitika üldisele eesmärgile pakkuda teenuseid, mis toetavad iseseisvat toimetulekut kodus nii kaua kui võimalik, on koduteenused kättesaadavad vaid 15% ulatuses kogunõudlusest. Samas on institutsionaalsete teenuste osakaal suurenenud. Uuringud näitavad, et 16–23% hooldust vajavatest eakatest vajab oma igapäevaelus rohkem abi, kui praegune süsteem suudab pakkuda. Dementsus on tugevalt aladiagnoositud, olles ligikaudu 12 korda madalam kui eeldatav 7% tase üle 60-aastaste vanuserühmas. Umbes 45% </w:t>
            </w:r>
            <w:proofErr w:type="spellStart"/>
            <w:r>
              <w:rPr>
                <w:rFonts w:asciiTheme="majorHAnsi" w:eastAsia="Times New Roman" w:hAnsiTheme="majorHAnsi" w:cs="Courier New"/>
                <w:sz w:val="20"/>
                <w:szCs w:val="20"/>
                <w:lang w:val="et-EE" w:eastAsia="et-EE"/>
              </w:rPr>
              <w:t>üldhooldusteenuste</w:t>
            </w:r>
            <w:proofErr w:type="spellEnd"/>
            <w:r>
              <w:rPr>
                <w:rFonts w:asciiTheme="majorHAnsi" w:eastAsia="Times New Roman" w:hAnsiTheme="majorHAnsi" w:cs="Courier New"/>
                <w:sz w:val="20"/>
                <w:szCs w:val="20"/>
                <w:lang w:val="et-EE" w:eastAsia="et-EE"/>
              </w:rPr>
              <w:t xml:space="preserve"> saajatest kannatavad ka dementsuse all. Teenuseid, mis toetavad iseseisvat elamist kodus, pakutakse märkimisväärselt harvem kui vaja. Seetõttu on perekondadel nii hoolduse kui ka teenuste eest maksmise seisukohast suur koormus. Umbes 60 000 inimesel on hoolduskohustused, sh üle 8100 inimese ei tee selle tõttu tasustatavat tööd, ja umbes 6500 inimest on olnud sunnitud tegema osalise tööajaga tööd. Elanikkonna vananemine suurendab veelgi abi ja hoolduse vajadust.</w:t>
            </w:r>
          </w:p>
          <w:p w14:paraId="3990B134"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Suurema hooldusvajadusega inimesed on sagedamini ühiskonnast ja perekonnast füüsiliselt eraldatud. See piirab nende sõltumatust ja võimet olla kogukonna täisliige. Hoolduse pakkumisel on vaja rakendada uusi tehnoloogialahendusi, teenusemudeleid ja mentaliteeti, mis võiksid toetada inimeste võimet kodus toime tulla ning aidata suurendada nende ohutust ja elukvaliteeti. Pikaajalise hoolduse süsteemi parandamine peab käima käsikäes tööjõu arenguga. Hinnangud näitavad, et Eestis puuduvad tänapäevaste ja </w:t>
            </w:r>
            <w:proofErr w:type="spellStart"/>
            <w:r>
              <w:rPr>
                <w:rFonts w:asciiTheme="majorHAnsi" w:eastAsia="Times New Roman" w:hAnsiTheme="majorHAnsi" w:cs="Courier New"/>
                <w:sz w:val="20"/>
                <w:szCs w:val="20"/>
                <w:lang w:val="et-EE" w:eastAsia="et-EE"/>
              </w:rPr>
              <w:t>inimkesksete</w:t>
            </w:r>
            <w:proofErr w:type="spellEnd"/>
            <w:r>
              <w:rPr>
                <w:rFonts w:asciiTheme="majorHAnsi" w:eastAsia="Times New Roman" w:hAnsiTheme="majorHAnsi" w:cs="Courier New"/>
                <w:sz w:val="20"/>
                <w:szCs w:val="20"/>
                <w:lang w:val="et-EE" w:eastAsia="et-EE"/>
              </w:rPr>
              <w:t xml:space="preserve"> teenuste arendamiseks ja pakkumiseks vajalikud oskused (sh digioskused). Pikaajalise hoolduse ümberkorraldamine toob kaasa vajaduse uute pädevuste järele ja suurendab sotsiaalkaitsesektori tööjõuvajadust.</w:t>
            </w:r>
          </w:p>
        </w:tc>
      </w:tr>
      <w:tr w:rsidR="009D6B67" w14:paraId="424CA407"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656C3F6"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lastRenderedPageBreak/>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9A8793B" w14:textId="77777777" w:rsidR="009D6B67" w:rsidRDefault="00EE5F1F">
            <w:pPr>
              <w:spacing w:line="240" w:lineRule="auto"/>
              <w:rPr>
                <w:rFonts w:asciiTheme="majorHAnsi" w:eastAsia="Times New Roman" w:hAnsiTheme="majorHAnsi" w:cs="Courier New"/>
                <w:sz w:val="20"/>
                <w:szCs w:val="20"/>
                <w:lang w:val="et-EE" w:eastAsia="et-EE"/>
              </w:rPr>
            </w:pPr>
            <w:bookmarkStart w:id="59" w:name="_Hlk28958136"/>
            <w:r>
              <w:rPr>
                <w:rFonts w:asciiTheme="majorHAnsi" w:eastAsia="Times New Roman" w:hAnsiTheme="majorHAnsi" w:cs="Courier New"/>
                <w:sz w:val="20"/>
                <w:szCs w:val="20"/>
                <w:lang w:val="et-EE" w:eastAsia="et-EE"/>
              </w:rPr>
              <w:t xml:space="preserve">(ii) </w:t>
            </w:r>
            <w:bookmarkEnd w:id="59"/>
            <w:r>
              <w:rPr>
                <w:rFonts w:asciiTheme="majorHAnsi" w:eastAsia="Times New Roman" w:hAnsiTheme="majorHAnsi" w:cs="Courier New"/>
                <w:sz w:val="20"/>
                <w:szCs w:val="20"/>
                <w:lang w:val="et-EE" w:eastAsia="et-EE"/>
              </w:rPr>
              <w:t xml:space="preserve">hariduse, koolituse ja elukestva õppe valdkonna kaasavatele ja kvaliteetsetele teenustele võrdse juurdepääsu parandamine, arendades juurdepääsetavat taristut, sealhulgas tugevdades vastupidavust seoses </w:t>
            </w:r>
            <w:proofErr w:type="spellStart"/>
            <w:r>
              <w:rPr>
                <w:rFonts w:asciiTheme="majorHAnsi" w:eastAsia="Times New Roman" w:hAnsiTheme="majorHAnsi" w:cs="Courier New"/>
                <w:sz w:val="20"/>
                <w:szCs w:val="20"/>
                <w:lang w:val="et-EE" w:eastAsia="et-EE"/>
              </w:rPr>
              <w:t>kaug</w:t>
            </w:r>
            <w:proofErr w:type="spellEnd"/>
            <w:r>
              <w:rPr>
                <w:rFonts w:asciiTheme="majorHAnsi" w:eastAsia="Times New Roman" w:hAnsiTheme="majorHAnsi" w:cs="Courier New"/>
                <w:sz w:val="20"/>
                <w:szCs w:val="20"/>
                <w:lang w:val="et-EE" w:eastAsia="et-EE"/>
              </w:rPr>
              <w:t>- ja e-õppe ja -koolitusega</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F3F7D22" w14:textId="77777777" w:rsidR="009D6B67" w:rsidRDefault="00EE5F1F">
            <w:pPr>
              <w:shd w:val="clear" w:color="auto" w:fill="FFFFFF" w:themeFill="background1"/>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Demograafilised muutused ja linnastumine nõuavad koolivõrgustiku ümberkorraldamist ning kaasavale ja kvaliteetsele haridusele juurdepääsu parandamist. Esmatähtsad investeerimisvajadused taristusse ja innovatsiooni juhtimisse peaksid edendama koostööd haridusasutuste vahel, ja vähendama piirkondlikke erinevusi kvaliteetsele ja kaasavale haridusele juurdepääsul.</w:t>
            </w:r>
          </w:p>
          <w:p w14:paraId="71B08419" w14:textId="77777777" w:rsidR="009D6B67" w:rsidRDefault="00EE5F1F">
            <w:pPr>
              <w:shd w:val="clear" w:color="auto" w:fill="FFFFFF" w:themeFill="background1"/>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Koolikohustuslike õpilaste arv väheneb järgmise 10 aasta jooksul 4%. Õpilaste arvu kasvutendents on ainult Tallinnas, Harjumaal ja osal Tartumaast, teistes maakondades langeb õpilaste arv 5–25%, suurim langus toimub Ida-Viru- ja Valgamaal. Kuna haridusvaldkonna töötajaskond vananeb, tekib probleem kvaliteetse ja kaasava hariduse kestliku pakkumisega piirkondades, kus elanikkond väheneb ja vananeb. Venekeelsetes piirkondades ja madala tihedusega piirkondades on õpilaste tulemused halvemad, sõltumata õpilase </w:t>
            </w:r>
            <w:proofErr w:type="spellStart"/>
            <w:r>
              <w:rPr>
                <w:rFonts w:asciiTheme="majorHAnsi" w:eastAsia="Times New Roman" w:hAnsiTheme="majorHAnsi" w:cs="Courier New"/>
                <w:sz w:val="20"/>
                <w:szCs w:val="20"/>
                <w:lang w:val="et-EE" w:eastAsia="et-EE"/>
              </w:rPr>
              <w:t>sotsiaal-majanduslikust</w:t>
            </w:r>
            <w:proofErr w:type="spellEnd"/>
            <w:r>
              <w:rPr>
                <w:rFonts w:asciiTheme="majorHAnsi" w:eastAsia="Times New Roman" w:hAnsiTheme="majorHAnsi" w:cs="Courier New"/>
                <w:sz w:val="20"/>
                <w:szCs w:val="20"/>
                <w:lang w:val="et-EE" w:eastAsia="et-EE"/>
              </w:rPr>
              <w:t xml:space="preserve"> taustast. Samuti esineb piirkondlikke erinevusi nii põhiharidusest keskharidusse ülemineku kui ka keskhariduse omandamise edukuse määras ning hariduse ja koolituse vastavust tööturu vajadustele tuleb parandada.</w:t>
            </w:r>
          </w:p>
          <w:p w14:paraId="1BC8B1F0" w14:textId="77777777" w:rsidR="009D6B67" w:rsidRDefault="00EE5F1F">
            <w:pPr>
              <w:shd w:val="clear" w:color="auto" w:fill="FFFFFF" w:themeFill="background1"/>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Eri haridusvormide koostöö ning ressursside ja teenuste taristu ristkasutus ei ole optimaalne. Õpikeskkonna sidusus ei ole piisav. Tehnoloogiasse, digitaalruumi ja noorsootöö juurdepääsetavusesse, sh hobiõppesse tehtud investeeringud võivad jääda täies mahus realiseerimata. Sageli ei toeta õpikeskkond hariduspoliitikaga seotud eesmärkide saavutamist, nt õppele ja õpetamisele koostööl põhineva lähenemisviisi kasutuselevõtmine, suurem keskendumine tööturul vajalikele oskustele ja pädevustele jne. Erivajadustega õpilaste kaasava hariduse edendamiseks tuleb jätkata füüsilise ruumiga seotud programme, parandada juurdepääsu koolirajatistele, hankida asjakohased seadmed, varustus ning õpetamis- ja õppevahendid.</w:t>
            </w:r>
          </w:p>
          <w:p w14:paraId="7D5F0B97" w14:textId="77777777" w:rsidR="009D6B67" w:rsidRDefault="00EE5F1F">
            <w:pPr>
              <w:shd w:val="clear" w:color="auto" w:fill="FFFFFF" w:themeFill="background1"/>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Kohalike omavalitsuste haldus- ja haridusasutuste peamine edutegur on tõhus innovatsioon ja kvaliteedijuhtimine, mis loob raamistiku muutuste juhtimiseks ja õppeprotsessi täiustamiseks. Tuleb välja töötada paindlik ja tõhus positiivse sekkumise ja innovatsiooni juhtimise mudel, mis võtaks arvesse konkreetse kooli eripära ja aitaks luua kestlikult toimivat haridusprotsessi, eriti raskustes või hiljuti loodud koolides.</w:t>
            </w:r>
          </w:p>
        </w:tc>
      </w:tr>
      <w:tr w:rsidR="009D6B67" w14:paraId="00296E1D"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113D8A45"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00EE37DC"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(iii)</w:t>
            </w:r>
            <w:bookmarkStart w:id="60" w:name="_Hlk41560276"/>
            <w:r>
              <w:rPr>
                <w:rFonts w:asciiTheme="majorHAnsi" w:eastAsia="Times New Roman" w:hAnsiTheme="majorHAnsi" w:cs="Courier New"/>
                <w:sz w:val="20"/>
                <w:szCs w:val="20"/>
                <w:lang w:val="et-EE" w:eastAsia="et-EE"/>
              </w:rPr>
              <w:t xml:space="preserve"> </w:t>
            </w:r>
            <w:bookmarkEnd w:id="60"/>
            <w:r>
              <w:rPr>
                <w:rFonts w:asciiTheme="majorHAnsi" w:eastAsia="Times New Roman" w:hAnsiTheme="majorHAnsi" w:cs="Courier New"/>
                <w:sz w:val="20"/>
                <w:szCs w:val="20"/>
                <w:lang w:val="et-EE" w:eastAsia="et-EE"/>
              </w:rPr>
              <w:t xml:space="preserve">tõrjutud kogukondade, madala sissetulekuga leibkondade ja ebasoodsas olukorras olevate rühmade, sealhulgas erivajadustega inimeste </w:t>
            </w:r>
            <w:proofErr w:type="spellStart"/>
            <w:r>
              <w:rPr>
                <w:rFonts w:asciiTheme="majorHAnsi" w:eastAsia="Times New Roman" w:hAnsiTheme="majorHAnsi" w:cs="Courier New"/>
                <w:sz w:val="20"/>
                <w:szCs w:val="20"/>
                <w:lang w:val="et-EE" w:eastAsia="et-EE"/>
              </w:rPr>
              <w:t>sotsiaal-majandusliku</w:t>
            </w:r>
            <w:proofErr w:type="spellEnd"/>
            <w:r>
              <w:rPr>
                <w:rFonts w:asciiTheme="majorHAnsi" w:eastAsia="Times New Roman" w:hAnsiTheme="majorHAnsi" w:cs="Courier New"/>
                <w:sz w:val="20"/>
                <w:szCs w:val="20"/>
                <w:lang w:val="et-EE" w:eastAsia="et-EE"/>
              </w:rPr>
              <w:t xml:space="preserve"> kaasamise edendamine integreeritud meetmete, muu hulgas eluaseme- ja sotsiaalteenuste kaudu</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DE1AEA4" w14:textId="77777777" w:rsidR="009D6B67" w:rsidRDefault="00EE5F1F">
            <w:pPr>
              <w:shd w:val="clear" w:color="auto" w:fill="FFFFFF" w:themeFill="background1"/>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2040. aastaks suureneb eakate ja puuetega inimeste osakaal vastavalt 19,8%-</w:t>
            </w:r>
            <w:proofErr w:type="spellStart"/>
            <w:r>
              <w:rPr>
                <w:rFonts w:asciiTheme="majorHAnsi" w:eastAsia="Times New Roman" w:hAnsiTheme="majorHAnsi" w:cs="Courier New"/>
                <w:sz w:val="20"/>
                <w:szCs w:val="20"/>
                <w:lang w:val="et-EE" w:eastAsia="et-EE"/>
              </w:rPr>
              <w:t>lt</w:t>
            </w:r>
            <w:proofErr w:type="spellEnd"/>
            <w:r>
              <w:rPr>
                <w:rFonts w:asciiTheme="majorHAnsi" w:eastAsia="Times New Roman" w:hAnsiTheme="majorHAnsi" w:cs="Courier New"/>
                <w:sz w:val="20"/>
                <w:szCs w:val="20"/>
                <w:lang w:val="et-EE" w:eastAsia="et-EE"/>
              </w:rPr>
              <w:t xml:space="preserve"> 25,6%-</w:t>
            </w:r>
            <w:proofErr w:type="spellStart"/>
            <w:r>
              <w:rPr>
                <w:rFonts w:asciiTheme="majorHAnsi" w:eastAsia="Times New Roman" w:hAnsiTheme="majorHAnsi" w:cs="Courier New"/>
                <w:sz w:val="20"/>
                <w:szCs w:val="20"/>
                <w:lang w:val="et-EE" w:eastAsia="et-EE"/>
              </w:rPr>
              <w:t>le</w:t>
            </w:r>
            <w:proofErr w:type="spellEnd"/>
            <w:r>
              <w:rPr>
                <w:rFonts w:asciiTheme="majorHAnsi" w:eastAsia="Times New Roman" w:hAnsiTheme="majorHAnsi" w:cs="Courier New"/>
                <w:sz w:val="20"/>
                <w:szCs w:val="20"/>
                <w:lang w:val="et-EE" w:eastAsia="et-EE"/>
              </w:rPr>
              <w:t xml:space="preserve"> ja 11,9%-</w:t>
            </w:r>
            <w:proofErr w:type="spellStart"/>
            <w:r>
              <w:rPr>
                <w:rFonts w:asciiTheme="majorHAnsi" w:eastAsia="Times New Roman" w:hAnsiTheme="majorHAnsi" w:cs="Courier New"/>
                <w:sz w:val="20"/>
                <w:szCs w:val="20"/>
                <w:lang w:val="et-EE" w:eastAsia="et-EE"/>
              </w:rPr>
              <w:t>lt</w:t>
            </w:r>
            <w:proofErr w:type="spellEnd"/>
            <w:r>
              <w:rPr>
                <w:rFonts w:asciiTheme="majorHAnsi" w:eastAsia="Times New Roman" w:hAnsiTheme="majorHAnsi" w:cs="Courier New"/>
                <w:sz w:val="20"/>
                <w:szCs w:val="20"/>
                <w:lang w:val="et-EE" w:eastAsia="et-EE"/>
              </w:rPr>
              <w:t xml:space="preserve"> 17%-</w:t>
            </w:r>
            <w:proofErr w:type="spellStart"/>
            <w:r>
              <w:rPr>
                <w:rFonts w:asciiTheme="majorHAnsi" w:eastAsia="Times New Roman" w:hAnsiTheme="majorHAnsi" w:cs="Courier New"/>
                <w:sz w:val="20"/>
                <w:szCs w:val="20"/>
                <w:lang w:val="et-EE" w:eastAsia="et-EE"/>
              </w:rPr>
              <w:t>le</w:t>
            </w:r>
            <w:proofErr w:type="spellEnd"/>
            <w:r>
              <w:rPr>
                <w:rFonts w:asciiTheme="majorHAnsi" w:eastAsia="Times New Roman" w:hAnsiTheme="majorHAnsi" w:cs="Courier New"/>
                <w:sz w:val="20"/>
                <w:szCs w:val="20"/>
                <w:lang w:val="et-EE" w:eastAsia="et-EE"/>
              </w:rPr>
              <w:t>. Umbes1/3 üle 65-aastastest on hinnanud, et nende igapäevane tegevus on terviseprobleemide tõttu piiratud ning nad vajavad igapäevases tegevuses ja enesehoolduses abi. Samal ajal on 8000 inimest tööturult eemal hoolduskoormuse tõttu. Kvaliteetsete ja taskukohaste sotsiaalteenuste osutamine on paranenud, kuid erinevused kohalike omavalitsuste vahel on säilinud. Kuigi astutakse samme tugevama silla loomiseks sotsiaal- ja tervishoiusüsteemi vahel, on sujuv lõimimine endiselt probleem, mida ei ole võimalik lahendada üksnes teenuste osutamise mudeli parandamisega, vaid vaja on investeerida ka taristusse.</w:t>
            </w:r>
          </w:p>
          <w:p w14:paraId="65F59A80" w14:textId="77777777" w:rsidR="009D6B67" w:rsidRDefault="00EE5F1F">
            <w:pPr>
              <w:shd w:val="clear" w:color="auto" w:fill="FFFFFF" w:themeFill="background1"/>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Sotsiaalsüsteemi arendamine põhineb </w:t>
            </w:r>
            <w:proofErr w:type="spellStart"/>
            <w:r>
              <w:rPr>
                <w:rFonts w:asciiTheme="majorHAnsi" w:eastAsia="Times New Roman" w:hAnsiTheme="majorHAnsi" w:cs="Courier New"/>
                <w:sz w:val="20"/>
                <w:szCs w:val="20"/>
                <w:lang w:val="et-EE" w:eastAsia="et-EE"/>
              </w:rPr>
              <w:t>deinstitutsionaliseerimise</w:t>
            </w:r>
            <w:proofErr w:type="spellEnd"/>
            <w:r>
              <w:rPr>
                <w:rFonts w:asciiTheme="majorHAnsi" w:eastAsia="Times New Roman" w:hAnsiTheme="majorHAnsi" w:cs="Courier New"/>
                <w:sz w:val="20"/>
                <w:szCs w:val="20"/>
                <w:lang w:val="et-EE" w:eastAsia="et-EE"/>
              </w:rPr>
              <w:t xml:space="preserve"> põhimõttel. Praegu on 80 000 pikaajalist hooldust saavat inimest, kuid tegelik vajadus on hinnanguliselt vähemalt 132 000 inimesel. Vaja on investeerida kogukonnapõhistesse teenuste üksustesse, </w:t>
            </w:r>
            <w:r>
              <w:rPr>
                <w:rFonts w:asciiTheme="majorHAnsi" w:eastAsia="Times New Roman" w:hAnsiTheme="majorHAnsi" w:cs="Courier New"/>
                <w:sz w:val="20"/>
                <w:szCs w:val="20"/>
                <w:lang w:val="et-EE" w:eastAsia="et-EE"/>
              </w:rPr>
              <w:lastRenderedPageBreak/>
              <w:t>teenusekeskustesse, päevahoidu ja muude teenuste arendamisse, mis vähendaks hoolduskoormust ja toetaks inimeste võimalikult iseseisvat toimetulekut. Hooldussektor peab sammu pidama ka tehnoloogilise ja digitaalse arenguga, suurendama oma innovatsioonisuutlikkust ja toetama tehnoloogia kasutuselevõttu. Investeeringuid on vaja ka tervishoidu, eriti väiksemates maakondades ja äärealadel. Maakondades asuvate suurte haiglate taristu ei toimi integreeritud hoolduse eesmärgil ega ole ressursikasutuse seisukohast tõhus.</w:t>
            </w:r>
          </w:p>
          <w:p w14:paraId="1A350C66" w14:textId="77777777" w:rsidR="009D6B67" w:rsidRDefault="00EE5F1F">
            <w:pPr>
              <w:shd w:val="clear" w:color="auto" w:fill="FFFFFF" w:themeFill="background1"/>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Pikaajalise hoolduse reformi edukaks rakendamiseks ning tervishoiu- ja sotsiaalsektori integreerimiseks tehtavad investeeringud peavad tuginema </w:t>
            </w:r>
            <w:proofErr w:type="spellStart"/>
            <w:r>
              <w:rPr>
                <w:rFonts w:asciiTheme="majorHAnsi" w:eastAsia="Times New Roman" w:hAnsiTheme="majorHAnsi" w:cs="Courier New"/>
                <w:sz w:val="20"/>
                <w:szCs w:val="20"/>
                <w:lang w:val="et-EE" w:eastAsia="et-EE"/>
              </w:rPr>
              <w:t>deinstitutsionaliseerimise</w:t>
            </w:r>
            <w:proofErr w:type="spellEnd"/>
            <w:r>
              <w:rPr>
                <w:rFonts w:asciiTheme="majorHAnsi" w:eastAsia="Times New Roman" w:hAnsiTheme="majorHAnsi" w:cs="Courier New"/>
                <w:sz w:val="20"/>
                <w:szCs w:val="20"/>
                <w:lang w:val="et-EE" w:eastAsia="et-EE"/>
              </w:rPr>
              <w:t xml:space="preserve"> põhimõttel ning toetama täielikult inimeste iseseisvat elu ja toimetulekut. Sotsiaalkaitse ja tervishoiusüsteemide kestlikkuse tagamiseks ja inimestele igakülgse abi osutamiseks on vaja üleminekut tervishoiu- ja sotsiaalhooldussektoris institutsioonipõhiselt lähenemiselt integreeritud koostööle ja koordineerimisele.</w:t>
            </w:r>
          </w:p>
        </w:tc>
      </w:tr>
      <w:tr w:rsidR="009D6B67" w14:paraId="7826160F"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07205D5"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lastRenderedPageBreak/>
              <w:t>Sotsiaalsem Eesti</w:t>
            </w:r>
            <w:r>
              <w:rPr>
                <w:rFonts w:ascii="Cambria" w:eastAsia="Times New Roman" w:hAnsi="Cambria" w:cstheme="minorBidi"/>
                <w:b/>
                <w:bCs/>
                <w:color w:val="000000" w:themeColor="text1"/>
                <w:sz w:val="20"/>
                <w:szCs w:val="20"/>
                <w:lang w:val="et-EE"/>
              </w:rPr>
              <w:br/>
              <w:t>(PO4)</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156982B"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(m) vähendada materiaalset puudust, andes toidu- ja/või esmast materiaalset abi enim puudust kannatavatele isikutele, sealhulgas lastele, ning võtta kaasnevaid meetmeid, mis toetavad nende isikute sotsiaalset kaasamist</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32187F0A"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Vaesuse mõõtmisel kasutatakse Eestis erinevaid näitajaid. Majanduslike toimetulekuraskuste ulatust ühiskonnas kirjeldatakse vaesuse, eeskätt absoluutse vaesuse ning laiemalt materiaalse </w:t>
            </w:r>
            <w:proofErr w:type="spellStart"/>
            <w:r>
              <w:rPr>
                <w:rFonts w:asciiTheme="majorHAnsi" w:eastAsia="Times New Roman" w:hAnsiTheme="majorHAnsi" w:cs="Courier New"/>
                <w:sz w:val="20"/>
                <w:szCs w:val="20"/>
                <w:lang w:val="et-EE" w:eastAsia="et-EE"/>
              </w:rPr>
              <w:t>ilmajäetuse</w:t>
            </w:r>
            <w:proofErr w:type="spellEnd"/>
            <w:r>
              <w:rPr>
                <w:rFonts w:asciiTheme="majorHAnsi" w:eastAsia="Times New Roman" w:hAnsiTheme="majorHAnsi" w:cs="Courier New"/>
                <w:sz w:val="20"/>
                <w:szCs w:val="20"/>
                <w:lang w:val="et-EE" w:eastAsia="et-EE"/>
              </w:rPr>
              <w:t xml:space="preserve"> (puuduse) näitajate kaudu. </w:t>
            </w:r>
          </w:p>
          <w:p w14:paraId="70CE7F2B"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Eesti Statistikaameti andmetel elas 2020. a. absoluutses vaesuses 2,2% ja suhtelises vaesuses 20,6% Eesti elanikkonnast. Võrreldes 2019. aastaga vähenes nii suhtelises kui ka absoluutses vaesuses elavate inimeste osatähtsus 0,1 protsendipunkti võrra. </w:t>
            </w:r>
          </w:p>
          <w:p w14:paraId="3CF17AF9"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Suhteline vaesus oli suurim üksi elavate 65-aastaste ja vanemate vanusegrupis, 41,4%. Absoluutse vaesuse määr on kõrgeim töötute hulgas, 13,9%. Eelnevate aastatega võrreldes on nii absoluutne vaesus kui vaesuse oht märgatavalt kasvanud üksikvanemate hulgas. Alla 18-aastaste laste hulgas on vaesuse riskis 15,6% ja absoluutses vaesuses 2,5% lastest, see näitaja on lähiaastatega võrreldes veidi tõusnud.  „Eesti 2035“ strateegia eesmärgiks seati, et püsivalt suhtelises vaesuses elavate elanike osatähtsus ei ületa 15,6% aastal 2035 (2018.a. oli näitaja 16,7%). Vaesuse vähendamine on ka üks „Heaolu arengukava 2023–2030“ eesmärkidest. </w:t>
            </w:r>
          </w:p>
          <w:p w14:paraId="17078118"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2020. aastal oli suhtelise vaesuse piir üheliikmelisel leibkonnal 631 eurot kuus (2019. a 611 eurot kuus). Absoluutse vaesuse piiriks on Eestis arvestuslik elatusmiinimum ehk inimesele vajalike elatusvahendite väikseim kogus, mis katab tema peamised igapäevased vajadused. 2020. aastal oli üheliikmelise leibkonna absoluutse vaesuse piir 220,48 eurot kuus.</w:t>
            </w:r>
          </w:p>
          <w:p w14:paraId="15F03902"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Sotsiaalsiirded, st riiklikud hüvitised ja pensionid, aitasid ära hoida vaesusesse sattumist. Neid sissetulekuid arvesse võtmata oleks 39,6% elanikkonnast olnud vaesuse ohus ja 22,6% absoluutses vaesuses. </w:t>
            </w:r>
          </w:p>
          <w:p w14:paraId="3BC7B98C"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Seetõttu jagatakse enim abivajavatele inimestele lihtsalt kättesaadavat toiduabi ning esmast materiaalset abi. Koos abiga pakutakse inimestele ka neile sobivaid sotsiaalse kaasatuse meetmeid.</w:t>
            </w:r>
          </w:p>
        </w:tc>
      </w:tr>
      <w:tr w:rsidR="009D6B67" w14:paraId="586B1B94"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829345C"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lastRenderedPageBreak/>
              <w:t>Inimestele lähedasem Eesti</w:t>
            </w:r>
            <w:r>
              <w:rPr>
                <w:rFonts w:ascii="Cambria" w:eastAsia="Times New Roman" w:hAnsi="Cambria" w:cstheme="minorBidi"/>
                <w:b/>
                <w:bCs/>
                <w:color w:val="000000" w:themeColor="text1"/>
                <w:sz w:val="20"/>
                <w:szCs w:val="20"/>
                <w:lang w:val="et-EE"/>
              </w:rPr>
              <w:br/>
              <w:t>(PO5)</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0FCA9174"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(i) tervikliku ja kaasava sotsiaalse, majandusliku ja keskkonnaalase arengu, kultuuri, looduspärandi, säästva turismi ja julgeoleku soodustamine linnapiirkondades</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93AD56C"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Linnapiirkondade arendamisel on oluline roll riigi majanduse arengus. See on prioriteetne valdkond, millele EK on tähelepanu juhtinud ja mille jaoks tuleb eraldada vähemalt 8% ERF vahenditest. Suurematel linnapiirkondadel on hulk probleeme, mis tulenevad ebaühtlasest kasvust, nt </w:t>
            </w:r>
            <w:proofErr w:type="spellStart"/>
            <w:r>
              <w:rPr>
                <w:rFonts w:asciiTheme="majorHAnsi" w:eastAsia="Times New Roman" w:hAnsiTheme="majorHAnsi" w:cs="Courier New"/>
                <w:sz w:val="20"/>
                <w:szCs w:val="20"/>
                <w:lang w:val="et-EE" w:eastAsia="et-EE"/>
              </w:rPr>
              <w:t>valglinnastumisega</w:t>
            </w:r>
            <w:proofErr w:type="spellEnd"/>
            <w:r>
              <w:rPr>
                <w:rFonts w:asciiTheme="majorHAnsi" w:eastAsia="Times New Roman" w:hAnsiTheme="majorHAnsi" w:cs="Courier New"/>
                <w:sz w:val="20"/>
                <w:szCs w:val="20"/>
                <w:lang w:val="et-EE" w:eastAsia="et-EE"/>
              </w:rPr>
              <w:t xml:space="preserve"> kaasnev soovimatu keskkonnamõju, ebaratsionaalne maakasutus, ebapiisav teenuste taristu, suurenenud pendelrändest põhjustatud liiklussageduse kasv ja õhusaaste, elurikkuse vähenemine, avaliku linnaruumi ebaühtlane kvaliteet jne.</w:t>
            </w:r>
          </w:p>
          <w:p w14:paraId="111A789D"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Linnapiirkonna jaoks valitud sekkumised kajastavad piirkondlikes ja kohalikes arengukavades kirjeldatud probleeme ja eesmärke, kuna kohaliku elukeskkonna kvaliteet on linnapiirkondade jaoks läbivalt tähtis. Linnapiirkondade üha olulisem väljakutse seisneb keskkonna- ja kliimaküsimustes. Pärnu linnapiirkond ja Ida-Virumaa linnapiirkonnad seisavad koos maapiirkondadega silmitsi sarnaste probleemidega nagu kirjeldatud poliitikaeesmärk nr 5 SO2. Tähelepanu tuleb pöörata elukeskkonna vähesele atraktiivsusele Ida-Viru linnapiirkondades. Suur alakasutatud linnapiirkondade osakaal, tänapäevastele vajadustele mittevastav kinnisvara, vähene rahulolu kohalike omavalitsuste teenustega on valdkonnad, millega tuleb poliitikaeesmärgi raames tegeleda. Linnaruumi arenduste toetamisel arvestatakse Uue Euroopa </w:t>
            </w:r>
            <w:proofErr w:type="spellStart"/>
            <w:r>
              <w:rPr>
                <w:rFonts w:asciiTheme="majorHAnsi" w:eastAsia="Times New Roman" w:hAnsiTheme="majorHAnsi" w:cs="Courier New"/>
                <w:sz w:val="20"/>
                <w:szCs w:val="20"/>
                <w:lang w:val="et-EE" w:eastAsia="et-EE"/>
              </w:rPr>
              <w:t>Bauhausi</w:t>
            </w:r>
            <w:proofErr w:type="spellEnd"/>
            <w:r>
              <w:rPr>
                <w:rFonts w:asciiTheme="majorHAnsi" w:eastAsia="Times New Roman" w:hAnsiTheme="majorHAnsi" w:cs="Courier New"/>
                <w:sz w:val="20"/>
                <w:szCs w:val="20"/>
                <w:lang w:val="et-EE" w:eastAsia="et-EE"/>
              </w:rPr>
              <w:t xml:space="preserve"> väärtustega.</w:t>
            </w:r>
          </w:p>
          <w:p w14:paraId="3F91D37C" w14:textId="77777777" w:rsidR="009D6B67" w:rsidRDefault="00EE5F1F">
            <w:p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Poliitikaeesmärgi nr 5 raames kavandatud sekkumised täiendavad teiste poliitikaeesmärkide, eelkõige poliitikaeesmärgi nr 2 tegevusi, mis keskenduvad säästva </w:t>
            </w:r>
            <w:proofErr w:type="spellStart"/>
            <w:r>
              <w:rPr>
                <w:rFonts w:asciiTheme="majorHAnsi" w:eastAsia="Times New Roman" w:hAnsiTheme="majorHAnsi" w:cs="Courier New"/>
                <w:sz w:val="20"/>
                <w:szCs w:val="20"/>
                <w:lang w:val="et-EE" w:eastAsia="et-EE"/>
              </w:rPr>
              <w:t>linnatranspordi</w:t>
            </w:r>
            <w:proofErr w:type="spellEnd"/>
            <w:r>
              <w:rPr>
                <w:rFonts w:asciiTheme="majorHAnsi" w:eastAsia="Times New Roman" w:hAnsiTheme="majorHAnsi" w:cs="Courier New"/>
                <w:sz w:val="20"/>
                <w:szCs w:val="20"/>
                <w:lang w:val="et-EE" w:eastAsia="et-EE"/>
              </w:rPr>
              <w:t xml:space="preserve"> arendamisele ja kliimamuutustega seotud küsimustele linnapiirkondades. Probleemide lahendamiseks tuleb arendada arukate ja uuenduslike lahenduste kasutuselevõttu. Poliitikaeesmärkide 2 ja 5 raames linnapiirkondades kavandatud meetmete ühine eesmärk on parandada elukeskkonna kvaliteeti, suurendades konkurentsivõimet ja vähendades CO</w:t>
            </w:r>
            <w:r>
              <w:rPr>
                <w:rFonts w:asciiTheme="majorHAnsi" w:eastAsia="Times New Roman" w:hAnsiTheme="majorHAnsi" w:cs="Courier New"/>
                <w:sz w:val="20"/>
                <w:szCs w:val="20"/>
                <w:vertAlign w:val="subscript"/>
                <w:lang w:val="et-EE" w:eastAsia="et-EE"/>
              </w:rPr>
              <w:t>2</w:t>
            </w:r>
            <w:r>
              <w:rPr>
                <w:rFonts w:asciiTheme="majorHAnsi" w:eastAsia="Times New Roman" w:hAnsiTheme="majorHAnsi" w:cs="Courier New"/>
                <w:sz w:val="20"/>
                <w:szCs w:val="20"/>
                <w:lang w:val="et-EE" w:eastAsia="et-EE"/>
              </w:rPr>
              <w:t xml:space="preserve"> heidet. Ida-Viru linnapiirkonna kestliku elukeskkonna toetamine täiendab teiste poliitikaeesmärkide ja ÕÜF sekkumisi, mis on suunatud peamiselt sotsiaalsele ja majanduslikule üleminekule järgmistel aastatel. Vähemalt 8% ERF vahenditest suunatakse kestlikule linnaarengule poliitikaeesmärkides nr 2 (SO8) ja nr 5 (SO1) ning neid rakendatakse „muu territoriaalse vahendi“ vormis.</w:t>
            </w:r>
          </w:p>
        </w:tc>
      </w:tr>
      <w:tr w:rsidR="009D6B67" w14:paraId="7AA880A5"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00DED4F"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color w:val="000000" w:themeColor="text1"/>
                <w:sz w:val="20"/>
                <w:szCs w:val="20"/>
                <w:lang w:val="et-EE"/>
              </w:rPr>
              <w:t>Inimestele lähedasem Eesti</w:t>
            </w:r>
            <w:r>
              <w:rPr>
                <w:rFonts w:ascii="Cambria" w:eastAsia="Times New Roman" w:hAnsi="Cambria" w:cstheme="minorBidi"/>
                <w:b/>
                <w:bCs/>
                <w:color w:val="000000" w:themeColor="text1"/>
                <w:sz w:val="20"/>
                <w:szCs w:val="20"/>
                <w:lang w:val="et-EE"/>
              </w:rPr>
              <w:br/>
              <w:t>(PO5)</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5155C2CB" w14:textId="77777777" w:rsidR="009D6B67" w:rsidRDefault="00EE5F1F">
            <w:pPr>
              <w:spacing w:line="240" w:lineRule="auto"/>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(ii) tervikliku ja kaasava sotsiaalse, majandusliku ja keskkonnaalase kohaliku arengu, kultuuri, looduspärandi, säästva turismi ja julgeoleku soodustamine mujal kui linnapiirkondades</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621ED071" w14:textId="77777777" w:rsidR="009D6B67" w:rsidRDefault="00EE5F1F">
            <w:pPr>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2020. aasta riigiaruandes rõhutatakse mitut Eesti regionaalarengu probleemi, mis on samuti PO5 raames kavandatud sekkumiste fookuses.</w:t>
            </w:r>
          </w:p>
          <w:p w14:paraId="532F7211" w14:textId="77777777" w:rsidR="009D6B67" w:rsidRDefault="00EE5F1F">
            <w:pPr>
              <w:pStyle w:val="ListParagraph"/>
              <w:numPr>
                <w:ilvl w:val="0"/>
                <w:numId w:val="3"/>
              </w:num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Sotsiaal- ja majandusnäitajate vahe pealinnapiirkonna ja riigi ülejäänud osa vahel on suurenenud.</w:t>
            </w:r>
          </w:p>
          <w:p w14:paraId="5E37C90C" w14:textId="77777777" w:rsidR="009D6B67" w:rsidRDefault="00EE5F1F">
            <w:pPr>
              <w:pStyle w:val="ListParagraph"/>
              <w:numPr>
                <w:ilvl w:val="0"/>
                <w:numId w:val="3"/>
              </w:numPr>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Erinevused </w:t>
            </w:r>
            <w:proofErr w:type="spellStart"/>
            <w:r>
              <w:rPr>
                <w:rFonts w:asciiTheme="majorHAnsi" w:eastAsia="Times New Roman" w:hAnsiTheme="majorHAnsi" w:cs="Courier New"/>
                <w:sz w:val="20"/>
                <w:szCs w:val="20"/>
                <w:lang w:val="et-EE" w:eastAsia="et-EE"/>
              </w:rPr>
              <w:t>SKPs</w:t>
            </w:r>
            <w:proofErr w:type="spellEnd"/>
            <w:r>
              <w:rPr>
                <w:rFonts w:asciiTheme="majorHAnsi" w:eastAsia="Times New Roman" w:hAnsiTheme="majorHAnsi" w:cs="Courier New"/>
                <w:sz w:val="20"/>
                <w:szCs w:val="20"/>
                <w:lang w:val="et-EE" w:eastAsia="et-EE"/>
              </w:rPr>
              <w:t xml:space="preserve"> elaniku kohta kajastuvad ka piirkonniti erinevas tööviljakuses. SKP (ostujõu pariteedi alusel) oli 2019. aastal üle ELi keskmise taseme pealinnapiirkonnas Harjumaal (120% ELi keskmisest) ning kõrgem veel Tartumaal (76%), ülejäänud maakondades ulatus see aga kõigest 32–56 %</w:t>
            </w:r>
            <w:proofErr w:type="spellStart"/>
            <w:r>
              <w:rPr>
                <w:rFonts w:asciiTheme="majorHAnsi" w:eastAsia="Times New Roman" w:hAnsiTheme="majorHAnsi" w:cs="Courier New"/>
                <w:sz w:val="20"/>
                <w:szCs w:val="20"/>
                <w:lang w:val="et-EE" w:eastAsia="et-EE"/>
              </w:rPr>
              <w:t>ni</w:t>
            </w:r>
            <w:proofErr w:type="spellEnd"/>
            <w:r>
              <w:rPr>
                <w:rFonts w:asciiTheme="majorHAnsi" w:eastAsia="Times New Roman" w:hAnsiTheme="majorHAnsi" w:cs="Courier New"/>
                <w:sz w:val="20"/>
                <w:szCs w:val="20"/>
                <w:lang w:val="et-EE" w:eastAsia="et-EE"/>
              </w:rPr>
              <w:t>.</w:t>
            </w:r>
          </w:p>
          <w:p w14:paraId="1D28A728" w14:textId="1FA30066" w:rsidR="009D6B67" w:rsidRDefault="00EE5F1F">
            <w:pPr>
              <w:pStyle w:val="ListParagraph"/>
              <w:numPr>
                <w:ilvl w:val="0"/>
                <w:numId w:val="3"/>
              </w:num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Praegune riiklik toetus innovatsioonitegevusele ei vasta piirkondlikele ega ettevõt</w:t>
            </w:r>
            <w:ins w:id="61" w:author="Anu Kikas" w:date="2023-03-07T12:20:00Z">
              <w:r w:rsidR="008A1B3E">
                <w:rPr>
                  <w:rFonts w:asciiTheme="majorHAnsi" w:eastAsia="Times New Roman" w:hAnsiTheme="majorHAnsi" w:cs="Courier New"/>
                  <w:sz w:val="20"/>
                  <w:szCs w:val="20"/>
                  <w:lang w:val="et-EE" w:eastAsia="et-EE"/>
                </w:rPr>
                <w:t>ja</w:t>
              </w:r>
            </w:ins>
            <w:del w:id="62" w:author="Anu Kikas" w:date="2023-03-07T12:20:00Z">
              <w:r w:rsidDel="008A1B3E">
                <w:rPr>
                  <w:rFonts w:asciiTheme="majorHAnsi" w:eastAsia="Times New Roman" w:hAnsiTheme="majorHAnsi" w:cs="Courier New"/>
                  <w:sz w:val="20"/>
                  <w:szCs w:val="20"/>
                  <w:lang w:val="et-EE" w:eastAsia="et-EE"/>
                </w:rPr>
                <w:delText>e</w:delText>
              </w:r>
            </w:del>
            <w:r>
              <w:rPr>
                <w:rFonts w:asciiTheme="majorHAnsi" w:eastAsia="Times New Roman" w:hAnsiTheme="majorHAnsi" w:cs="Courier New"/>
                <w:sz w:val="20"/>
                <w:szCs w:val="20"/>
                <w:lang w:val="et-EE" w:eastAsia="et-EE"/>
              </w:rPr>
              <w:t>te vajadustele, mistõttu tuleb suurendada toetust mahajäänud piirkondadele.</w:t>
            </w:r>
          </w:p>
          <w:p w14:paraId="3BA15C2F" w14:textId="77777777" w:rsidR="009D6B67" w:rsidRDefault="00EE5F1F">
            <w:pPr>
              <w:pStyle w:val="ListParagraph"/>
              <w:numPr>
                <w:ilvl w:val="0"/>
                <w:numId w:val="3"/>
              </w:numPr>
              <w:spacing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lastRenderedPageBreak/>
              <w:t>Muudest piirkondadest pealinna kolivate inimeste arv on vähenenud, kuid pendelrändajate arv on suurenenud. Toimub intensiivne riigisisene liikumine suuremate funktsionaalsete linnapiirkondade suunas.</w:t>
            </w:r>
          </w:p>
          <w:p w14:paraId="385A48D2" w14:textId="77777777" w:rsidR="009D6B67" w:rsidRDefault="00EE5F1F">
            <w:pPr>
              <w:spacing w:before="0" w:line="240" w:lineRule="auto"/>
              <w:jc w:val="both"/>
              <w:rPr>
                <w:rFonts w:asciiTheme="majorHAnsi" w:eastAsia="Times New Roman" w:hAnsiTheme="majorHAnsi" w:cs="Courier New"/>
                <w:sz w:val="20"/>
                <w:szCs w:val="20"/>
                <w:lang w:val="et-EE" w:eastAsia="et-EE"/>
              </w:rPr>
            </w:pPr>
            <w:r>
              <w:rPr>
                <w:rFonts w:asciiTheme="majorHAnsi" w:eastAsia="Times New Roman" w:hAnsiTheme="majorHAnsi" w:cs="Courier New"/>
                <w:sz w:val="20"/>
                <w:szCs w:val="20"/>
                <w:lang w:val="et-EE" w:eastAsia="et-EE"/>
              </w:rPr>
              <w:t xml:space="preserve">Eesti rahvastik väheneb kõikjal, välja arvatud kahes suuremas linnapiirkonnas. Lisaks majanduslikule </w:t>
            </w:r>
            <w:proofErr w:type="spellStart"/>
            <w:r>
              <w:rPr>
                <w:rFonts w:asciiTheme="majorHAnsi" w:eastAsia="Times New Roman" w:hAnsiTheme="majorHAnsi" w:cs="Courier New"/>
                <w:sz w:val="20"/>
                <w:szCs w:val="20"/>
                <w:lang w:val="et-EE" w:eastAsia="et-EE"/>
              </w:rPr>
              <w:t>järelejõudmisele</w:t>
            </w:r>
            <w:proofErr w:type="spellEnd"/>
            <w:r>
              <w:rPr>
                <w:rFonts w:asciiTheme="majorHAnsi" w:eastAsia="Times New Roman" w:hAnsiTheme="majorHAnsi" w:cs="Courier New"/>
                <w:sz w:val="20"/>
                <w:szCs w:val="20"/>
                <w:lang w:val="et-EE" w:eastAsia="et-EE"/>
              </w:rPr>
              <w:t xml:space="preserve"> paneb see proovile ka kohaliku tasandi teenuste osutamise, tugevate kogukondade säilitamise, atraktiivse elukeskkonna ja üldise ruumi kasutamise. Praegune teenuste osutamise mudel ja vajalik taristu on välja töötatud suurema arvu elanike jaoks, kui rahvastikuprognoosid ette näevad, kohaliku tasandi teenuste nõudluse struktuuri muudavad ka demograafilised protsessid. Elanike lahkumisel kaovad ka teenused ja hooned jäävad tühjaks, väheneb ettevõtlus ning seetõttu ka töövõimalused. Vajadust rahvastikumuutustega edukalt kohaneda kirjeldatakse ka kui pikaajalise strateegia „Eesti 2035“ üht arenguvajadust. Kuna poliitikaeesmärgi nr 5 puhul algatavad projektide valimise piirkonnad ning kavandatud projektid põhinevad integreeritud piirkondlikel strateegiatel, tuleb toetada ja tugevdada kohalike omavalitsuste suutlikkust töötada välja asjakohased piirkondlikud strateegiad ning hinnata ja valida projekte. Sealjuures arvestatakse Uue Euroopa </w:t>
            </w:r>
            <w:proofErr w:type="spellStart"/>
            <w:r>
              <w:rPr>
                <w:rFonts w:asciiTheme="majorHAnsi" w:eastAsia="Times New Roman" w:hAnsiTheme="majorHAnsi" w:cs="Courier New"/>
                <w:sz w:val="20"/>
                <w:szCs w:val="20"/>
                <w:lang w:val="et-EE" w:eastAsia="et-EE"/>
              </w:rPr>
              <w:t>Bauhausi</w:t>
            </w:r>
            <w:proofErr w:type="spellEnd"/>
            <w:r>
              <w:rPr>
                <w:rFonts w:asciiTheme="majorHAnsi" w:eastAsia="Times New Roman" w:hAnsiTheme="majorHAnsi" w:cs="Courier New"/>
                <w:sz w:val="20"/>
                <w:szCs w:val="20"/>
                <w:lang w:val="et-EE" w:eastAsia="et-EE"/>
              </w:rPr>
              <w:t xml:space="preserve"> väärtusi, mis on jätkusuutlikkus, kaasatus ja esteetika.</w:t>
            </w:r>
          </w:p>
        </w:tc>
      </w:tr>
      <w:tr w:rsidR="009D6B67" w14:paraId="702B43BE" w14:textId="77777777">
        <w:tc>
          <w:tcPr>
            <w:tcW w:w="189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D5C2A69" w14:textId="77777777" w:rsidR="009D6B67" w:rsidRDefault="00EE5F1F">
            <w:pPr>
              <w:rPr>
                <w:rFonts w:ascii="Cambria" w:eastAsia="Times New Roman" w:hAnsi="Cambria" w:cstheme="minorBidi"/>
                <w:b/>
                <w:bCs/>
                <w:sz w:val="20"/>
                <w:szCs w:val="20"/>
                <w:lang w:val="et-EE"/>
              </w:rPr>
            </w:pPr>
            <w:r>
              <w:rPr>
                <w:rFonts w:ascii="Cambria" w:eastAsia="Times New Roman" w:hAnsi="Cambria" w:cstheme="minorBidi"/>
                <w:b/>
                <w:bCs/>
                <w:sz w:val="20"/>
                <w:szCs w:val="20"/>
                <w:lang w:val="et-EE"/>
              </w:rPr>
              <w:lastRenderedPageBreak/>
              <w:t>Õiglane Üleminek</w:t>
            </w:r>
            <w:r>
              <w:rPr>
                <w:rFonts w:ascii="Cambria" w:eastAsia="Times New Roman" w:hAnsi="Cambria" w:cstheme="minorBidi"/>
                <w:b/>
                <w:bCs/>
                <w:sz w:val="20"/>
                <w:szCs w:val="20"/>
                <w:lang w:val="et-EE"/>
              </w:rPr>
              <w:br/>
              <w:t>(JTF)</w:t>
            </w:r>
          </w:p>
        </w:tc>
        <w:tc>
          <w:tcPr>
            <w:tcW w:w="235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43D3CA59" w14:textId="77777777" w:rsidR="009D6B67" w:rsidRDefault="00EE5F1F">
            <w:pPr>
              <w:spacing w:line="240" w:lineRule="auto"/>
              <w:rPr>
                <w:rFonts w:asciiTheme="majorHAnsi" w:hAnsiTheme="majorHAnsi"/>
                <w:sz w:val="20"/>
                <w:szCs w:val="20"/>
                <w:lang w:val="et-EE"/>
              </w:rPr>
            </w:pPr>
            <w:r>
              <w:rPr>
                <w:rFonts w:asciiTheme="majorHAnsi" w:hAnsiTheme="majorHAnsi"/>
                <w:sz w:val="20"/>
                <w:szCs w:val="20"/>
                <w:lang w:val="et-EE"/>
              </w:rPr>
              <w:t>Võimaldada piirkondadel ja inimestel tegeleda liidu 2030. aasta energia- ja kliimaeesmärkide saavutamise ja Pariisi kokkuleppe alusel 2050. aastaks liidu kliimaneutraalsele majandusele ülemineku sotsiaalsete, tööhõivealaste, majanduslike ja keskkonnamõjudega</w:t>
            </w:r>
          </w:p>
        </w:tc>
        <w:tc>
          <w:tcPr>
            <w:tcW w:w="560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14:paraId="2F0687C2"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2019. a liitus Eesti </w:t>
            </w:r>
            <w:proofErr w:type="spellStart"/>
            <w:r>
              <w:rPr>
                <w:rFonts w:asciiTheme="majorHAnsi" w:hAnsiTheme="majorHAnsi"/>
                <w:sz w:val="20"/>
                <w:szCs w:val="20"/>
                <w:lang w:val="et-EE"/>
              </w:rPr>
              <w:t>ühiseesmärgiga</w:t>
            </w:r>
            <w:proofErr w:type="spellEnd"/>
            <w:r>
              <w:rPr>
                <w:rFonts w:asciiTheme="majorHAnsi" w:hAnsiTheme="majorHAnsi"/>
                <w:sz w:val="20"/>
                <w:szCs w:val="20"/>
                <w:lang w:val="et-EE"/>
              </w:rPr>
              <w:t xml:space="preserve"> saavutada 2050.a-ks kliimaneutraalne Euroopa ning 2020. a EK 2030. aasta kliimaeesmärgi kavaga, milles tehakse ettepanek vähendada kasvuhoonegaaside heitkoguseid 2030. a vähemalt 55% võrra ja kus määratletakse Euroopa vastutustundlik tegevuskava 2050. aastaks kliimaneutraalsuse saavutamiseks.</w:t>
            </w:r>
          </w:p>
          <w:p w14:paraId="2892E5A2"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2019. a detsembris esitas Eesti </w:t>
            </w:r>
            <w:proofErr w:type="spellStart"/>
            <w:r>
              <w:rPr>
                <w:rFonts w:asciiTheme="majorHAnsi" w:hAnsiTheme="majorHAnsi"/>
                <w:sz w:val="20"/>
                <w:szCs w:val="20"/>
                <w:lang w:val="et-EE"/>
              </w:rPr>
              <w:t>EK-le</w:t>
            </w:r>
            <w:proofErr w:type="spellEnd"/>
            <w:r>
              <w:rPr>
                <w:rFonts w:asciiTheme="majorHAnsi" w:hAnsiTheme="majorHAnsi"/>
                <w:sz w:val="20"/>
                <w:szCs w:val="20"/>
                <w:lang w:val="et-EE"/>
              </w:rPr>
              <w:t xml:space="preserve"> oma riikliku energia- ja kliimakava aastani 2030 (REKK 2030), milles seatakse eesmärgid vähendada kasvuhoonegaaside heitkoguseid ja primaarenergia tarbimist ning suurendada taastuvenergia osakaalu, säilitades samal ajal energiavarustuskindluse.</w:t>
            </w:r>
          </w:p>
          <w:p w14:paraId="26804E9F"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Enamiku Eesti kasvuhoonegaaside heitkogustest toodab energeetikasektor. Märkimisväärse osa energeetikaga seotud heitkogustest põhjustab fossiilkütuste ulatuslik tarbimine elektrienergia ja soojuse tootmiseks. Seetõttu mõjutab Eesti edusamme kliimaneutraalsuse poole kõige rohkem energeetikasektori, eriti põlevkivisektori ümberkujundamine. Põlevkivisektor on suurel määral koondunud Ida-Viru maakonda, mistõttu seal asuvad põlevkiviga seotud ettevõtted toodavad üle 50% kogu Eesti kasvuhoonegaaside heitkogustest. Seetõttu avaldab kliimaneutraalsusele üleminek suurimat mõju just Ida-Viru maakonnale ning seda nii praegu kui ka tulevikus.</w:t>
            </w:r>
          </w:p>
          <w:p w14:paraId="2354EA47" w14:textId="35839149"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Põlevkivisektor on märkimisväärselt mõjutanud Ida-Viru maakonna </w:t>
            </w:r>
            <w:proofErr w:type="spellStart"/>
            <w:r>
              <w:rPr>
                <w:rFonts w:asciiTheme="majorHAnsi" w:hAnsiTheme="majorHAnsi"/>
                <w:sz w:val="20"/>
                <w:szCs w:val="20"/>
                <w:lang w:val="et-EE"/>
              </w:rPr>
              <w:t>sotsiaal-majanduslikke</w:t>
            </w:r>
            <w:proofErr w:type="spellEnd"/>
            <w:r>
              <w:rPr>
                <w:rFonts w:asciiTheme="majorHAnsi" w:hAnsiTheme="majorHAnsi"/>
                <w:sz w:val="20"/>
                <w:szCs w:val="20"/>
                <w:lang w:val="et-EE"/>
              </w:rPr>
              <w:t xml:space="preserve"> ja keskkonnatingimusi. Põlevkivisektori töötajad moodustavad 13% kõigist piirkonnas tegutsevatest ettevõt</w:t>
            </w:r>
            <w:ins w:id="63" w:author="Anu Kikas" w:date="2023-03-07T12:23:00Z">
              <w:r w:rsidR="00A93ABC">
                <w:rPr>
                  <w:rFonts w:asciiTheme="majorHAnsi" w:hAnsiTheme="majorHAnsi"/>
                  <w:sz w:val="20"/>
                  <w:szCs w:val="20"/>
                  <w:lang w:val="et-EE"/>
                </w:rPr>
                <w:t>ja</w:t>
              </w:r>
            </w:ins>
            <w:del w:id="64" w:author="Anu Kikas" w:date="2023-03-07T12:23:00Z">
              <w:r w:rsidDel="00A93ABC">
                <w:rPr>
                  <w:rFonts w:asciiTheme="majorHAnsi" w:hAnsiTheme="majorHAnsi"/>
                  <w:sz w:val="20"/>
                  <w:szCs w:val="20"/>
                  <w:lang w:val="et-EE"/>
                </w:rPr>
                <w:delText>e</w:delText>
              </w:r>
            </w:del>
            <w:r>
              <w:rPr>
                <w:rFonts w:asciiTheme="majorHAnsi" w:hAnsiTheme="majorHAnsi"/>
                <w:sz w:val="20"/>
                <w:szCs w:val="20"/>
                <w:lang w:val="et-EE"/>
              </w:rPr>
              <w:t>te töötajatest, kuid nende eest makstavad tööjõumaksud moodustavad 1/4 piirkonna tööjõumaksudest. Põlevkivisektorit iseloomustab märkimisväärselt kõrgem keskmine palk kui maakonna ja Eesti keskmine palk. Põlevkivisektori ettevõtted on Ida-Viru maakonna majanduse nurgakiviks nii käibe kui ka suure mõju poolest neist sõltuvatele ettevõt</w:t>
            </w:r>
            <w:ins w:id="65" w:author="Anu Kikas" w:date="2023-03-07T12:23:00Z">
              <w:r w:rsidR="00A93ABC">
                <w:rPr>
                  <w:rFonts w:asciiTheme="majorHAnsi" w:hAnsiTheme="majorHAnsi"/>
                  <w:sz w:val="20"/>
                  <w:szCs w:val="20"/>
                  <w:lang w:val="et-EE"/>
                </w:rPr>
                <w:t>ja</w:t>
              </w:r>
            </w:ins>
            <w:del w:id="66" w:author="Anu Kikas" w:date="2023-03-07T12:23:00Z">
              <w:r w:rsidDel="00A93ABC">
                <w:rPr>
                  <w:rFonts w:asciiTheme="majorHAnsi" w:hAnsiTheme="majorHAnsi"/>
                  <w:sz w:val="20"/>
                  <w:szCs w:val="20"/>
                  <w:lang w:val="et-EE"/>
                </w:rPr>
                <w:delText>e</w:delText>
              </w:r>
            </w:del>
            <w:r>
              <w:rPr>
                <w:rFonts w:asciiTheme="majorHAnsi" w:hAnsiTheme="majorHAnsi"/>
                <w:sz w:val="20"/>
                <w:szCs w:val="20"/>
                <w:lang w:val="et-EE"/>
              </w:rPr>
              <w:t>tele.</w:t>
            </w:r>
          </w:p>
          <w:p w14:paraId="0BAC6855" w14:textId="77777777" w:rsidR="009D6B67" w:rsidRDefault="00EE5F1F">
            <w:pPr>
              <w:spacing w:before="0" w:line="240" w:lineRule="auto"/>
              <w:jc w:val="both"/>
              <w:rPr>
                <w:lang w:val="et-EE"/>
              </w:rPr>
            </w:pPr>
            <w:r>
              <w:rPr>
                <w:rFonts w:asciiTheme="majorHAnsi" w:hAnsiTheme="majorHAnsi"/>
                <w:sz w:val="20"/>
                <w:szCs w:val="20"/>
                <w:lang w:val="et-EE"/>
              </w:rPr>
              <w:t xml:space="preserve">2021 a mais kiitis Riigikogu heaks Eesti pikaajalise arengustrateegia „Eesti 2035“, kus on selgelt väljendatud Eesti ambitsioon saavutada 2050. a-ks kliimaneutraalsus. See </w:t>
            </w:r>
            <w:r>
              <w:rPr>
                <w:rFonts w:asciiTheme="majorHAnsi" w:hAnsiTheme="majorHAnsi"/>
                <w:sz w:val="20"/>
                <w:szCs w:val="20"/>
                <w:lang w:val="et-EE"/>
              </w:rPr>
              <w:lastRenderedPageBreak/>
              <w:t xml:space="preserve">eesmärk eeldab põlevkivi kasutamisest loobumist energeetikas. Et energiatootmist põlevkivist saaks õiglaselt järkjärguliselt lõpetada, on üleminekuperioodil vaja sihtotstarbelist toetust Ida-Virumaale põlevkivist loobumise </w:t>
            </w:r>
            <w:proofErr w:type="spellStart"/>
            <w:r>
              <w:rPr>
                <w:rFonts w:asciiTheme="majorHAnsi" w:hAnsiTheme="majorHAnsi"/>
                <w:sz w:val="20"/>
                <w:szCs w:val="20"/>
                <w:lang w:val="et-EE"/>
              </w:rPr>
              <w:t>sotsiaal-majanduslike</w:t>
            </w:r>
            <w:proofErr w:type="spellEnd"/>
            <w:r>
              <w:rPr>
                <w:rFonts w:asciiTheme="majorHAnsi" w:hAnsiTheme="majorHAnsi"/>
                <w:sz w:val="20"/>
                <w:szCs w:val="20"/>
                <w:lang w:val="et-EE"/>
              </w:rPr>
              <w:t xml:space="preserve"> ja keskkonnamõjude vähendamiseks.</w:t>
            </w:r>
          </w:p>
        </w:tc>
      </w:tr>
    </w:tbl>
    <w:p w14:paraId="46D2B913" w14:textId="77777777" w:rsidR="009D6B67" w:rsidRDefault="00EE5F1F">
      <w:pPr>
        <w:pStyle w:val="Heading1"/>
        <w:rPr>
          <w:lang w:val="et-EE"/>
        </w:rPr>
      </w:pPr>
      <w:bookmarkStart w:id="67" w:name="_Toc116301901"/>
      <w:r>
        <w:rPr>
          <w:lang w:val="et-EE"/>
        </w:rPr>
        <w:lastRenderedPageBreak/>
        <w:t>Prioriteedid</w:t>
      </w:r>
      <w:bookmarkEnd w:id="67"/>
    </w:p>
    <w:p w14:paraId="1D12DADB" w14:textId="77777777" w:rsidR="009D6B67" w:rsidRDefault="00EE5F1F">
      <w:pPr>
        <w:pStyle w:val="Heading2"/>
        <w:rPr>
          <w:rFonts w:cstheme="minorBidi"/>
          <w:lang w:val="et-EE"/>
        </w:rPr>
      </w:pPr>
      <w:bookmarkStart w:id="68" w:name="_Toc116301902"/>
      <w:r>
        <w:rPr>
          <w:rFonts w:cstheme="minorBidi"/>
          <w:lang w:val="et-EE"/>
        </w:rPr>
        <w:t>2.1 Muud prioriteedid kui tehniline abi</w:t>
      </w:r>
      <w:bookmarkEnd w:id="68"/>
    </w:p>
    <w:p w14:paraId="7762CBF0" w14:textId="77777777" w:rsidR="009D6B67" w:rsidRDefault="00EE5F1F">
      <w:pPr>
        <w:pStyle w:val="Heading3"/>
        <w:rPr>
          <w:lang w:val="et-EE"/>
        </w:rPr>
      </w:pPr>
      <w:bookmarkStart w:id="69" w:name="_Toc116301903"/>
      <w:r>
        <w:rPr>
          <w:lang w:val="et-EE"/>
        </w:rPr>
        <w:t>Prioriteet: Nutikam Eesti</w:t>
      </w:r>
      <w:bookmarkEnd w:id="69"/>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776"/>
      </w:tblGrid>
      <w:tr w:rsidR="009D6B67" w14:paraId="5EEC4F82" w14:textId="77777777">
        <w:tc>
          <w:tcPr>
            <w:tcW w:w="9776" w:type="dxa"/>
          </w:tcPr>
          <w:bookmarkStart w:id="70" w:name="_Hlk28955921"/>
          <w:bookmarkStart w:id="71" w:name="_Hlk28943430"/>
          <w:p w14:paraId="2436A1DD"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See on noorte tööhõivet käsitlev spetsiaalne prioriteet</w:t>
            </w:r>
          </w:p>
        </w:tc>
      </w:tr>
      <w:tr w:rsidR="009D6B67" w14:paraId="34C17DE3" w14:textId="77777777">
        <w:trPr>
          <w:trHeight w:val="300"/>
        </w:trPr>
        <w:tc>
          <w:tcPr>
            <w:tcW w:w="9776" w:type="dxa"/>
          </w:tcPr>
          <w:p w14:paraId="2AB31F38"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shd w:val="clear" w:color="auto" w:fill="E6E6E6"/>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color w:val="2B579A"/>
                <w:sz w:val="20"/>
                <w:szCs w:val="20"/>
                <w:shd w:val="clear" w:color="auto" w:fill="E6E6E6"/>
                <w:lang w:val="et-EE"/>
              </w:rPr>
              <w:fldChar w:fldCharType="separate"/>
            </w:r>
            <w:r>
              <w:rPr>
                <w:rFonts w:ascii="Cambria" w:hAnsi="Cambria" w:cstheme="minorBidi"/>
                <w:color w:val="2B579A"/>
                <w:sz w:val="20"/>
                <w:szCs w:val="20"/>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77197A95" w14:textId="77777777">
        <w:tc>
          <w:tcPr>
            <w:tcW w:w="9776" w:type="dxa"/>
          </w:tcPr>
          <w:p w14:paraId="7E073F6F"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shd w:val="clear" w:color="auto" w:fill="E6E6E6"/>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color w:val="2B579A"/>
                <w:sz w:val="20"/>
                <w:szCs w:val="20"/>
                <w:shd w:val="clear" w:color="auto" w:fill="E6E6E6"/>
                <w:lang w:val="et-EE"/>
              </w:rPr>
              <w:fldChar w:fldCharType="separate"/>
            </w:r>
            <w:r>
              <w:rPr>
                <w:rFonts w:ascii="Cambria" w:hAnsi="Cambria" w:cstheme="minorBidi"/>
                <w:color w:val="2B579A"/>
                <w:sz w:val="20"/>
                <w:szCs w:val="20"/>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0F068AC8" w14:textId="77777777">
        <w:tc>
          <w:tcPr>
            <w:tcW w:w="9776" w:type="dxa"/>
          </w:tcPr>
          <w:p w14:paraId="2780B0AC"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shd w:val="clear" w:color="auto" w:fill="E6E6E6"/>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color w:val="2B579A"/>
                <w:sz w:val="20"/>
                <w:szCs w:val="20"/>
                <w:shd w:val="clear" w:color="auto" w:fill="E6E6E6"/>
                <w:lang w:val="et-EE"/>
              </w:rPr>
              <w:fldChar w:fldCharType="separate"/>
            </w:r>
            <w:r>
              <w:rPr>
                <w:rFonts w:ascii="Cambria" w:hAnsi="Cambria" w:cstheme="minorBidi"/>
                <w:color w:val="2B579A"/>
                <w:sz w:val="20"/>
                <w:szCs w:val="20"/>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671B8921" w14:textId="77777777">
        <w:tc>
          <w:tcPr>
            <w:tcW w:w="9776" w:type="dxa"/>
          </w:tcPr>
          <w:p w14:paraId="0906DB66"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shd w:val="clear" w:color="auto" w:fill="E6E6E6"/>
                <w:lang w:val="et-EE"/>
              </w:rPr>
              <w:fldChar w:fldCharType="begin"/>
            </w:r>
            <w:r>
              <w:rPr>
                <w:rFonts w:ascii="Cambria" w:hAnsi="Cambria" w:cstheme="minorBidi"/>
                <w:sz w:val="20"/>
                <w:szCs w:val="20"/>
                <w:lang w:val="et-EE"/>
              </w:rPr>
              <w:instrText xml:space="preserve"> FORMCHECKBOX </w:instrText>
            </w:r>
            <w:r w:rsidR="000B3C12">
              <w:rPr>
                <w:rFonts w:ascii="Cambria" w:hAnsi="Cambria" w:cstheme="minorBidi"/>
                <w:color w:val="2B579A"/>
                <w:sz w:val="20"/>
                <w:szCs w:val="20"/>
                <w:shd w:val="clear" w:color="auto" w:fill="E6E6E6"/>
                <w:lang w:val="et-EE"/>
              </w:rPr>
              <w:fldChar w:fldCharType="separate"/>
            </w:r>
            <w:r>
              <w:rPr>
                <w:rFonts w:ascii="Cambria" w:hAnsi="Cambria" w:cstheme="minorBidi"/>
                <w:color w:val="2B579A"/>
                <w:sz w:val="20"/>
                <w:szCs w:val="20"/>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1A234628" w14:textId="77777777">
        <w:tc>
          <w:tcPr>
            <w:tcW w:w="9776" w:type="dxa"/>
          </w:tcPr>
          <w:p w14:paraId="2668B638"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shd w:val="clear" w:color="auto" w:fill="E6E6E6"/>
                <w:lang w:val="et-EE"/>
              </w:rPr>
              <w:fldChar w:fldCharType="begin"/>
            </w:r>
            <w:bookmarkStart w:id="72" w:name="Check2"/>
            <w:r>
              <w:rPr>
                <w:rFonts w:ascii="Cambria" w:hAnsi="Cambria" w:cstheme="minorBidi"/>
                <w:sz w:val="20"/>
                <w:szCs w:val="20"/>
                <w:lang w:val="et-EE"/>
              </w:rPr>
              <w:instrText xml:space="preserve"> FORMCHECKBOX </w:instrText>
            </w:r>
            <w:r w:rsidR="000B3C12">
              <w:rPr>
                <w:rFonts w:ascii="Cambria" w:hAnsi="Cambria" w:cstheme="minorBidi"/>
                <w:color w:val="2B579A"/>
                <w:sz w:val="20"/>
                <w:szCs w:val="20"/>
                <w:shd w:val="clear" w:color="auto" w:fill="E6E6E6"/>
                <w:lang w:val="et-EE"/>
              </w:rPr>
              <w:fldChar w:fldCharType="separate"/>
            </w:r>
            <w:r>
              <w:rPr>
                <w:rFonts w:ascii="Cambria" w:hAnsi="Cambria" w:cstheme="minorBidi"/>
                <w:color w:val="2B579A"/>
                <w:sz w:val="20"/>
                <w:szCs w:val="20"/>
                <w:shd w:val="clear" w:color="auto" w:fill="E6E6E6"/>
                <w:lang w:val="et-EE"/>
              </w:rPr>
              <w:fldChar w:fldCharType="end"/>
            </w:r>
            <w:bookmarkEnd w:id="72"/>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56472EC4" w14:textId="77777777" w:rsidR="009D6B67" w:rsidRDefault="00EE5F1F">
      <w:pPr>
        <w:pStyle w:val="Heading4"/>
        <w:shd w:val="clear" w:color="auto" w:fill="FFFFFF" w:themeFill="background1"/>
        <w:rPr>
          <w:rFonts w:asciiTheme="minorHAnsi" w:eastAsiaTheme="minorEastAsia" w:hAnsiTheme="minorHAnsi" w:cstheme="minorBidi"/>
          <w:bCs/>
          <w:szCs w:val="24"/>
          <w:u w:val="single"/>
          <w:lang w:val="et-EE"/>
        </w:rPr>
      </w:pPr>
      <w:bookmarkStart w:id="73" w:name="_Toc116301904"/>
      <w:r>
        <w:rPr>
          <w:rFonts w:cstheme="minorBidi"/>
          <w:lang w:val="et-EE"/>
        </w:rPr>
        <w:t>Erieesmärk: (i)</w:t>
      </w:r>
      <w:r>
        <w:rPr>
          <w:lang w:val="et-EE"/>
        </w:rPr>
        <w:tab/>
        <w:t xml:space="preserve"> teadus- ja innovatsioonivõime ning kõrgetasemeliste tehnoloogiate kasutuselevõtu arendamine ja suurendamine</w:t>
      </w:r>
      <w:bookmarkEnd w:id="73"/>
      <w:r>
        <w:rPr>
          <w:rFonts w:cstheme="minorBidi"/>
          <w:lang w:val="et-EE"/>
        </w:rPr>
        <w:t xml:space="preserve"> </w:t>
      </w:r>
    </w:p>
    <w:p w14:paraId="03DA04ED" w14:textId="77777777" w:rsidR="009D6B67" w:rsidRDefault="00EE5F1F">
      <w:pPr>
        <w:pStyle w:val="Heading5"/>
        <w:rPr>
          <w:rFonts w:cstheme="minorBidi"/>
          <w:lang w:val="et-EE"/>
        </w:rPr>
      </w:pPr>
      <w:r>
        <w:rPr>
          <w:rFonts w:cstheme="minorBidi"/>
          <w:lang w:val="et-EE"/>
        </w:rPr>
        <w:t>2.1.1.1.1 Fondide sekkumised</w:t>
      </w:r>
    </w:p>
    <w:p w14:paraId="5DFBA4E7" w14:textId="77777777" w:rsidR="009D6B67" w:rsidRDefault="00EE5F1F">
      <w:pPr>
        <w:spacing w:line="240" w:lineRule="auto"/>
        <w:rPr>
          <w:rFonts w:ascii="Cambria" w:eastAsia="Times New Roman" w:hAnsi="Cambria" w:cstheme="minorBidi"/>
          <w:lang w:val="et-EE"/>
        </w:rPr>
      </w:pPr>
      <w:r>
        <w:rPr>
          <w:rFonts w:ascii="Cambria" w:eastAsia="Times New Roman" w:hAnsi="Cambria" w:cstheme="minorBidi"/>
          <w:b/>
          <w:bCs/>
          <w:lang w:val="et-EE"/>
        </w:rPr>
        <w:t>Seonduvate meetmete liigid</w:t>
      </w: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776"/>
      </w:tblGrid>
      <w:tr w:rsidR="009D6B67" w14:paraId="17B6B6C4" w14:textId="77777777">
        <w:tc>
          <w:tcPr>
            <w:tcW w:w="9776" w:type="dxa"/>
            <w:tcBorders>
              <w:top w:val="single" w:sz="4" w:space="0" w:color="0070C0"/>
              <w:left w:val="single" w:sz="4" w:space="0" w:color="0070C0"/>
              <w:bottom w:val="single" w:sz="4" w:space="0" w:color="0070C0"/>
              <w:right w:val="single" w:sz="4" w:space="0" w:color="0070C0"/>
            </w:tcBorders>
          </w:tcPr>
          <w:p w14:paraId="19F22396" w14:textId="77777777" w:rsidR="009D6B67" w:rsidRDefault="00EE5F1F">
            <w:pPr>
              <w:spacing w:line="240" w:lineRule="auto"/>
              <w:jc w:val="both"/>
              <w:rPr>
                <w:rFonts w:ascii="Cambria" w:eastAsia="Calibri" w:hAnsi="Cambria"/>
                <w:b/>
                <w:bCs/>
                <w:sz w:val="20"/>
                <w:szCs w:val="20"/>
                <w:lang w:val="et-EE"/>
              </w:rPr>
            </w:pPr>
            <w:r>
              <w:rPr>
                <w:rFonts w:ascii="Cambria" w:eastAsia="Calibri" w:hAnsi="Cambria"/>
                <w:sz w:val="20"/>
                <w:szCs w:val="20"/>
                <w:lang w:val="et-EE"/>
              </w:rPr>
              <w:t>Sekkumised põhinevad riigiaruande lisal D, Euroopa poolaasta riigipõhistel soovitustel, Eesti teadus- ja arendustegevuse (TA) ja innovatsioonisüsteemi rahvusvahelisel hindamisel</w:t>
            </w:r>
            <w:r>
              <w:rPr>
                <w:rStyle w:val="FootnoteReference"/>
                <w:rFonts w:ascii="Cambria" w:eastAsia="Calibri" w:hAnsi="Cambria"/>
                <w:sz w:val="20"/>
                <w:szCs w:val="20"/>
                <w:lang w:val="et-EE"/>
              </w:rPr>
              <w:footnoteReference w:id="8"/>
            </w:r>
            <w:r>
              <w:rPr>
                <w:rFonts w:ascii="Cambria" w:eastAsia="Calibri" w:hAnsi="Cambria"/>
                <w:sz w:val="20"/>
                <w:szCs w:val="20"/>
                <w:lang w:val="et-EE"/>
              </w:rPr>
              <w:t xml:space="preserve"> ning ettevõtlus- ja innovatsioonitoetuste tulemuslikkuse hindamisel</w:t>
            </w:r>
            <w:r>
              <w:rPr>
                <w:rStyle w:val="FootnoteReference"/>
                <w:rFonts w:ascii="Cambria" w:eastAsia="Calibri" w:hAnsi="Cambria"/>
                <w:b w:val="0"/>
                <w:bCs/>
                <w:sz w:val="20"/>
                <w:szCs w:val="20"/>
                <w:lang w:val="et-EE"/>
              </w:rPr>
              <w:footnoteReference w:id="9"/>
            </w:r>
            <w:r>
              <w:rPr>
                <w:rFonts w:ascii="Cambria" w:eastAsia="Calibri" w:hAnsi="Cambria"/>
                <w:sz w:val="20"/>
                <w:szCs w:val="20"/>
                <w:lang w:val="et-EE"/>
              </w:rPr>
              <w:t>. Sekkumistega toetatakse riikliku teadus- ja arendustegevuse, innovatsiooni ning ettevõtluse (TAIE) arengukava rakendamist järgmiselt:</w:t>
            </w:r>
          </w:p>
          <w:p w14:paraId="794BFA05" w14:textId="77777777" w:rsidR="009D6B67" w:rsidRDefault="00EE5F1F">
            <w:pPr>
              <w:spacing w:line="240" w:lineRule="auto"/>
              <w:rPr>
                <w:rFonts w:ascii="Cambria" w:eastAsia="Times New Roman" w:hAnsi="Cambria" w:cs="Calibri"/>
                <w:b/>
                <w:sz w:val="20"/>
                <w:szCs w:val="20"/>
                <w:lang w:val="et-EE"/>
              </w:rPr>
            </w:pPr>
            <w:r>
              <w:rPr>
                <w:rFonts w:ascii="Cambria" w:eastAsia="Calibri" w:hAnsi="Cambria"/>
                <w:b/>
                <w:sz w:val="20"/>
                <w:szCs w:val="20"/>
                <w:lang w:val="et-EE"/>
              </w:rPr>
              <w:t>1.</w:t>
            </w:r>
            <w:r>
              <w:rPr>
                <w:rFonts w:ascii="Cambria" w:eastAsia="Calibri" w:hAnsi="Cambria"/>
                <w:sz w:val="20"/>
                <w:szCs w:val="20"/>
                <w:lang w:val="et-EE"/>
              </w:rPr>
              <w:t xml:space="preserve"> </w:t>
            </w:r>
            <w:r>
              <w:rPr>
                <w:rFonts w:ascii="Cambria" w:eastAsia="Calibri" w:hAnsi="Cambria"/>
                <w:b/>
                <w:sz w:val="20"/>
                <w:szCs w:val="20"/>
                <w:lang w:val="et-EE"/>
              </w:rPr>
              <w:t>Erasektori innovatsioonivõimekuse ning teadus- ja arendustegevuse ja innovatsiooni nõudluse suurendamine</w:t>
            </w:r>
          </w:p>
          <w:p w14:paraId="72C38B6C" w14:textId="686AC950"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Toetatakse TA ning innovatsiooni suurendamist ettevõt</w:t>
            </w:r>
            <w:ins w:id="74" w:author="Anu Kikas" w:date="2023-03-07T12:24:00Z">
              <w:r w:rsidR="00A93ABC">
                <w:rPr>
                  <w:rFonts w:ascii="Cambria" w:eastAsia="Calibri" w:hAnsi="Cambria"/>
                  <w:sz w:val="20"/>
                  <w:szCs w:val="20"/>
                  <w:lang w:val="et-EE"/>
                </w:rPr>
                <w:t>ja</w:t>
              </w:r>
            </w:ins>
            <w:del w:id="75" w:author="Anu Kikas" w:date="2023-03-07T12:24:00Z">
              <w:r w:rsidDel="00A93ABC">
                <w:rPr>
                  <w:rFonts w:ascii="Cambria" w:eastAsia="Calibri" w:hAnsi="Cambria"/>
                  <w:sz w:val="20"/>
                  <w:szCs w:val="20"/>
                  <w:lang w:val="et-EE"/>
                </w:rPr>
                <w:delText>e</w:delText>
              </w:r>
            </w:del>
            <w:r>
              <w:rPr>
                <w:rFonts w:ascii="Cambria" w:eastAsia="Calibri" w:hAnsi="Cambria"/>
                <w:sz w:val="20"/>
                <w:szCs w:val="20"/>
                <w:lang w:val="et-EE"/>
              </w:rPr>
              <w:t>te ärimudelites ning innovatsiooni toetavat juhtimiskultuuri, suurendades ettevõt</w:t>
            </w:r>
            <w:ins w:id="76" w:author="Anu Kikas" w:date="2023-03-07T12:24:00Z">
              <w:r w:rsidR="00A93ABC">
                <w:rPr>
                  <w:rFonts w:ascii="Cambria" w:eastAsia="Calibri" w:hAnsi="Cambria"/>
                  <w:sz w:val="20"/>
                  <w:szCs w:val="20"/>
                  <w:lang w:val="et-EE"/>
                </w:rPr>
                <w:t>ja</w:t>
              </w:r>
            </w:ins>
            <w:del w:id="77" w:author="Anu Kikas" w:date="2023-03-07T12:24:00Z">
              <w:r w:rsidDel="00A93ABC">
                <w:rPr>
                  <w:rFonts w:ascii="Cambria" w:eastAsia="Calibri" w:hAnsi="Cambria"/>
                  <w:sz w:val="20"/>
                  <w:szCs w:val="20"/>
                  <w:lang w:val="et-EE"/>
                </w:rPr>
                <w:delText>e</w:delText>
              </w:r>
            </w:del>
            <w:r>
              <w:rPr>
                <w:rFonts w:ascii="Cambria" w:eastAsia="Calibri" w:hAnsi="Cambria"/>
                <w:sz w:val="20"/>
                <w:szCs w:val="20"/>
                <w:lang w:val="et-EE"/>
              </w:rPr>
              <w:t>te teadlikkust TA ning innovatsiooni eelistest, samuti töötajate arendamist ja (</w:t>
            </w:r>
            <w:proofErr w:type="spellStart"/>
            <w:r>
              <w:rPr>
                <w:rFonts w:ascii="Cambria" w:eastAsia="Calibri" w:hAnsi="Cambria"/>
                <w:sz w:val="20"/>
                <w:szCs w:val="20"/>
                <w:lang w:val="et-EE"/>
              </w:rPr>
              <w:t>välis</w:t>
            </w:r>
            <w:proofErr w:type="spellEnd"/>
            <w:r>
              <w:rPr>
                <w:rFonts w:ascii="Cambria" w:eastAsia="Calibri" w:hAnsi="Cambria"/>
                <w:sz w:val="20"/>
                <w:szCs w:val="20"/>
                <w:lang w:val="et-EE"/>
              </w:rPr>
              <w:t>-)tippspetsialistide ligimeelitamist. Rakendusuuringute ja tootearenduse programmis lähtutakse ettevõt</w:t>
            </w:r>
            <w:ins w:id="78" w:author="Anu Kikas" w:date="2023-03-07T12:24:00Z">
              <w:r w:rsidR="00A93ABC">
                <w:rPr>
                  <w:rFonts w:ascii="Cambria" w:eastAsia="Calibri" w:hAnsi="Cambria"/>
                  <w:sz w:val="20"/>
                  <w:szCs w:val="20"/>
                  <w:lang w:val="et-EE"/>
                </w:rPr>
                <w:t>ja</w:t>
              </w:r>
            </w:ins>
            <w:del w:id="79" w:author="Anu Kikas" w:date="2023-03-07T12:24:00Z">
              <w:r w:rsidDel="00A93ABC">
                <w:rPr>
                  <w:rFonts w:ascii="Cambria" w:eastAsia="Calibri" w:hAnsi="Cambria"/>
                  <w:sz w:val="20"/>
                  <w:szCs w:val="20"/>
                  <w:lang w:val="et-EE"/>
                </w:rPr>
                <w:delText>e</w:delText>
              </w:r>
            </w:del>
            <w:r>
              <w:rPr>
                <w:rFonts w:ascii="Cambria" w:eastAsia="Calibri" w:hAnsi="Cambria"/>
                <w:sz w:val="20"/>
                <w:szCs w:val="20"/>
                <w:lang w:val="et-EE"/>
              </w:rPr>
              <w:t xml:space="preserve">te vajadustest. Toetatakse suurema lisaväärtusega investeeringuid, mis põhinevad TA ning innovatsiooni suutlikkusel, pakkudes nt teadus- ja arendustegevuse </w:t>
            </w:r>
            <w:proofErr w:type="spellStart"/>
            <w:r>
              <w:rPr>
                <w:rFonts w:ascii="Cambria" w:eastAsia="Calibri" w:hAnsi="Cambria"/>
                <w:sz w:val="20"/>
                <w:szCs w:val="20"/>
                <w:lang w:val="et-EE"/>
              </w:rPr>
              <w:t>vautšereid</w:t>
            </w:r>
            <w:proofErr w:type="spellEnd"/>
            <w:r>
              <w:rPr>
                <w:rFonts w:ascii="Cambria" w:eastAsia="Calibri" w:hAnsi="Cambria"/>
                <w:sz w:val="20"/>
                <w:szCs w:val="20"/>
                <w:lang w:val="et-EE"/>
              </w:rPr>
              <w:t xml:space="preserve"> ja kasutades tehnoloogia arenduskeskuste potentsiaali. Sekkumised hõlmavad ettevõt</w:t>
            </w:r>
            <w:ins w:id="80" w:author="Anu Kikas" w:date="2023-03-07T12:24:00Z">
              <w:r w:rsidR="00A93ABC">
                <w:rPr>
                  <w:rFonts w:ascii="Cambria" w:eastAsia="Calibri" w:hAnsi="Cambria"/>
                  <w:sz w:val="20"/>
                  <w:szCs w:val="20"/>
                  <w:lang w:val="et-EE"/>
                </w:rPr>
                <w:t>ja</w:t>
              </w:r>
            </w:ins>
            <w:del w:id="81" w:author="Anu Kikas" w:date="2023-03-07T12:24:00Z">
              <w:r w:rsidDel="00A93ABC">
                <w:rPr>
                  <w:rFonts w:ascii="Cambria" w:eastAsia="Calibri" w:hAnsi="Cambria"/>
                  <w:sz w:val="20"/>
                  <w:szCs w:val="20"/>
                  <w:lang w:val="et-EE"/>
                </w:rPr>
                <w:delText>e</w:delText>
              </w:r>
            </w:del>
            <w:r>
              <w:rPr>
                <w:rFonts w:ascii="Cambria" w:eastAsia="Calibri" w:hAnsi="Cambria"/>
                <w:sz w:val="20"/>
                <w:szCs w:val="20"/>
                <w:lang w:val="et-EE"/>
              </w:rPr>
              <w:t>te osalemise toetamist rahvusvahelistes TA ja väärtusahelates strateegilist ühist huvi pakkuvates valdkondades ning toetustuue teenuse või tehnoloogia väljaarendamiseks ja turule viimiseks.</w:t>
            </w:r>
          </w:p>
          <w:p w14:paraId="52C8A6F1" w14:textId="77777777" w:rsidR="009D6B67" w:rsidRDefault="00EE5F1F">
            <w:pPr>
              <w:spacing w:line="240" w:lineRule="auto"/>
              <w:rPr>
                <w:rFonts w:ascii="Cambria" w:eastAsia="Calibri" w:hAnsi="Cambria"/>
                <w:b/>
                <w:sz w:val="20"/>
                <w:lang w:val="et-EE"/>
              </w:rPr>
            </w:pPr>
            <w:r>
              <w:rPr>
                <w:rFonts w:ascii="Cambria" w:eastAsia="Calibri" w:hAnsi="Cambria"/>
                <w:b/>
                <w:sz w:val="20"/>
                <w:lang w:val="et-EE"/>
              </w:rPr>
              <w:t>2. Nõudlusest lähtuva asjakohase ja paindliku teadus- ja arendustegevuse ja innovatsiooni pakkumise tagamine</w:t>
            </w:r>
          </w:p>
          <w:p w14:paraId="76B95D5D" w14:textId="77777777" w:rsidR="009D6B67" w:rsidRDefault="00EE5F1F">
            <w:pPr>
              <w:spacing w:line="240" w:lineRule="auto"/>
              <w:jc w:val="both"/>
              <w:rPr>
                <w:rFonts w:ascii="Cambria" w:eastAsia="Calibri" w:hAnsi="Cambria" w:cs="Calibri"/>
                <w:i/>
                <w:sz w:val="20"/>
                <w:lang w:val="et-EE"/>
              </w:rPr>
            </w:pPr>
            <w:r>
              <w:rPr>
                <w:rFonts w:ascii="Cambria" w:eastAsia="Calibri" w:hAnsi="Cambria"/>
                <w:i/>
                <w:sz w:val="20"/>
                <w:lang w:val="et-EE"/>
              </w:rPr>
              <w:lastRenderedPageBreak/>
              <w:t xml:space="preserve">2.1. </w:t>
            </w:r>
            <w:r>
              <w:rPr>
                <w:rFonts w:ascii="Cambria" w:eastAsia="Calibri" w:hAnsi="Cambria"/>
                <w:i/>
                <w:sz w:val="20"/>
                <w:szCs w:val="20"/>
                <w:lang w:val="et-EE"/>
              </w:rPr>
              <w:t>Teadus- ja arendusteenuste</w:t>
            </w:r>
            <w:r>
              <w:rPr>
                <w:rFonts w:ascii="Cambria" w:eastAsia="Calibri" w:hAnsi="Cambria"/>
                <w:i/>
                <w:sz w:val="20"/>
                <w:lang w:val="et-EE"/>
              </w:rPr>
              <w:t xml:space="preserve"> ning </w:t>
            </w:r>
            <w:proofErr w:type="spellStart"/>
            <w:r>
              <w:rPr>
                <w:rFonts w:ascii="Cambria" w:eastAsia="Calibri" w:hAnsi="Cambria"/>
                <w:i/>
                <w:sz w:val="20"/>
                <w:lang w:val="et-EE"/>
              </w:rPr>
              <w:t>institutsioonaalse</w:t>
            </w:r>
            <w:proofErr w:type="spellEnd"/>
            <w:r>
              <w:rPr>
                <w:rFonts w:ascii="Cambria" w:eastAsia="Calibri" w:hAnsi="Cambria"/>
                <w:i/>
                <w:sz w:val="20"/>
                <w:lang w:val="et-EE"/>
              </w:rPr>
              <w:t xml:space="preserve"> teadmussiirde võimekuse suurendamine teadus- ja arendusasutustes ning kõrgkoolides</w:t>
            </w:r>
          </w:p>
          <w:p w14:paraId="403FB59E" w14:textId="3DDCC0BA"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Sekkumised hõlmavad paketti teadus- ja arendusasutustele ning kõrgkoolidele institutsionaalse teadmus- ja </w:t>
            </w:r>
            <w:proofErr w:type="spellStart"/>
            <w:r>
              <w:rPr>
                <w:rFonts w:ascii="Cambria" w:eastAsia="Calibri" w:hAnsi="Cambria"/>
                <w:sz w:val="20"/>
                <w:szCs w:val="20"/>
                <w:lang w:val="et-EE"/>
              </w:rPr>
              <w:t>tehnosiirde</w:t>
            </w:r>
            <w:proofErr w:type="spellEnd"/>
            <w:r>
              <w:rPr>
                <w:rFonts w:ascii="Cambria" w:eastAsia="Calibri" w:hAnsi="Cambria"/>
                <w:sz w:val="20"/>
                <w:szCs w:val="20"/>
                <w:lang w:val="et-EE"/>
              </w:rPr>
              <w:t xml:space="preserve"> võimekuse ning teenuste kvaliteedi ja pakkumise arendamiseks, et vastata ühiskonna ja ettevõt</w:t>
            </w:r>
            <w:ins w:id="82" w:author="Anu Kikas" w:date="2023-03-07T12:24:00Z">
              <w:r w:rsidR="00A93ABC">
                <w:rPr>
                  <w:rFonts w:ascii="Cambria" w:eastAsia="Calibri" w:hAnsi="Cambria"/>
                  <w:sz w:val="20"/>
                  <w:szCs w:val="20"/>
                  <w:lang w:val="et-EE"/>
                </w:rPr>
                <w:t>ja</w:t>
              </w:r>
            </w:ins>
            <w:del w:id="83" w:author="Anu Kikas" w:date="2023-03-07T12:24:00Z">
              <w:r w:rsidDel="00A93ABC">
                <w:rPr>
                  <w:rFonts w:ascii="Cambria" w:eastAsia="Calibri" w:hAnsi="Cambria"/>
                  <w:sz w:val="20"/>
                  <w:szCs w:val="20"/>
                  <w:lang w:val="et-EE"/>
                </w:rPr>
                <w:delText>e</w:delText>
              </w:r>
            </w:del>
            <w:r>
              <w:rPr>
                <w:rFonts w:ascii="Cambria" w:eastAsia="Calibri" w:hAnsi="Cambria"/>
                <w:sz w:val="20"/>
                <w:szCs w:val="20"/>
                <w:lang w:val="et-EE"/>
              </w:rPr>
              <w:t xml:space="preserve">te nõudlusele ning toetada teadustulemuste kiiremat kasutuselevõttu väljaspool akadeemilist sektorit. Toetatakse tõhusa teadushalduse ja teadmussiirde teenuste arendamist (sh </w:t>
            </w:r>
            <w:proofErr w:type="spellStart"/>
            <w:r>
              <w:rPr>
                <w:rFonts w:ascii="Cambria" w:eastAsia="Calibri" w:hAnsi="Cambria"/>
                <w:sz w:val="20"/>
                <w:szCs w:val="20"/>
                <w:lang w:val="et-EE"/>
              </w:rPr>
              <w:t>hargettevõtluse</w:t>
            </w:r>
            <w:proofErr w:type="spellEnd"/>
            <w:r>
              <w:rPr>
                <w:rFonts w:ascii="Cambria" w:eastAsia="Calibri" w:hAnsi="Cambria"/>
                <w:sz w:val="20"/>
                <w:szCs w:val="20"/>
                <w:lang w:val="et-EE"/>
              </w:rPr>
              <w:t xml:space="preserve"> mudelite ja/või partnerlusprogrammide arendamist teadusasutuste ja ettevõt</w:t>
            </w:r>
            <w:ins w:id="84" w:author="Anu Kikas" w:date="2023-03-07T12:25:00Z">
              <w:r w:rsidR="00A93ABC">
                <w:rPr>
                  <w:rFonts w:ascii="Cambria" w:eastAsia="Calibri" w:hAnsi="Cambria"/>
                  <w:sz w:val="20"/>
                  <w:szCs w:val="20"/>
                  <w:lang w:val="et-EE"/>
                </w:rPr>
                <w:t>ja</w:t>
              </w:r>
            </w:ins>
            <w:del w:id="85" w:author="Anu Kikas" w:date="2023-03-07T12:25:00Z">
              <w:r w:rsidDel="00A93ABC">
                <w:rPr>
                  <w:rFonts w:ascii="Cambria" w:eastAsia="Calibri" w:hAnsi="Cambria"/>
                  <w:sz w:val="20"/>
                  <w:szCs w:val="20"/>
                  <w:lang w:val="et-EE"/>
                </w:rPr>
                <w:delText>e</w:delText>
              </w:r>
            </w:del>
            <w:r>
              <w:rPr>
                <w:rFonts w:ascii="Cambria" w:eastAsia="Calibri" w:hAnsi="Cambria"/>
                <w:sz w:val="20"/>
                <w:szCs w:val="20"/>
                <w:lang w:val="et-EE"/>
              </w:rPr>
              <w:t>te ühisprojektideks), teadlaste ja ettevõt</w:t>
            </w:r>
            <w:ins w:id="86" w:author="Anu Kikas" w:date="2023-03-07T12:25:00Z">
              <w:r w:rsidR="00A93ABC">
                <w:rPr>
                  <w:rFonts w:ascii="Cambria" w:eastAsia="Calibri" w:hAnsi="Cambria"/>
                  <w:sz w:val="20"/>
                  <w:szCs w:val="20"/>
                  <w:lang w:val="et-EE"/>
                </w:rPr>
                <w:t>ja</w:t>
              </w:r>
            </w:ins>
            <w:del w:id="87" w:author="Anu Kikas" w:date="2023-03-07T12:25:00Z">
              <w:r w:rsidDel="00A93ABC">
                <w:rPr>
                  <w:rFonts w:ascii="Cambria" w:eastAsia="Calibri" w:hAnsi="Cambria"/>
                  <w:sz w:val="20"/>
                  <w:szCs w:val="20"/>
                  <w:lang w:val="et-EE"/>
                </w:rPr>
                <w:delText>e</w:delText>
              </w:r>
            </w:del>
            <w:r>
              <w:rPr>
                <w:rFonts w:ascii="Cambria" w:eastAsia="Calibri" w:hAnsi="Cambria"/>
                <w:sz w:val="20"/>
                <w:szCs w:val="20"/>
                <w:lang w:val="et-EE"/>
              </w:rPr>
              <w:t xml:space="preserve">te koosloomeplatvorme, kiirendeid, intellektuaalomandi ja ärivormide alast nõustamist, teadustulemuste ja teenuste tutvustamist jms. Panustatakse teenuste pakkumiseks vajalike test- ja demokeskkondade, laborite jms arendamisesse. Samuti suure potentsiaaliga teadustulemuste arendamisse nt </w:t>
            </w:r>
            <w:proofErr w:type="spellStart"/>
            <w:r>
              <w:rPr>
                <w:rFonts w:ascii="Cambria" w:eastAsia="Calibri" w:hAnsi="Cambria"/>
                <w:sz w:val="20"/>
                <w:szCs w:val="20"/>
                <w:lang w:val="et-EE"/>
              </w:rPr>
              <w:t>eksperimentaalarendusgrantide</w:t>
            </w:r>
            <w:proofErr w:type="spellEnd"/>
            <w:r>
              <w:rPr>
                <w:rFonts w:ascii="Cambria" w:eastAsia="Calibri" w:hAnsi="Cambria"/>
                <w:sz w:val="20"/>
                <w:szCs w:val="20"/>
                <w:lang w:val="et-EE"/>
              </w:rPr>
              <w:t xml:space="preserve"> (</w:t>
            </w:r>
            <w:proofErr w:type="spellStart"/>
            <w:r>
              <w:rPr>
                <w:rFonts w:ascii="Cambria" w:eastAsia="Calibri" w:hAnsi="Cambria"/>
                <w:i/>
                <w:iCs/>
                <w:sz w:val="20"/>
                <w:szCs w:val="20"/>
                <w:lang w:val="et-EE"/>
              </w:rPr>
              <w:t>proof</w:t>
            </w:r>
            <w:proofErr w:type="spellEnd"/>
            <w:r>
              <w:rPr>
                <w:rFonts w:ascii="Cambria" w:eastAsia="Calibri" w:hAnsi="Cambria"/>
                <w:i/>
                <w:iCs/>
                <w:sz w:val="20"/>
                <w:szCs w:val="20"/>
                <w:lang w:val="et-EE"/>
              </w:rPr>
              <w:t>-of-</w:t>
            </w:r>
            <w:proofErr w:type="spellStart"/>
            <w:r>
              <w:rPr>
                <w:rFonts w:ascii="Cambria" w:eastAsia="Calibri" w:hAnsi="Cambria"/>
                <w:i/>
                <w:iCs/>
                <w:sz w:val="20"/>
                <w:szCs w:val="20"/>
                <w:lang w:val="et-EE"/>
              </w:rPr>
              <w:t>concept</w:t>
            </w:r>
            <w:proofErr w:type="spellEnd"/>
            <w:r>
              <w:rPr>
                <w:rFonts w:ascii="Cambria" w:eastAsia="Calibri" w:hAnsi="Cambria"/>
                <w:sz w:val="20"/>
                <w:szCs w:val="20"/>
                <w:lang w:val="et-EE"/>
              </w:rPr>
              <w:t xml:space="preserve">) ja teiste tugimeetmete kaudu. Soodustatakse teadusasutuste ning kõrgkoolide ühistegevusi (Adapter-tüüpi tegevused, </w:t>
            </w:r>
            <w:proofErr w:type="spellStart"/>
            <w:r>
              <w:rPr>
                <w:rFonts w:ascii="Cambria" w:eastAsia="Calibri" w:hAnsi="Cambria"/>
                <w:sz w:val="20"/>
                <w:szCs w:val="20"/>
                <w:lang w:val="et-EE"/>
              </w:rPr>
              <w:t>ühislaborid</w:t>
            </w:r>
            <w:proofErr w:type="spellEnd"/>
            <w:r>
              <w:rPr>
                <w:rFonts w:ascii="Cambria" w:eastAsia="Calibri" w:hAnsi="Cambria"/>
                <w:sz w:val="20"/>
                <w:szCs w:val="20"/>
                <w:lang w:val="et-EE"/>
              </w:rPr>
              <w:t xml:space="preserve"> jms). Sekkumised hõlmavad ka kasutajakesksete, avatud teaduse põhimõtteid järgivate lahenduste väljatöötamist Eesti teadusinfosüsteemis (ETIS) ning avatud teaduse põhimõtete rakendamist, et tagada era- ja avaliku sektori kasutajatele parem juurdepääs teadusressurssidele, sh teadusandmetele ja -infole.</w:t>
            </w:r>
          </w:p>
          <w:p w14:paraId="6727398D" w14:textId="77777777" w:rsidR="009D6B67" w:rsidRDefault="00EE5F1F">
            <w:pPr>
              <w:spacing w:line="240" w:lineRule="auto"/>
              <w:rPr>
                <w:rFonts w:ascii="Cambria" w:eastAsia="Calibri" w:hAnsi="Cambria" w:cs="Calibri"/>
                <w:i/>
                <w:sz w:val="20"/>
                <w:lang w:val="et-EE"/>
              </w:rPr>
            </w:pPr>
            <w:r>
              <w:rPr>
                <w:rFonts w:ascii="Cambria" w:eastAsia="Calibri" w:hAnsi="Cambria"/>
                <w:i/>
                <w:sz w:val="20"/>
                <w:lang w:val="et-EE"/>
              </w:rPr>
              <w:t>2.2. Nõudluspõhiste temaatiliste teadus- ja arendusprogrammide rakendamine</w:t>
            </w:r>
          </w:p>
          <w:p w14:paraId="66D7B72E"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Keskendutakse kvaliteetse teadus- ja arendustegevuse ning teadlaste hulga, kvaliteedi ja järelkasvu tagamisele ennekõike erasektori vajadusi silmas pidades, et suurendada uurimisrühmade suutlikkust käsitleda ettevõtjate nõudlusest lähtuvaid uurimisküsimusi ning pakkuda turule orienteeritud teaduslahendusi. Toetatakse rakendus- ning vajadusel asjakohaseid ja nõudlusest lähtuvaid alusuuringuid</w:t>
            </w:r>
            <w:r>
              <w:rPr>
                <w:rFonts w:ascii="Cambria" w:eastAsia="Calibri" w:hAnsi="Cambria"/>
                <w:b/>
                <w:sz w:val="20"/>
                <w:szCs w:val="20"/>
                <w:vertAlign w:val="superscript"/>
                <w:lang w:val="et-EE"/>
              </w:rPr>
              <w:footnoteReference w:id="10"/>
            </w:r>
            <w:r>
              <w:rPr>
                <w:rFonts w:ascii="Cambria" w:eastAsia="Calibri" w:hAnsi="Cambria"/>
                <w:sz w:val="20"/>
                <w:szCs w:val="20"/>
                <w:lang w:val="et-EE"/>
              </w:rPr>
              <w:t>, uute uurimissuundade väljaarendamist, teadus- ja arendustöötajate järel – ja juurdekasvu, arendatakse teadus- ja arendustööks vajalikku labori- ja uurimistaristut, koostööd, tipptasemel teadlaste värbamist, valdkonna teadustulemuste kommertsialiseerimist jms. Uurimissuunad, -eesmärgid ja -küsimused ning tegevused kavandatakse temaatilistes programmides koostöös ettevõtlussektoriga, järgides ettevõtliku avastusprotsessi põhimõtteid.</w:t>
            </w:r>
          </w:p>
          <w:p w14:paraId="7C9B3B32" w14:textId="77777777" w:rsidR="009D6B67" w:rsidRDefault="00EE5F1F">
            <w:pPr>
              <w:spacing w:line="240" w:lineRule="auto"/>
              <w:jc w:val="both"/>
              <w:rPr>
                <w:rFonts w:ascii="Cambria" w:eastAsia="Calibri" w:hAnsi="Cambria" w:cs="Calibri"/>
                <w:i/>
                <w:sz w:val="20"/>
                <w:lang w:val="et-EE"/>
              </w:rPr>
            </w:pPr>
            <w:r>
              <w:rPr>
                <w:rFonts w:ascii="Cambria" w:eastAsia="Calibri" w:hAnsi="Cambria"/>
                <w:i/>
                <w:sz w:val="20"/>
                <w:lang w:val="et-EE"/>
              </w:rPr>
              <w:t>2.3. Tipptasemel teadmiste ja teadustaristu teenuste pakkumise parandamine era- ja avaliku sektori nõudlusest tulenevate vajaduste rahuldamiseks</w:t>
            </w:r>
          </w:p>
          <w:p w14:paraId="6A3AE50C"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Eesmärk on teadusvõimekuse </w:t>
            </w:r>
            <w:proofErr w:type="spellStart"/>
            <w:r>
              <w:rPr>
                <w:rFonts w:ascii="Cambria" w:eastAsia="Calibri" w:hAnsi="Cambria"/>
                <w:sz w:val="20"/>
                <w:szCs w:val="20"/>
                <w:lang w:val="et-EE"/>
              </w:rPr>
              <w:t>kättesaadvuse</w:t>
            </w:r>
            <w:proofErr w:type="spellEnd"/>
            <w:r>
              <w:rPr>
                <w:rFonts w:ascii="Cambria" w:eastAsia="Calibri" w:hAnsi="Cambria"/>
                <w:sz w:val="20"/>
                <w:szCs w:val="20"/>
                <w:lang w:val="et-EE"/>
              </w:rPr>
              <w:t xml:space="preserve"> tõstmine väljaspool akadeemilist sektorit, sh ettevõtluse ja avaliku sektori nõudlusest lähtuvate</w:t>
            </w:r>
            <w:r>
              <w:rPr>
                <w:rFonts w:eastAsia="Times New Roman"/>
                <w:sz w:val="20"/>
                <w:szCs w:val="20"/>
                <w:lang w:val="et-EE"/>
              </w:rPr>
              <w:t xml:space="preserve"> </w:t>
            </w:r>
            <w:r>
              <w:rPr>
                <w:rFonts w:ascii="Cambria" w:eastAsia="Calibri" w:hAnsi="Cambria"/>
                <w:sz w:val="20"/>
                <w:szCs w:val="20"/>
                <w:lang w:val="et-EE"/>
              </w:rPr>
              <w:t xml:space="preserve">teenuste arendamise ja pakkumise toetamine. Sekkumised hõlmavad: </w:t>
            </w:r>
          </w:p>
          <w:p w14:paraId="7071EF2C"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1) tippkeskuste tegevuste ja teadusuuringute tulemuste kättesaadavaks tegemine era- ja avalikule sektorile ja </w:t>
            </w:r>
          </w:p>
          <w:p w14:paraId="5DF167D0" w14:textId="77777777"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 xml:space="preserve">2) teadustaristu teenuste kasutamise väljaspool akadeemilisi ringkondi. </w:t>
            </w:r>
          </w:p>
          <w:p w14:paraId="11288815" w14:textId="35F090B4"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Eesmärk on saavutada majanduslik ja ühiskondlik mõju, sidudes nn eesliiniuuringud ettevõtlussektori ja ühiskonna vajadustega. Tegevused hõlmavad teadmiste ja tehnoloogia ülekandmist ettevõt</w:t>
            </w:r>
            <w:ins w:id="88" w:author="Anu Kikas" w:date="2023-03-07T12:25:00Z">
              <w:r w:rsidR="00A93ABC">
                <w:rPr>
                  <w:rFonts w:ascii="Cambria" w:eastAsia="Calibri" w:hAnsi="Cambria"/>
                  <w:sz w:val="20"/>
                  <w:szCs w:val="20"/>
                  <w:lang w:val="et-EE"/>
                </w:rPr>
                <w:t>ja</w:t>
              </w:r>
            </w:ins>
            <w:del w:id="89" w:author="Anu Kikas" w:date="2023-03-07T12:25:00Z">
              <w:r w:rsidDel="00A93ABC">
                <w:rPr>
                  <w:rFonts w:ascii="Cambria" w:eastAsia="Calibri" w:hAnsi="Cambria"/>
                  <w:sz w:val="20"/>
                  <w:szCs w:val="20"/>
                  <w:lang w:val="et-EE"/>
                </w:rPr>
                <w:delText>e</w:delText>
              </w:r>
            </w:del>
            <w:r>
              <w:rPr>
                <w:rFonts w:ascii="Cambria" w:eastAsia="Calibri" w:hAnsi="Cambria"/>
                <w:sz w:val="20"/>
                <w:szCs w:val="20"/>
                <w:lang w:val="et-EE"/>
              </w:rPr>
              <w:t>tele patentide, litsentside ja oskusteabe kaudu; ühiskonnas, sh ettevõtluses vajalike teenuste pakkumise võimekuse tõstmist asutustes, sh vajaliku ettevalmistusega teadurite, laborantide ja tehnikute värbamist, ettevõtlussektori vajadustel ja potentsiaalil põhinevat teadustegevust jne. Teadustaristuga</w:t>
            </w:r>
            <w:r>
              <w:rPr>
                <w:rFonts w:ascii="Cambria" w:eastAsia="Calibri" w:hAnsi="Cambria"/>
                <w:b/>
                <w:sz w:val="20"/>
                <w:szCs w:val="20"/>
                <w:vertAlign w:val="superscript"/>
                <w:lang w:val="et-EE"/>
              </w:rPr>
              <w:footnoteReference w:id="11"/>
            </w:r>
            <w:r>
              <w:rPr>
                <w:rFonts w:ascii="Cambria" w:eastAsia="Calibri" w:hAnsi="Cambria"/>
                <w:sz w:val="20"/>
                <w:szCs w:val="20"/>
                <w:lang w:val="et-EE"/>
              </w:rPr>
              <w:t xml:space="preserve"> seotud sekkumised hõlmavad toetust turu vajadustest lähtuvate TA-teenuste arendamiseks era- ja avalikule sektorile, tuginedes olemasolevale taristule. Sekkumised viiakse ellu järgides ettevõtliku avastusprotsessi põhimõtteid.</w:t>
            </w:r>
          </w:p>
          <w:p w14:paraId="5AF94839" w14:textId="77777777" w:rsidR="009D6B67" w:rsidRDefault="00EE5F1F">
            <w:pPr>
              <w:spacing w:line="240" w:lineRule="auto"/>
              <w:jc w:val="both"/>
              <w:rPr>
                <w:rFonts w:ascii="Cambria" w:eastAsia="Calibri" w:hAnsi="Cambria" w:cs="Calibri"/>
                <w:b/>
                <w:sz w:val="20"/>
                <w:lang w:val="et-EE"/>
              </w:rPr>
            </w:pPr>
            <w:r>
              <w:rPr>
                <w:rFonts w:ascii="Cambria" w:eastAsia="Calibri" w:hAnsi="Cambria"/>
                <w:b/>
                <w:sz w:val="20"/>
                <w:lang w:val="et-EE"/>
              </w:rPr>
              <w:t xml:space="preserve">3. </w:t>
            </w:r>
            <w:r>
              <w:rPr>
                <w:rFonts w:ascii="Cambria" w:eastAsia="Calibri" w:hAnsi="Cambria"/>
                <w:b/>
                <w:sz w:val="20"/>
                <w:szCs w:val="20"/>
                <w:lang w:val="et-EE"/>
              </w:rPr>
              <w:t>Teadusuuringute, tehnoloogiaarenduse ja innovatsiooni nõudluse ja pakkumise poole ühendamine teadmussiirde mehhanismidega</w:t>
            </w:r>
          </w:p>
          <w:p w14:paraId="28548E32" w14:textId="77777777" w:rsidR="009D6B67" w:rsidRDefault="00EE5F1F">
            <w:pPr>
              <w:spacing w:line="240" w:lineRule="auto"/>
              <w:jc w:val="both"/>
              <w:rPr>
                <w:rFonts w:ascii="Cambria" w:eastAsia="Calibri" w:hAnsi="Cambria"/>
                <w:i/>
                <w:sz w:val="20"/>
                <w:lang w:val="et-EE"/>
              </w:rPr>
            </w:pPr>
            <w:r>
              <w:rPr>
                <w:rFonts w:ascii="Cambria" w:eastAsia="Calibri" w:hAnsi="Cambria"/>
                <w:i/>
                <w:sz w:val="20"/>
                <w:lang w:val="et-EE"/>
              </w:rPr>
              <w:t>3.1. Teadmusvõrgustike ning äri- ja akadeemiliste ringkondade vaheliste sidemete arendamine teadus- ja arendustöötajate liikumise kaudu akadeemilise, era- ja avaliku sektori vahel</w:t>
            </w:r>
          </w:p>
          <w:p w14:paraId="4EDFE5AF" w14:textId="7115B9CC" w:rsidR="009D6B67" w:rsidRDefault="00EE5F1F">
            <w:pPr>
              <w:spacing w:line="240" w:lineRule="auto"/>
              <w:jc w:val="both"/>
              <w:rPr>
                <w:rFonts w:ascii="Cambria" w:eastAsia="Times New Roman" w:hAnsi="Cambria" w:cs="Calibri"/>
                <w:sz w:val="20"/>
                <w:szCs w:val="20"/>
                <w:lang w:val="et-EE"/>
              </w:rPr>
            </w:pPr>
            <w:r>
              <w:rPr>
                <w:rFonts w:ascii="Cambria" w:eastAsia="Calibri" w:hAnsi="Cambria"/>
                <w:sz w:val="20"/>
                <w:szCs w:val="20"/>
                <w:lang w:val="et-EE"/>
              </w:rPr>
              <w:t>Toetatakse võrgustike arendamist akadeemilise, era- ja avaliku sekotri vahel</w:t>
            </w:r>
            <w:r>
              <w:rPr>
                <w:rFonts w:eastAsia="Times New Roman"/>
                <w:sz w:val="20"/>
                <w:szCs w:val="20"/>
                <w:lang w:val="et-EE"/>
              </w:rPr>
              <w:t xml:space="preserve">. </w:t>
            </w:r>
            <w:r>
              <w:rPr>
                <w:rFonts w:eastAsia="Calibri"/>
                <w:sz w:val="20"/>
                <w:lang w:val="et-EE"/>
              </w:rPr>
              <w:t>Sekkumised</w:t>
            </w:r>
            <w:r>
              <w:rPr>
                <w:rFonts w:ascii="Cambria" w:eastAsia="Calibri" w:hAnsi="Cambria"/>
                <w:sz w:val="20"/>
                <w:szCs w:val="20"/>
                <w:lang w:val="et-EE"/>
              </w:rPr>
              <w:t xml:space="preserve"> hõlmavad eri liiki TA ja innovatsioonivaldkonna töötajate liikumise toetamist eri sektorite vahel, sh teadlaste ning teiste teadus-, arendus- ja innovatsioonivaldkonna spetsialistide liikumise toetamist nii erasektorisse kui ka erasektorist akadeemiasse, teadmussiirde doktorantuuri toetamist ettevõt</w:t>
            </w:r>
            <w:ins w:id="90" w:author="Anu Kikas" w:date="2023-03-07T12:25:00Z">
              <w:r w:rsidR="00A93ABC">
                <w:rPr>
                  <w:rFonts w:ascii="Cambria" w:eastAsia="Calibri" w:hAnsi="Cambria"/>
                  <w:sz w:val="20"/>
                  <w:szCs w:val="20"/>
                  <w:lang w:val="et-EE"/>
                </w:rPr>
                <w:t>ja</w:t>
              </w:r>
            </w:ins>
            <w:del w:id="91" w:author="Anu Kikas" w:date="2023-03-07T12:25:00Z">
              <w:r w:rsidDel="00A93ABC">
                <w:rPr>
                  <w:rFonts w:ascii="Cambria" w:eastAsia="Calibri" w:hAnsi="Cambria"/>
                  <w:sz w:val="20"/>
                  <w:szCs w:val="20"/>
                  <w:lang w:val="et-EE"/>
                </w:rPr>
                <w:delText>e</w:delText>
              </w:r>
            </w:del>
            <w:r>
              <w:rPr>
                <w:rFonts w:ascii="Cambria" w:eastAsia="Calibri" w:hAnsi="Cambria"/>
                <w:sz w:val="20"/>
                <w:szCs w:val="20"/>
                <w:lang w:val="et-EE"/>
              </w:rPr>
              <w:t xml:space="preserve">tes ja avalikus sektoris, </w:t>
            </w:r>
            <w:r>
              <w:rPr>
                <w:rFonts w:eastAsia="Calibri"/>
                <w:sz w:val="20"/>
                <w:lang w:val="et-EE"/>
              </w:rPr>
              <w:t xml:space="preserve">koostöö- ja </w:t>
            </w:r>
            <w:r>
              <w:rPr>
                <w:rFonts w:eastAsia="Times New Roman"/>
                <w:sz w:val="20"/>
                <w:szCs w:val="20"/>
                <w:lang w:val="et-EE"/>
              </w:rPr>
              <w:t>võrgustikutegevusi</w:t>
            </w:r>
            <w:r>
              <w:rPr>
                <w:rFonts w:eastAsia="Calibri"/>
                <w:sz w:val="20"/>
                <w:lang w:val="et-EE"/>
              </w:rPr>
              <w:t xml:space="preserve"> jne.</w:t>
            </w:r>
          </w:p>
          <w:p w14:paraId="7E7B5C63" w14:textId="77777777" w:rsidR="009D6B67" w:rsidRDefault="00EE5F1F">
            <w:pPr>
              <w:spacing w:line="240" w:lineRule="auto"/>
              <w:jc w:val="both"/>
              <w:rPr>
                <w:rFonts w:ascii="Cambria" w:eastAsia="Calibri" w:hAnsi="Cambria"/>
                <w:i/>
                <w:sz w:val="20"/>
                <w:lang w:val="et-EE"/>
              </w:rPr>
            </w:pPr>
            <w:r>
              <w:rPr>
                <w:rFonts w:ascii="Cambria" w:eastAsia="Calibri" w:hAnsi="Cambria"/>
                <w:i/>
                <w:sz w:val="20"/>
                <w:lang w:val="et-EE"/>
              </w:rPr>
              <w:t>3.2. Teadus- ja arendustegevuse rahvusvahelistumise toetamine: osalemine Euroopa Teadusruumis</w:t>
            </w:r>
          </w:p>
          <w:p w14:paraId="5D943ECB" w14:textId="6FF1CC94"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Toetatakse teadus- ja kõrgharidusasutuste, ettevõt</w:t>
            </w:r>
            <w:ins w:id="92" w:author="Anu Kikas" w:date="2023-03-07T12:25:00Z">
              <w:r w:rsidR="00A93ABC">
                <w:rPr>
                  <w:rFonts w:ascii="Cambria" w:eastAsia="Calibri" w:hAnsi="Cambria"/>
                  <w:sz w:val="20"/>
                  <w:szCs w:val="20"/>
                  <w:lang w:val="et-EE"/>
                </w:rPr>
                <w:t>ja</w:t>
              </w:r>
            </w:ins>
            <w:del w:id="93" w:author="Anu Kikas" w:date="2023-03-07T12:25:00Z">
              <w:r w:rsidDel="00A93ABC">
                <w:rPr>
                  <w:rFonts w:ascii="Cambria" w:eastAsia="Calibri" w:hAnsi="Cambria"/>
                  <w:sz w:val="20"/>
                  <w:szCs w:val="20"/>
                  <w:lang w:val="et-EE"/>
                </w:rPr>
                <w:delText>e</w:delText>
              </w:r>
            </w:del>
            <w:r>
              <w:rPr>
                <w:rFonts w:ascii="Cambria" w:eastAsia="Calibri" w:hAnsi="Cambria"/>
                <w:sz w:val="20"/>
                <w:szCs w:val="20"/>
                <w:lang w:val="et-EE"/>
              </w:rPr>
              <w:t xml:space="preserve">te ning avaliku sektori asutuste osalemist Euroopa Teadusruumis, sh teadmiste ja teadlaste vabasse ringlusse, teadustaristu </w:t>
            </w:r>
            <w:proofErr w:type="spellStart"/>
            <w:r>
              <w:rPr>
                <w:rFonts w:ascii="Cambria" w:eastAsia="Calibri" w:hAnsi="Cambria"/>
                <w:sz w:val="20"/>
                <w:szCs w:val="20"/>
                <w:lang w:val="et-EE"/>
              </w:rPr>
              <w:t>ühisarendustesse</w:t>
            </w:r>
            <w:proofErr w:type="spellEnd"/>
            <w:r>
              <w:rPr>
                <w:rFonts w:ascii="Cambria" w:eastAsia="Calibri" w:hAnsi="Cambria"/>
                <w:sz w:val="20"/>
                <w:szCs w:val="20"/>
                <w:lang w:val="et-EE"/>
              </w:rPr>
              <w:t xml:space="preserve"> ja -kasutusse. Tegevus </w:t>
            </w:r>
            <w:r>
              <w:rPr>
                <w:rFonts w:ascii="Cambria" w:eastAsia="Calibri" w:hAnsi="Cambria"/>
                <w:sz w:val="20"/>
                <w:szCs w:val="20"/>
                <w:lang w:val="et-EE"/>
              </w:rPr>
              <w:lastRenderedPageBreak/>
              <w:t>hõlmab Eesti osalemist raamprogrammis, partnerlustes, missioonides,</w:t>
            </w:r>
            <w:r>
              <w:rPr>
                <w:rFonts w:ascii="Cambria" w:eastAsia="Calibri" w:hAnsi="Cambria"/>
                <w:iCs/>
                <w:sz w:val="20"/>
                <w:szCs w:val="20"/>
                <w:lang w:val="et-EE"/>
              </w:rPr>
              <w:t xml:space="preserve"> „</w:t>
            </w:r>
            <w:proofErr w:type="spellStart"/>
            <w:r>
              <w:rPr>
                <w:rFonts w:ascii="Cambria" w:eastAsia="Calibri" w:hAnsi="Cambria"/>
                <w:iCs/>
                <w:sz w:val="20"/>
                <w:szCs w:val="20"/>
                <w:lang w:val="et-EE"/>
              </w:rPr>
              <w:t>Teaming</w:t>
            </w:r>
            <w:proofErr w:type="spellEnd"/>
            <w:r>
              <w:rPr>
                <w:rFonts w:ascii="Cambria" w:eastAsia="Calibri" w:hAnsi="Cambria"/>
                <w:iCs/>
                <w:sz w:val="20"/>
                <w:szCs w:val="20"/>
                <w:lang w:val="et-EE"/>
              </w:rPr>
              <w:t>“</w:t>
            </w:r>
            <w:r>
              <w:rPr>
                <w:rFonts w:ascii="Cambria" w:eastAsia="Calibri" w:hAnsi="Cambria"/>
                <w:sz w:val="20"/>
                <w:szCs w:val="20"/>
                <w:lang w:val="et-EE"/>
              </w:rPr>
              <w:t xml:space="preserve"> tegevustes jm Euroopa Teadusruumi algatustes. Rahastamisel rakendatakse võimalusel EL raamprogrammi kvaliteedimärgist.</w:t>
            </w:r>
          </w:p>
          <w:p w14:paraId="1B39E344" w14:textId="77777777" w:rsidR="009D6B67" w:rsidRDefault="00EE5F1F">
            <w:pPr>
              <w:spacing w:line="240" w:lineRule="auto"/>
              <w:jc w:val="both"/>
              <w:rPr>
                <w:rFonts w:ascii="Cambria" w:eastAsia="Calibri" w:hAnsi="Cambria" w:cs="Calibri"/>
                <w:i/>
                <w:sz w:val="20"/>
                <w:lang w:val="et-EE"/>
              </w:rPr>
            </w:pPr>
            <w:r>
              <w:rPr>
                <w:rFonts w:ascii="Cambria" w:eastAsia="Calibri" w:hAnsi="Cambria"/>
                <w:i/>
                <w:sz w:val="20"/>
                <w:lang w:val="et-EE"/>
              </w:rPr>
              <w:t>3.3. Riigi kui targa tellija ja teadus- ja arendustegevuse ning innovatsiooni eestvedaja võimekuse arendamine</w:t>
            </w:r>
          </w:p>
          <w:p w14:paraId="16D0624D" w14:textId="72B28B0A" w:rsidR="009D6B67" w:rsidRDefault="00EE5F1F">
            <w:pPr>
              <w:spacing w:line="240" w:lineRule="auto"/>
              <w:jc w:val="both"/>
              <w:rPr>
                <w:rFonts w:ascii="Cambria" w:eastAsia="Calibri" w:hAnsi="Cambria"/>
                <w:sz w:val="20"/>
                <w:szCs w:val="20"/>
                <w:lang w:val="et-EE"/>
              </w:rPr>
            </w:pPr>
            <w:r>
              <w:rPr>
                <w:rFonts w:ascii="Cambria" w:eastAsia="Calibri" w:hAnsi="Cambria"/>
                <w:sz w:val="20"/>
                <w:szCs w:val="20"/>
                <w:lang w:val="et-EE"/>
              </w:rPr>
              <w:t>Sekkumised toetavad avaliku sektori nõudlust TA ja innovatsiooni järele, mis omakorda loob turu teadmusmahukate toodete ja teenuste pakkumiseks. Riigi võimekust toimida innovatsiooniliidrina arendatakse järgmiselt: 1) toetatakse Eesti arenguvajadustele lahendusi loovaid sektorite ülesed rakendusuuringuid; 2) toetatakse TA-l tuginevaid innovatsiooniprojekte,  uute meetodite arendamist, et suurendada avaliku sektori TAI nõudlust (nt juhtumianalüüsid, erinevate koostöövormide katsetamine jne); 3) arendatakse ministeeriumide ja haruliitude teadus-, arendus- ja innovatsiooninõunike võrgustikke ja ühistegevusi. Toetatakse tegevusi, mis tugevdavad riigi rolli TA kasutajana ja innovatsiooninõudluse eestvedajana, sh uuenduslikud riigihanked, avalikust sektorist lähtuv arendustegevus ettevõt</w:t>
            </w:r>
            <w:ins w:id="94" w:author="Anu Kikas" w:date="2023-03-07T12:26:00Z">
              <w:r w:rsidR="00A93ABC">
                <w:rPr>
                  <w:rFonts w:ascii="Cambria" w:eastAsia="Calibri" w:hAnsi="Cambria"/>
                  <w:sz w:val="20"/>
                  <w:szCs w:val="20"/>
                  <w:lang w:val="et-EE"/>
                </w:rPr>
                <w:t>ja</w:t>
              </w:r>
            </w:ins>
            <w:del w:id="95" w:author="Anu Kikas" w:date="2023-03-07T12:26:00Z">
              <w:r w:rsidDel="00A93ABC">
                <w:rPr>
                  <w:rFonts w:ascii="Cambria" w:eastAsia="Calibri" w:hAnsi="Cambria"/>
                  <w:sz w:val="20"/>
                  <w:szCs w:val="20"/>
                  <w:lang w:val="et-EE"/>
                </w:rPr>
                <w:delText>e</w:delText>
              </w:r>
            </w:del>
            <w:r>
              <w:rPr>
                <w:rFonts w:ascii="Cambria" w:eastAsia="Calibri" w:hAnsi="Cambria"/>
                <w:sz w:val="20"/>
                <w:szCs w:val="20"/>
                <w:lang w:val="et-EE"/>
              </w:rPr>
              <w:t>tele, näidisprojektid, vajalikud taristu- ja IT-lahendused jne.</w:t>
            </w:r>
          </w:p>
          <w:p w14:paraId="5357D919" w14:textId="77777777" w:rsidR="009D6B67" w:rsidRDefault="00EE5F1F">
            <w:pPr>
              <w:spacing w:line="240" w:lineRule="auto"/>
              <w:jc w:val="both"/>
              <w:rPr>
                <w:rFonts w:ascii="Cambria" w:eastAsia="Times New Roman" w:hAnsi="Cambria" w:cs="Calibri"/>
                <w:sz w:val="20"/>
                <w:szCs w:val="20"/>
                <w:lang w:val="et-EE"/>
              </w:rPr>
            </w:pPr>
            <w:r>
              <w:rPr>
                <w:rFonts w:ascii="Cambria" w:eastAsia="Times New Roman" w:hAnsi="Cambria" w:cs="Calibri"/>
                <w:sz w:val="20"/>
                <w:szCs w:val="20"/>
                <w:lang w:val="et-EE"/>
              </w:rPr>
              <w:t>Planeeritud tegevused on hinnatud RRF DNSH juhendi alusel "ei kahjusta oluliselt" printsiibiga kooskõlas olevaks.</w:t>
            </w:r>
          </w:p>
          <w:p w14:paraId="6C30659A" w14:textId="5D88CC0B"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Bidi"/>
                <w:sz w:val="20"/>
                <w:szCs w:val="20"/>
                <w:lang w:val="et-EE"/>
              </w:rPr>
              <w:t>Toetused nii ettevõt</w:t>
            </w:r>
            <w:ins w:id="96" w:author="Anu Kikas" w:date="2023-03-07T12:26:00Z">
              <w:r w:rsidR="00A93ABC">
                <w:rPr>
                  <w:rFonts w:ascii="Cambria" w:eastAsia="Times New Roman" w:hAnsi="Cambria" w:cstheme="minorBidi"/>
                  <w:sz w:val="20"/>
                  <w:szCs w:val="20"/>
                  <w:lang w:val="et-EE"/>
                </w:rPr>
                <w:t>ja</w:t>
              </w:r>
            </w:ins>
            <w:del w:id="97" w:author="Anu Kikas" w:date="2023-03-07T12:26:00Z">
              <w:r w:rsidDel="00A93ABC">
                <w:rPr>
                  <w:rFonts w:ascii="Cambria" w:eastAsia="Times New Roman" w:hAnsi="Cambria" w:cstheme="minorBidi"/>
                  <w:sz w:val="20"/>
                  <w:szCs w:val="20"/>
                  <w:lang w:val="et-EE"/>
                </w:rPr>
                <w:delText>e</w:delText>
              </w:r>
            </w:del>
            <w:r>
              <w:rPr>
                <w:rFonts w:ascii="Cambria" w:eastAsia="Times New Roman" w:hAnsi="Cambria" w:cstheme="minorBidi"/>
                <w:sz w:val="20"/>
                <w:szCs w:val="20"/>
                <w:lang w:val="et-EE"/>
              </w:rPr>
              <w:t>tele kui ka teistele projektides ja tegevustes osalejatele on tõhusaim viis panustada nii nutika spetsialiseerumise kui ka TAI eesmärkidesse laiemalt. Toetused panustavad ettevõt</w:t>
            </w:r>
            <w:ins w:id="98" w:author="Anu Kikas" w:date="2023-03-07T12:26:00Z">
              <w:r w:rsidR="00A93ABC">
                <w:rPr>
                  <w:rFonts w:ascii="Cambria" w:eastAsia="Times New Roman" w:hAnsi="Cambria" w:cstheme="minorBidi"/>
                  <w:sz w:val="20"/>
                  <w:szCs w:val="20"/>
                  <w:lang w:val="et-EE"/>
                </w:rPr>
                <w:t>ja</w:t>
              </w:r>
            </w:ins>
            <w:del w:id="99" w:author="Anu Kikas" w:date="2023-03-07T12:26:00Z">
              <w:r w:rsidDel="00A93ABC">
                <w:rPr>
                  <w:rFonts w:ascii="Cambria" w:eastAsia="Times New Roman" w:hAnsi="Cambria" w:cstheme="minorBidi"/>
                  <w:sz w:val="20"/>
                  <w:szCs w:val="20"/>
                  <w:lang w:val="et-EE"/>
                </w:rPr>
                <w:delText>e</w:delText>
              </w:r>
            </w:del>
            <w:r>
              <w:rPr>
                <w:rFonts w:ascii="Cambria" w:eastAsia="Times New Roman" w:hAnsi="Cambria" w:cstheme="minorBidi"/>
                <w:sz w:val="20"/>
                <w:szCs w:val="20"/>
                <w:lang w:val="et-EE"/>
              </w:rPr>
              <w:t>te, teadus- ja arendusasutuste, kõrgharidusasutuste, avaliku sektori asutuste jt osapoolte projektide sellistesse arenguetappidesse, mis reeglina veel tulu ei tooda ning seetõttu ei ole elluviijatel võimalik ka näiteks laenu vormis antud toetust tagasi maksta. Seetõttu ei sobi finantsinstrumendid taoliste projektide rahastamiseks.</w:t>
            </w:r>
          </w:p>
        </w:tc>
      </w:tr>
    </w:tbl>
    <w:p w14:paraId="578E2D62" w14:textId="77777777" w:rsidR="009D6B67" w:rsidRDefault="00EE5F1F">
      <w:pPr>
        <w:spacing w:line="240" w:lineRule="auto"/>
        <w:rPr>
          <w:rFonts w:ascii="Cambria" w:eastAsia="Times New Roman" w:hAnsi="Cambria" w:cstheme="minorBidi"/>
          <w:lang w:val="et-EE"/>
        </w:rPr>
      </w:pPr>
      <w:r>
        <w:rPr>
          <w:rFonts w:ascii="Cambria" w:eastAsia="Times New Roman" w:hAnsi="Cambria" w:cstheme="minorBidi"/>
          <w:b/>
          <w:bCs/>
          <w:lang w:val="et-EE"/>
        </w:rPr>
        <w:lastRenderedPageBreak/>
        <w:t>Peamised sihtrühmad</w:t>
      </w:r>
    </w:p>
    <w:tbl>
      <w:tblPr>
        <w:tblStyle w:val="TableGrid"/>
        <w:tblW w:w="9776" w:type="dxa"/>
        <w:tblLook w:val="04A0" w:firstRow="1" w:lastRow="0" w:firstColumn="1" w:lastColumn="0" w:noHBand="0" w:noVBand="1"/>
      </w:tblPr>
      <w:tblGrid>
        <w:gridCol w:w="9776"/>
      </w:tblGrid>
      <w:tr w:rsidR="009D6B67" w14:paraId="5221084D" w14:textId="77777777">
        <w:tc>
          <w:tcPr>
            <w:tcW w:w="9776" w:type="dxa"/>
            <w:tcBorders>
              <w:top w:val="single" w:sz="4" w:space="0" w:color="0070C0"/>
              <w:left w:val="single" w:sz="4" w:space="0" w:color="0070C0"/>
              <w:bottom w:val="single" w:sz="4" w:space="0" w:color="0070C0"/>
              <w:right w:val="single" w:sz="4" w:space="0" w:color="0070C0"/>
            </w:tcBorders>
          </w:tcPr>
          <w:p w14:paraId="046FDA94" w14:textId="7360660A" w:rsidR="009D6B67" w:rsidRDefault="00EE5F1F">
            <w:pPr>
              <w:spacing w:line="240" w:lineRule="auto"/>
              <w:jc w:val="both"/>
              <w:rPr>
                <w:rFonts w:asciiTheme="majorHAnsi" w:eastAsia="Times New Roman" w:hAnsiTheme="majorHAnsi" w:cstheme="minorHAnsi"/>
                <w:b/>
                <w:bCs/>
                <w:sz w:val="20"/>
                <w:szCs w:val="20"/>
                <w:lang w:val="et-EE"/>
              </w:rPr>
            </w:pPr>
            <w:r>
              <w:rPr>
                <w:rFonts w:asciiTheme="majorHAnsi" w:hAnsiTheme="majorHAnsi"/>
                <w:sz w:val="20"/>
                <w:szCs w:val="20"/>
                <w:lang w:val="et-EE"/>
              </w:rPr>
              <w:t>Uued ja olemasolevad ettevõtted, kes on a) huvitatud teadmiste- ja tehnoloogiamahukate ärimudelite väljatöötamisest; b) mis juba tegelevad TA ning innovatsiooniga, kuid vajavad eesmärkide saavutamiseks lisaressursse ja -teadmisi; c) mis praegu rakendusuuringute ja tootearenduse abil oma majandustulemusi veel ei paranda; d) on potentsiaali suurendada oma äritegevusega seotud TA ning innovatsiooni mahtu. Ekspordiettevõtted, kellel on ambitsioonid ja suutlikkus ülemaailmsetes väärtusahelates tõusta; energiamahukad tööstusharud, mis aitavad märkimisväärselt kaasa kliimaneutraalsuse eesmärgi saavutamisele. Teadus- ja arendusasutused, kõrgharidusasutused, teadlased, uurimisrühmad, doktorandid/noored teadlased, akadeemiline ja toetav personal, teadmussiirde üksused teadus- ja arendustegevuse ning kõrgharidusasutustes, ettevõt</w:t>
            </w:r>
            <w:ins w:id="100" w:author="Anu Kikas" w:date="2023-03-07T12:26:00Z">
              <w:r w:rsidR="00A93ABC">
                <w:rPr>
                  <w:rFonts w:asciiTheme="majorHAnsi" w:hAnsiTheme="majorHAnsi"/>
                  <w:sz w:val="20"/>
                  <w:szCs w:val="20"/>
                  <w:lang w:val="et-EE"/>
                </w:rPr>
                <w:t>ja</w:t>
              </w:r>
            </w:ins>
            <w:del w:id="101" w:author="Anu Kikas" w:date="2023-03-07T12:26:00Z">
              <w:r w:rsidDel="00A93ABC">
                <w:rPr>
                  <w:rFonts w:asciiTheme="majorHAnsi" w:hAnsiTheme="majorHAnsi"/>
                  <w:sz w:val="20"/>
                  <w:szCs w:val="20"/>
                  <w:lang w:val="et-EE"/>
                </w:rPr>
                <w:delText>e</w:delText>
              </w:r>
            </w:del>
            <w:r>
              <w:rPr>
                <w:rFonts w:asciiTheme="majorHAnsi" w:hAnsiTheme="majorHAnsi"/>
                <w:sz w:val="20"/>
                <w:szCs w:val="20"/>
                <w:lang w:val="et-EE"/>
              </w:rPr>
              <w:t>te ja erasektori ühendused, ministeeriumid jm TA ning innovatsiooniga seotud avaliku sektori asutused (nt kohalikud omavalitsused, munitsipaalüksused), tippkeskused, teadustaristute omanikud, valitsusvälised organisatsioonid, kesk- ja kohaliku omavalitsuse asutused, EIS.</w:t>
            </w:r>
          </w:p>
        </w:tc>
      </w:tr>
    </w:tbl>
    <w:p w14:paraId="58485613" w14:textId="77777777" w:rsidR="009D6B67" w:rsidRDefault="00EE5F1F">
      <w:pPr>
        <w:keepNext/>
        <w:spacing w:line="240" w:lineRule="auto"/>
        <w:rPr>
          <w:rFonts w:ascii="Cambria" w:eastAsia="Times New Roman" w:hAnsi="Cambria" w:cstheme="minorBidi"/>
          <w:lang w:val="et-EE"/>
        </w:rPr>
      </w:pPr>
      <w:r>
        <w:rPr>
          <w:rFonts w:ascii="Cambria" w:eastAsia="Times New Roman" w:hAnsi="Cambria" w:cstheme="minorBidi"/>
          <w:b/>
          <w:bCs/>
          <w:lang w:val="et-EE"/>
        </w:rPr>
        <w:t>Võrdõiguslikkuse, kaasatuse ja mittediskrimineerimise tagamise meetmed</w:t>
      </w:r>
    </w:p>
    <w:tbl>
      <w:tblPr>
        <w:tblStyle w:val="TableGrid"/>
        <w:tblW w:w="9776" w:type="dxa"/>
        <w:tblLook w:val="04A0" w:firstRow="1" w:lastRow="0" w:firstColumn="1" w:lastColumn="0" w:noHBand="0" w:noVBand="1"/>
      </w:tblPr>
      <w:tblGrid>
        <w:gridCol w:w="9776"/>
      </w:tblGrid>
      <w:tr w:rsidR="009D6B67" w14:paraId="2A6F4E35" w14:textId="77777777">
        <w:tc>
          <w:tcPr>
            <w:tcW w:w="9776" w:type="dxa"/>
            <w:tcBorders>
              <w:top w:val="single" w:sz="4" w:space="0" w:color="0070C0"/>
              <w:left w:val="single" w:sz="4" w:space="0" w:color="0070C0"/>
              <w:bottom w:val="single" w:sz="4" w:space="0" w:color="0070C0"/>
              <w:right w:val="single" w:sz="4" w:space="0" w:color="0070C0"/>
            </w:tcBorders>
          </w:tcPr>
          <w:p w14:paraId="6A1B0A84" w14:textId="77777777" w:rsidR="009D6B67" w:rsidRDefault="00EE5F1F">
            <w:pPr>
              <w:spacing w:line="240" w:lineRule="auto"/>
              <w:jc w:val="both"/>
              <w:rPr>
                <w:rFonts w:ascii="Cambria" w:eastAsia="Times New Roman" w:hAnsi="Cambria" w:cstheme="minorHAnsi"/>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 Komisjonide ja valikuorganite koosseisus võetakse arvesse soolist tasakaalu, kehtestatakse mittediskrimineerivad põhimõtted ning hindamis- ja valikumenetlused.</w:t>
            </w:r>
          </w:p>
        </w:tc>
      </w:tr>
    </w:tbl>
    <w:p w14:paraId="0B182272" w14:textId="77777777" w:rsidR="009D6B67" w:rsidRDefault="00EE5F1F">
      <w:pPr>
        <w:keepNext/>
        <w:spacing w:line="240" w:lineRule="auto"/>
        <w:rPr>
          <w:rFonts w:ascii="Cambria" w:eastAsia="Times New Roman" w:hAnsi="Cambria" w:cstheme="minorBidi"/>
          <w:lang w:val="et-EE"/>
        </w:rPr>
      </w:pPr>
      <w:r>
        <w:rPr>
          <w:rFonts w:ascii="Cambria" w:eastAsia="Times New Roman" w:hAnsi="Cambria" w:cstheme="minorBidi"/>
          <w:b/>
          <w:bCs/>
          <w:lang w:val="et-EE"/>
        </w:rPr>
        <w:t>Konkreetsed sihtpiirkonnad, sealhulgas territoriaalsete vahendite kavandatud kasutamine</w:t>
      </w:r>
    </w:p>
    <w:tbl>
      <w:tblPr>
        <w:tblStyle w:val="TableGrid"/>
        <w:tblW w:w="9776" w:type="dxa"/>
        <w:tblLook w:val="04A0" w:firstRow="1" w:lastRow="0" w:firstColumn="1" w:lastColumn="0" w:noHBand="0" w:noVBand="1"/>
      </w:tblPr>
      <w:tblGrid>
        <w:gridCol w:w="9776"/>
      </w:tblGrid>
      <w:tr w:rsidR="009D6B67" w14:paraId="4610B2C0" w14:textId="77777777">
        <w:tc>
          <w:tcPr>
            <w:tcW w:w="9776" w:type="dxa"/>
            <w:tcBorders>
              <w:top w:val="single" w:sz="4" w:space="0" w:color="0070C0"/>
              <w:left w:val="single" w:sz="4" w:space="0" w:color="0070C0"/>
              <w:bottom w:val="single" w:sz="4" w:space="0" w:color="0070C0"/>
              <w:right w:val="single" w:sz="4" w:space="0" w:color="0070C0"/>
            </w:tcBorders>
          </w:tcPr>
          <w:p w14:paraId="37EE2510" w14:textId="77777777" w:rsidR="009D6B67" w:rsidRDefault="00EE5F1F">
            <w:pPr>
              <w:spacing w:line="240" w:lineRule="auto"/>
              <w:jc w:val="both"/>
              <w:rPr>
                <w:rFonts w:ascii="Cambria" w:eastAsia="Times New Roman" w:hAnsi="Cambria" w:cstheme="minorBidi"/>
                <w:sz w:val="20"/>
                <w:szCs w:val="20"/>
                <w:lang w:val="et-EE"/>
              </w:rPr>
            </w:pPr>
            <w:r>
              <w:rPr>
                <w:rFonts w:ascii="Cambria" w:eastAsia="Times New Roman" w:hAnsi="Cambria" w:cstheme="minorBidi"/>
                <w:sz w:val="20"/>
                <w:szCs w:val="20"/>
                <w:lang w:val="et-EE"/>
              </w:rPr>
              <w:t>Kogu Eesti</w:t>
            </w:r>
          </w:p>
        </w:tc>
      </w:tr>
    </w:tbl>
    <w:p w14:paraId="09A644B9" w14:textId="77777777" w:rsidR="009D6B67" w:rsidRDefault="00EE5F1F">
      <w:pPr>
        <w:spacing w:line="240" w:lineRule="auto"/>
        <w:rPr>
          <w:rFonts w:ascii="Cambria" w:eastAsia="Times New Roman" w:hAnsi="Cambria" w:cstheme="minorBidi"/>
          <w:lang w:val="et-EE"/>
        </w:rPr>
      </w:pPr>
      <w:proofErr w:type="spellStart"/>
      <w:r>
        <w:rPr>
          <w:rFonts w:ascii="Cambria" w:eastAsia="Times New Roman" w:hAnsi="Cambria" w:cstheme="minorBidi"/>
          <w:b/>
          <w:bCs/>
          <w:lang w:val="et-EE"/>
        </w:rPr>
        <w:t>Piirkondadevahelised</w:t>
      </w:r>
      <w:proofErr w:type="spellEnd"/>
      <w:r>
        <w:rPr>
          <w:rFonts w:ascii="Cambria" w:eastAsia="Times New Roman" w:hAnsi="Cambria" w:cstheme="minorBidi"/>
          <w:b/>
          <w:bCs/>
          <w:lang w:val="et-EE"/>
        </w:rPr>
        <w:t>, piiriülesed ja riikidevahelised meetmed</w:t>
      </w:r>
    </w:p>
    <w:tbl>
      <w:tblPr>
        <w:tblStyle w:val="TableGrid"/>
        <w:tblW w:w="9776" w:type="dxa"/>
        <w:tblLook w:val="04A0" w:firstRow="1" w:lastRow="0" w:firstColumn="1" w:lastColumn="0" w:noHBand="0" w:noVBand="1"/>
      </w:tblPr>
      <w:tblGrid>
        <w:gridCol w:w="9776"/>
      </w:tblGrid>
      <w:tr w:rsidR="009D6B67" w14:paraId="08091DF5" w14:textId="77777777">
        <w:tc>
          <w:tcPr>
            <w:tcW w:w="9776" w:type="dxa"/>
            <w:tcBorders>
              <w:top w:val="single" w:sz="4" w:space="0" w:color="0070C0"/>
              <w:left w:val="single" w:sz="4" w:space="0" w:color="0070C0"/>
              <w:bottom w:val="single" w:sz="4" w:space="0" w:color="0070C0"/>
              <w:right w:val="single" w:sz="4" w:space="0" w:color="0070C0"/>
            </w:tcBorders>
          </w:tcPr>
          <w:p w14:paraId="4AA71FEF"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Piirkondade- ja riikidevahelisi meetmeid rahastatakse peamiselt kahe meetmega:</w:t>
            </w:r>
          </w:p>
          <w:p w14:paraId="0880EC8B"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temaatiliste teadus- ja arendusprogrammide rakendamine, et edendada akadeemilise, era- ja avaliku sektori koostööd ja koosloomet nutika spetsialiseerumise valdkondades, kus muude tegevuste hulgas toetatakse rahvusvahelist koostööd, osalemist projektides, programmides ja partnerlustes jms tegevusi, mis on vajalikud valdkondade arendamiseks;</w:t>
            </w:r>
          </w:p>
          <w:p w14:paraId="54FF465E"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 teadus- ja arendustegevuse rahvusvahelistumise toetamise meede on täielikult pühendatud rahvusvahelisele koostööle, eelkõige osalemisele Euroopa teadusruumis, rahvusvahelistes teadusuuringute, tehnoloogiaarenduse ja innovatsiooni võrgustikes, partnerlustes, EIT teadmis- ja innovaatikakogukondades, </w:t>
            </w:r>
            <w:proofErr w:type="spellStart"/>
            <w:r>
              <w:rPr>
                <w:rFonts w:asciiTheme="majorHAnsi" w:hAnsiTheme="majorHAnsi"/>
                <w:sz w:val="20"/>
                <w:szCs w:val="20"/>
                <w:lang w:val="et-EE"/>
              </w:rPr>
              <w:t>ühisprogrammides</w:t>
            </w:r>
            <w:proofErr w:type="spellEnd"/>
            <w:r>
              <w:rPr>
                <w:rFonts w:asciiTheme="majorHAnsi" w:hAnsiTheme="majorHAnsi"/>
                <w:sz w:val="20"/>
                <w:szCs w:val="20"/>
                <w:lang w:val="et-EE"/>
              </w:rPr>
              <w:t>, Euroopa raamprogrammis „Euroopa Horisont“ jne.</w:t>
            </w:r>
          </w:p>
          <w:p w14:paraId="603B74FD"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lastRenderedPageBreak/>
              <w:t>Rahvusvahelise koostöö osa on aga kaasatud ka muudesse sekkumistesse, näiteks teadus- ja arendusasutuste ning kõrgkoolide institutsionaalse teadmussiirde võimekuse kasvatamise meetmesse, toetades mh osalemist rahvusvahelistes teadmussiirde- ja koostöövõrgustikes, õppekülastusi ja töökogemuse omandamist välismaal asuvates kõrgetasemelistes teadmussiirdekeskustes jne.</w:t>
            </w:r>
          </w:p>
          <w:p w14:paraId="6403FCE1" w14:textId="77777777" w:rsidR="009D6B67" w:rsidRDefault="00EE5F1F">
            <w:pPr>
              <w:spacing w:line="240" w:lineRule="auto"/>
              <w:jc w:val="both"/>
              <w:rPr>
                <w:rFonts w:ascii="Cambria" w:eastAsia="Times New Roman" w:hAnsi="Cambria" w:cstheme="minorHAnsi"/>
                <w:bCs/>
                <w:lang w:val="et-EE"/>
              </w:rPr>
            </w:pPr>
            <w:r>
              <w:rPr>
                <w:rFonts w:asciiTheme="majorHAnsi" w:hAnsiTheme="majorHAnsi"/>
                <w:sz w:val="20"/>
                <w:szCs w:val="20"/>
                <w:lang w:val="et-EE"/>
              </w:rPr>
              <w:t>Sekkumised panustavad ELi Läänemere strateegia eesmärkide elluviimisse ning katavad Eesti teadus- ja arendustegevuse, innovatsiooni ning ettevõtluse arengukavas määratletud fookusvaldkondade (nutika spetsialiseerumise valdkondade) kaudu erinevaid poliitikavaldkondi.</w:t>
            </w:r>
          </w:p>
        </w:tc>
      </w:tr>
    </w:tbl>
    <w:p w14:paraId="60CEE7CA" w14:textId="77777777" w:rsidR="009D6B67" w:rsidRDefault="00EE5F1F">
      <w:pPr>
        <w:keepNext/>
        <w:spacing w:line="240" w:lineRule="auto"/>
        <w:rPr>
          <w:rFonts w:ascii="Cambria" w:eastAsia="Times New Roman" w:hAnsi="Cambria" w:cstheme="minorBidi"/>
          <w:lang w:val="et-EE"/>
        </w:rPr>
      </w:pPr>
      <w:r>
        <w:rPr>
          <w:rFonts w:ascii="Cambria" w:eastAsia="Times New Roman" w:hAnsi="Cambria" w:cstheme="minorBidi"/>
          <w:b/>
          <w:bCs/>
          <w:lang w:val="et-EE"/>
        </w:rPr>
        <w:lastRenderedPageBreak/>
        <w:t>Rahastamisvahendite kavandatav kasutamine</w:t>
      </w:r>
    </w:p>
    <w:tbl>
      <w:tblPr>
        <w:tblStyle w:val="TableGrid"/>
        <w:tblW w:w="9776" w:type="dxa"/>
        <w:tblLook w:val="04A0" w:firstRow="1" w:lastRow="0" w:firstColumn="1" w:lastColumn="0" w:noHBand="0" w:noVBand="1"/>
      </w:tblPr>
      <w:tblGrid>
        <w:gridCol w:w="9776"/>
      </w:tblGrid>
      <w:tr w:rsidR="009D6B67" w14:paraId="7EF00080" w14:textId="77777777">
        <w:tc>
          <w:tcPr>
            <w:tcW w:w="9776" w:type="dxa"/>
            <w:tcBorders>
              <w:top w:val="single" w:sz="4" w:space="0" w:color="0070C0"/>
              <w:left w:val="single" w:sz="4" w:space="0" w:color="0070C0"/>
              <w:bottom w:val="single" w:sz="4" w:space="0" w:color="0070C0"/>
              <w:right w:val="single" w:sz="4" w:space="0" w:color="0070C0"/>
            </w:tcBorders>
          </w:tcPr>
          <w:p w14:paraId="7C9F1B87" w14:textId="77777777" w:rsidR="009D6B67" w:rsidRDefault="00EE5F1F">
            <w:pPr>
              <w:rPr>
                <w:rFonts w:eastAsia="Calibri"/>
                <w:szCs w:val="24"/>
                <w:lang w:val="et-EE"/>
              </w:rPr>
            </w:pPr>
            <w:r>
              <w:rPr>
                <w:rFonts w:ascii="Cambria" w:eastAsia="Times New Roman" w:hAnsi="Cambria" w:cstheme="minorBidi"/>
                <w:sz w:val="20"/>
                <w:szCs w:val="20"/>
                <w:lang w:val="et-EE"/>
              </w:rPr>
              <w:t>Ei kohaldu.</w:t>
            </w:r>
            <w:bookmarkEnd w:id="70"/>
          </w:p>
        </w:tc>
      </w:tr>
    </w:tbl>
    <w:p w14:paraId="58503572" w14:textId="77777777" w:rsidR="009D6B67" w:rsidRDefault="00EE5F1F">
      <w:pPr>
        <w:pStyle w:val="Heading5"/>
        <w:keepNext/>
        <w:ind w:left="1576" w:hanging="1009"/>
        <w:rPr>
          <w:rFonts w:cstheme="minorBidi"/>
          <w:lang w:val="et-EE"/>
        </w:rPr>
      </w:pPr>
      <w:r>
        <w:rPr>
          <w:rFonts w:cstheme="minorBidi"/>
          <w:lang w:val="et-EE"/>
        </w:rPr>
        <w:t>2.1.1.1.2 Näitajad</w:t>
      </w: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ayout w:type="fixed"/>
        <w:tblLook w:val="01E0" w:firstRow="1" w:lastRow="1" w:firstColumn="1" w:lastColumn="1" w:noHBand="0" w:noVBand="0"/>
      </w:tblPr>
      <w:tblGrid>
        <w:gridCol w:w="1075"/>
        <w:gridCol w:w="750"/>
        <w:gridCol w:w="930"/>
        <w:gridCol w:w="1395"/>
        <w:gridCol w:w="1005"/>
        <w:gridCol w:w="1894"/>
        <w:gridCol w:w="827"/>
        <w:gridCol w:w="976"/>
        <w:gridCol w:w="924"/>
      </w:tblGrid>
      <w:tr w:rsidR="009D6B67" w14:paraId="0054363D" w14:textId="77777777">
        <w:trPr>
          <w:trHeight w:val="425"/>
        </w:trPr>
        <w:tc>
          <w:tcPr>
            <w:tcW w:w="9776" w:type="dxa"/>
            <w:gridSpan w:val="9"/>
            <w:shd w:val="clear" w:color="auto" w:fill="FFFFFF" w:themeFill="background1"/>
          </w:tcPr>
          <w:p w14:paraId="181F3580" w14:textId="77777777" w:rsidR="009D6B67" w:rsidRDefault="00EE5F1F">
            <w:pPr>
              <w:pStyle w:val="Caption"/>
              <w:keepNext/>
              <w:jc w:val="left"/>
              <w:rPr>
                <w:rFonts w:ascii="Cambria" w:hAnsi="Cambria" w:cstheme="minorBidi"/>
                <w:lang w:val="et-EE"/>
              </w:rPr>
            </w:pPr>
            <w:r>
              <w:rPr>
                <w:rFonts w:ascii="Cambria" w:hAnsi="Cambria" w:cstheme="minorBidi"/>
                <w:lang w:val="et-EE"/>
              </w:rPr>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2</w:t>
            </w:r>
            <w:r>
              <w:rPr>
                <w:rFonts w:ascii="Cambria" w:hAnsi="Cambria" w:cstheme="minorBidi"/>
                <w:lang w:val="et-EE"/>
              </w:rPr>
              <w:fldChar w:fldCharType="end"/>
            </w:r>
            <w:r>
              <w:rPr>
                <w:rFonts w:ascii="Cambria" w:hAnsi="Cambria" w:cstheme="minorBidi"/>
                <w:lang w:val="et-EE"/>
              </w:rPr>
              <w:t>: Väljundnäitajad</w:t>
            </w:r>
          </w:p>
        </w:tc>
      </w:tr>
      <w:tr w:rsidR="009D6B67" w14:paraId="67E794CC" w14:textId="77777777">
        <w:trPr>
          <w:cantSplit/>
          <w:trHeight w:val="1134"/>
        </w:trPr>
        <w:tc>
          <w:tcPr>
            <w:tcW w:w="1075" w:type="dxa"/>
            <w:shd w:val="clear" w:color="auto" w:fill="FFFFFF" w:themeFill="background1"/>
            <w:textDirection w:val="btLr"/>
          </w:tcPr>
          <w:p w14:paraId="39B16142"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Prioriteet</w:t>
            </w:r>
          </w:p>
        </w:tc>
        <w:tc>
          <w:tcPr>
            <w:tcW w:w="750" w:type="dxa"/>
            <w:shd w:val="clear" w:color="auto" w:fill="FFFFFF" w:themeFill="background1"/>
            <w:textDirection w:val="btLr"/>
          </w:tcPr>
          <w:p w14:paraId="64ECE310"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Eri-eesmärk</w:t>
            </w:r>
          </w:p>
        </w:tc>
        <w:tc>
          <w:tcPr>
            <w:tcW w:w="930" w:type="dxa"/>
            <w:shd w:val="clear" w:color="auto" w:fill="FFFFFF" w:themeFill="background1"/>
            <w:textDirection w:val="btLr"/>
          </w:tcPr>
          <w:p w14:paraId="6ECFCCFA"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Fond</w:t>
            </w:r>
          </w:p>
        </w:tc>
        <w:tc>
          <w:tcPr>
            <w:tcW w:w="1395" w:type="dxa"/>
            <w:shd w:val="clear" w:color="auto" w:fill="FFFFFF" w:themeFill="background1"/>
            <w:textDirection w:val="btLr"/>
          </w:tcPr>
          <w:p w14:paraId="34F78FCD"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1005" w:type="dxa"/>
            <w:shd w:val="clear" w:color="auto" w:fill="FFFFFF" w:themeFill="background1"/>
            <w:textDirection w:val="btLr"/>
          </w:tcPr>
          <w:p w14:paraId="1854846A"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ID</w:t>
            </w:r>
          </w:p>
        </w:tc>
        <w:tc>
          <w:tcPr>
            <w:tcW w:w="1894" w:type="dxa"/>
            <w:shd w:val="clear" w:color="auto" w:fill="FFFFFF" w:themeFill="background1"/>
            <w:textDirection w:val="btLr"/>
          </w:tcPr>
          <w:p w14:paraId="7D68A148"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 xml:space="preserve">Näitaja </w:t>
            </w:r>
          </w:p>
        </w:tc>
        <w:tc>
          <w:tcPr>
            <w:tcW w:w="827" w:type="dxa"/>
            <w:shd w:val="clear" w:color="auto" w:fill="FFFFFF" w:themeFill="background1"/>
            <w:textDirection w:val="btLr"/>
          </w:tcPr>
          <w:p w14:paraId="32005200"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Mõõtühik</w:t>
            </w:r>
          </w:p>
        </w:tc>
        <w:tc>
          <w:tcPr>
            <w:tcW w:w="976" w:type="dxa"/>
            <w:shd w:val="clear" w:color="auto" w:fill="FFFFFF" w:themeFill="background1"/>
            <w:textDirection w:val="btLr"/>
          </w:tcPr>
          <w:p w14:paraId="515693CE"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01711C75" w14:textId="77777777" w:rsidR="009D6B67" w:rsidRDefault="009D6B67">
            <w:pPr>
              <w:pStyle w:val="Text1"/>
              <w:spacing w:before="0" w:after="0" w:line="240" w:lineRule="auto"/>
              <w:ind w:left="113" w:right="113"/>
              <w:jc w:val="center"/>
              <w:rPr>
                <w:rFonts w:ascii="Cambria" w:hAnsi="Cambria" w:cstheme="minorBidi"/>
                <w:b/>
                <w:bCs/>
                <w:sz w:val="20"/>
                <w:szCs w:val="20"/>
                <w:lang w:val="et-EE"/>
              </w:rPr>
            </w:pPr>
          </w:p>
        </w:tc>
        <w:tc>
          <w:tcPr>
            <w:tcW w:w="924" w:type="dxa"/>
            <w:shd w:val="clear" w:color="auto" w:fill="FFFFFF" w:themeFill="background1"/>
            <w:textDirection w:val="btLr"/>
          </w:tcPr>
          <w:p w14:paraId="6B5D6714"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9485B68" w14:textId="77777777" w:rsidR="009D6B67" w:rsidRDefault="009D6B67">
            <w:pPr>
              <w:pStyle w:val="Text1"/>
              <w:spacing w:before="0" w:after="0" w:line="240" w:lineRule="auto"/>
              <w:ind w:left="113" w:right="113"/>
              <w:jc w:val="center"/>
              <w:rPr>
                <w:rFonts w:ascii="Cambria" w:hAnsi="Cambria" w:cstheme="minorBidi"/>
                <w:b/>
                <w:bCs/>
                <w:sz w:val="20"/>
                <w:szCs w:val="20"/>
                <w:lang w:val="et-EE"/>
              </w:rPr>
            </w:pPr>
          </w:p>
        </w:tc>
      </w:tr>
      <w:tr w:rsidR="009D6B67" w14:paraId="74B0473C" w14:textId="77777777">
        <w:trPr>
          <w:trHeight w:val="340"/>
        </w:trPr>
        <w:tc>
          <w:tcPr>
            <w:tcW w:w="1075" w:type="dxa"/>
            <w:shd w:val="clear" w:color="auto" w:fill="FFFFFF" w:themeFill="background1"/>
          </w:tcPr>
          <w:p w14:paraId="3A44453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50" w:type="dxa"/>
            <w:shd w:val="clear" w:color="auto" w:fill="FFFFFF" w:themeFill="background1"/>
          </w:tcPr>
          <w:p w14:paraId="6820AA3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930" w:type="dxa"/>
            <w:shd w:val="clear" w:color="auto" w:fill="FFFFFF" w:themeFill="background1"/>
          </w:tcPr>
          <w:p w14:paraId="482F129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50E9FCEE"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1005" w:type="dxa"/>
            <w:shd w:val="clear" w:color="auto" w:fill="FFFFFF" w:themeFill="background1"/>
          </w:tcPr>
          <w:p w14:paraId="3B9925E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RCO01</w:t>
            </w:r>
          </w:p>
        </w:tc>
        <w:tc>
          <w:tcPr>
            <w:tcW w:w="1894" w:type="dxa"/>
            <w:shd w:val="clear" w:color="auto" w:fill="FFFFFF" w:themeFill="background1"/>
          </w:tcPr>
          <w:p w14:paraId="7D4F066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Toetatavad ettevõtjad (millest: mikro-, väikesed, keskmise suurusega ja suured ettevõtjad)</w:t>
            </w:r>
          </w:p>
        </w:tc>
        <w:tc>
          <w:tcPr>
            <w:tcW w:w="827" w:type="dxa"/>
            <w:shd w:val="clear" w:color="auto" w:fill="FFFFFF" w:themeFill="background1"/>
          </w:tcPr>
          <w:p w14:paraId="5BB552D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976" w:type="dxa"/>
            <w:shd w:val="clear" w:color="auto" w:fill="FFFFFF" w:themeFill="background1"/>
          </w:tcPr>
          <w:p w14:paraId="5637EF9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580</w:t>
            </w:r>
          </w:p>
        </w:tc>
        <w:tc>
          <w:tcPr>
            <w:tcW w:w="924" w:type="dxa"/>
            <w:shd w:val="clear" w:color="auto" w:fill="FFFFFF" w:themeFill="background1"/>
          </w:tcPr>
          <w:p w14:paraId="3AEEC2B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1930</w:t>
            </w:r>
          </w:p>
        </w:tc>
      </w:tr>
      <w:tr w:rsidR="009D6B67" w14:paraId="7B82F708" w14:textId="77777777">
        <w:trPr>
          <w:trHeight w:val="332"/>
        </w:trPr>
        <w:tc>
          <w:tcPr>
            <w:tcW w:w="1075" w:type="dxa"/>
            <w:shd w:val="clear" w:color="auto" w:fill="FFFFFF" w:themeFill="background1"/>
          </w:tcPr>
          <w:p w14:paraId="29A9AC7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50" w:type="dxa"/>
            <w:shd w:val="clear" w:color="auto" w:fill="FFFFFF" w:themeFill="background1"/>
          </w:tcPr>
          <w:p w14:paraId="6D49A81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930" w:type="dxa"/>
            <w:shd w:val="clear" w:color="auto" w:fill="FFFFFF" w:themeFill="background1"/>
          </w:tcPr>
          <w:p w14:paraId="3DC28546"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6A7F9F46"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p w14:paraId="3D0E4042" w14:textId="77777777" w:rsidR="009D6B67" w:rsidRDefault="009D6B67">
            <w:pPr>
              <w:pStyle w:val="Text1"/>
              <w:spacing w:before="0" w:after="0" w:line="240" w:lineRule="auto"/>
              <w:ind w:left="0"/>
              <w:rPr>
                <w:rFonts w:eastAsia="Calibri"/>
                <w:szCs w:val="24"/>
                <w:lang w:val="et-EE"/>
              </w:rPr>
            </w:pPr>
          </w:p>
        </w:tc>
        <w:tc>
          <w:tcPr>
            <w:tcW w:w="1005" w:type="dxa"/>
            <w:shd w:val="clear" w:color="auto" w:fill="FFFFFF" w:themeFill="background1"/>
          </w:tcPr>
          <w:p w14:paraId="66C3F92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RCO02</w:t>
            </w:r>
          </w:p>
        </w:tc>
        <w:tc>
          <w:tcPr>
            <w:tcW w:w="1894" w:type="dxa"/>
            <w:shd w:val="clear" w:color="auto" w:fill="FFFFFF" w:themeFill="background1"/>
          </w:tcPr>
          <w:p w14:paraId="073AD49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Toetustega toetatavad ettevõtjad</w:t>
            </w:r>
          </w:p>
        </w:tc>
        <w:tc>
          <w:tcPr>
            <w:tcW w:w="827" w:type="dxa"/>
            <w:shd w:val="clear" w:color="auto" w:fill="FFFFFF" w:themeFill="background1"/>
          </w:tcPr>
          <w:p w14:paraId="76FB7DB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976" w:type="dxa"/>
            <w:shd w:val="clear" w:color="auto" w:fill="FFFFFF" w:themeFill="background1"/>
          </w:tcPr>
          <w:p w14:paraId="29140C1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90</w:t>
            </w:r>
          </w:p>
        </w:tc>
        <w:tc>
          <w:tcPr>
            <w:tcW w:w="924" w:type="dxa"/>
            <w:shd w:val="clear" w:color="auto" w:fill="FFFFFF" w:themeFill="background1"/>
          </w:tcPr>
          <w:p w14:paraId="0121749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440</w:t>
            </w:r>
          </w:p>
        </w:tc>
      </w:tr>
      <w:tr w:rsidR="009D6B67" w14:paraId="219C41AC" w14:textId="77777777">
        <w:trPr>
          <w:trHeight w:val="332"/>
        </w:trPr>
        <w:tc>
          <w:tcPr>
            <w:tcW w:w="1075" w:type="dxa"/>
            <w:shd w:val="clear" w:color="auto" w:fill="FFFFFF" w:themeFill="background1"/>
          </w:tcPr>
          <w:p w14:paraId="6A4BEBD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50" w:type="dxa"/>
            <w:shd w:val="clear" w:color="auto" w:fill="FFFFFF" w:themeFill="background1"/>
          </w:tcPr>
          <w:p w14:paraId="7DA4495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930" w:type="dxa"/>
            <w:shd w:val="clear" w:color="auto" w:fill="FFFFFF" w:themeFill="background1"/>
          </w:tcPr>
          <w:p w14:paraId="229E501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2E737945"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p w14:paraId="1F0009A9" w14:textId="77777777" w:rsidR="009D6B67" w:rsidRDefault="009D6B67">
            <w:pPr>
              <w:pStyle w:val="Text1"/>
              <w:spacing w:before="0" w:after="0" w:line="240" w:lineRule="auto"/>
              <w:ind w:left="0"/>
              <w:rPr>
                <w:rFonts w:eastAsia="Calibri"/>
                <w:szCs w:val="24"/>
                <w:lang w:val="et-EE"/>
              </w:rPr>
            </w:pPr>
          </w:p>
        </w:tc>
        <w:tc>
          <w:tcPr>
            <w:tcW w:w="1005" w:type="dxa"/>
            <w:shd w:val="clear" w:color="auto" w:fill="FFFFFF" w:themeFill="background1"/>
          </w:tcPr>
          <w:p w14:paraId="5F7F57B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RCO04</w:t>
            </w:r>
          </w:p>
        </w:tc>
        <w:tc>
          <w:tcPr>
            <w:tcW w:w="1894" w:type="dxa"/>
            <w:shd w:val="clear" w:color="auto" w:fill="FFFFFF" w:themeFill="background1"/>
          </w:tcPr>
          <w:p w14:paraId="3354A74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Mitterahalist toetust saavad ettevõtjad</w:t>
            </w:r>
          </w:p>
        </w:tc>
        <w:tc>
          <w:tcPr>
            <w:tcW w:w="827" w:type="dxa"/>
            <w:shd w:val="clear" w:color="auto" w:fill="FFFFFF" w:themeFill="background1"/>
          </w:tcPr>
          <w:p w14:paraId="51A11CB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976" w:type="dxa"/>
            <w:shd w:val="clear" w:color="auto" w:fill="FFFFFF" w:themeFill="background1"/>
          </w:tcPr>
          <w:p w14:paraId="2CD66EF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550</w:t>
            </w:r>
          </w:p>
        </w:tc>
        <w:tc>
          <w:tcPr>
            <w:tcW w:w="924" w:type="dxa"/>
            <w:shd w:val="clear" w:color="auto" w:fill="FFFFFF" w:themeFill="background1"/>
          </w:tcPr>
          <w:p w14:paraId="396CE50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1755</w:t>
            </w:r>
          </w:p>
        </w:tc>
      </w:tr>
      <w:tr w:rsidR="009D6B67" w14:paraId="1FA88608" w14:textId="77777777">
        <w:trPr>
          <w:trHeight w:val="332"/>
        </w:trPr>
        <w:tc>
          <w:tcPr>
            <w:tcW w:w="1075" w:type="dxa"/>
            <w:shd w:val="clear" w:color="auto" w:fill="FFFFFF" w:themeFill="background1"/>
          </w:tcPr>
          <w:p w14:paraId="0290396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50" w:type="dxa"/>
            <w:shd w:val="clear" w:color="auto" w:fill="FFFFFF" w:themeFill="background1"/>
          </w:tcPr>
          <w:p w14:paraId="71F7F18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930" w:type="dxa"/>
            <w:shd w:val="clear" w:color="auto" w:fill="FFFFFF" w:themeFill="background1"/>
          </w:tcPr>
          <w:p w14:paraId="4FFA77B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56D012AE"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p w14:paraId="07697D93" w14:textId="77777777" w:rsidR="009D6B67" w:rsidRDefault="009D6B67">
            <w:pPr>
              <w:pStyle w:val="Text1"/>
              <w:spacing w:before="0" w:after="0" w:line="240" w:lineRule="auto"/>
              <w:ind w:left="0"/>
              <w:rPr>
                <w:rFonts w:eastAsia="Calibri"/>
                <w:szCs w:val="24"/>
                <w:lang w:val="et-EE"/>
              </w:rPr>
            </w:pPr>
          </w:p>
        </w:tc>
        <w:tc>
          <w:tcPr>
            <w:tcW w:w="1005" w:type="dxa"/>
            <w:shd w:val="clear" w:color="auto" w:fill="FFFFFF" w:themeFill="background1"/>
          </w:tcPr>
          <w:p w14:paraId="7503142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RCO07</w:t>
            </w:r>
          </w:p>
        </w:tc>
        <w:tc>
          <w:tcPr>
            <w:tcW w:w="1894" w:type="dxa"/>
            <w:shd w:val="clear" w:color="auto" w:fill="FFFFFF" w:themeFill="background1"/>
          </w:tcPr>
          <w:p w14:paraId="12289B9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Ühistes teadusprojektides osalevad teadusasutused</w:t>
            </w:r>
          </w:p>
        </w:tc>
        <w:tc>
          <w:tcPr>
            <w:tcW w:w="827" w:type="dxa"/>
            <w:shd w:val="clear" w:color="auto" w:fill="FFFFFF" w:themeFill="background1"/>
          </w:tcPr>
          <w:p w14:paraId="3AE4F87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Teadusasutused</w:t>
            </w:r>
          </w:p>
        </w:tc>
        <w:tc>
          <w:tcPr>
            <w:tcW w:w="976" w:type="dxa"/>
            <w:shd w:val="clear" w:color="auto" w:fill="FFFFFF" w:themeFill="background1"/>
          </w:tcPr>
          <w:p w14:paraId="7D1DEC6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6</w:t>
            </w:r>
          </w:p>
        </w:tc>
        <w:tc>
          <w:tcPr>
            <w:tcW w:w="924" w:type="dxa"/>
            <w:shd w:val="clear" w:color="auto" w:fill="FFFFFF" w:themeFill="background1"/>
          </w:tcPr>
          <w:p w14:paraId="000374E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18</w:t>
            </w:r>
          </w:p>
        </w:tc>
      </w:tr>
      <w:tr w:rsidR="009D6B67" w14:paraId="662C32DD" w14:textId="77777777">
        <w:trPr>
          <w:trHeight w:val="332"/>
        </w:trPr>
        <w:tc>
          <w:tcPr>
            <w:tcW w:w="1075" w:type="dxa"/>
            <w:shd w:val="clear" w:color="auto" w:fill="FFFFFF" w:themeFill="background1"/>
          </w:tcPr>
          <w:p w14:paraId="1F2A98A8"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1</w:t>
            </w:r>
          </w:p>
        </w:tc>
        <w:tc>
          <w:tcPr>
            <w:tcW w:w="750" w:type="dxa"/>
            <w:shd w:val="clear" w:color="auto" w:fill="FFFFFF" w:themeFill="background1"/>
          </w:tcPr>
          <w:p w14:paraId="402F2BBA"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(i)</w:t>
            </w:r>
          </w:p>
        </w:tc>
        <w:tc>
          <w:tcPr>
            <w:tcW w:w="930" w:type="dxa"/>
            <w:shd w:val="clear" w:color="auto" w:fill="FFFFFF" w:themeFill="background1"/>
          </w:tcPr>
          <w:p w14:paraId="6CAD53B9" w14:textId="77777777" w:rsidR="009D6B67" w:rsidRDefault="00EE5F1F">
            <w:pPr>
              <w:pStyle w:val="Text1"/>
              <w:spacing w:before="0" w:after="0" w:line="240" w:lineRule="auto"/>
              <w:ind w:left="0"/>
              <w:rPr>
                <w:rFonts w:ascii="Cambria" w:hAnsi="Cambria" w:cstheme="minorBidi"/>
                <w:i/>
                <w:iCs/>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5071DDF0"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p w14:paraId="3B5C123C" w14:textId="77777777" w:rsidR="009D6B67" w:rsidRDefault="009D6B67">
            <w:pPr>
              <w:pStyle w:val="Text1"/>
              <w:spacing w:before="0" w:after="0" w:line="240" w:lineRule="auto"/>
              <w:ind w:left="0"/>
              <w:rPr>
                <w:rFonts w:eastAsia="Calibri"/>
                <w:szCs w:val="24"/>
                <w:lang w:val="et-EE"/>
              </w:rPr>
            </w:pPr>
          </w:p>
        </w:tc>
        <w:tc>
          <w:tcPr>
            <w:tcW w:w="1005" w:type="dxa"/>
            <w:shd w:val="clear" w:color="auto" w:fill="FFFFFF" w:themeFill="background1"/>
          </w:tcPr>
          <w:p w14:paraId="56345DA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RCO10</w:t>
            </w:r>
          </w:p>
        </w:tc>
        <w:tc>
          <w:tcPr>
            <w:tcW w:w="1894" w:type="dxa"/>
            <w:shd w:val="clear" w:color="auto" w:fill="FFFFFF" w:themeFill="background1"/>
          </w:tcPr>
          <w:p w14:paraId="31FA22B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Teadusasutustega koostööd tegevad ettevõtjad</w:t>
            </w:r>
          </w:p>
        </w:tc>
        <w:tc>
          <w:tcPr>
            <w:tcW w:w="827" w:type="dxa"/>
            <w:shd w:val="clear" w:color="auto" w:fill="FFFFFF" w:themeFill="background1"/>
          </w:tcPr>
          <w:p w14:paraId="6413A0A6" w14:textId="77777777" w:rsidR="009D6B67" w:rsidRDefault="00EE5F1F">
            <w:pPr>
              <w:pStyle w:val="Text1"/>
              <w:spacing w:before="0" w:after="0" w:line="240" w:lineRule="auto"/>
              <w:ind w:left="0"/>
              <w:rPr>
                <w:lang w:val="et-EE"/>
              </w:rPr>
            </w:pPr>
            <w:r>
              <w:rPr>
                <w:rFonts w:ascii="Cambria" w:hAnsi="Cambria" w:cstheme="minorBidi"/>
                <w:sz w:val="20"/>
                <w:szCs w:val="20"/>
                <w:lang w:val="et-EE"/>
              </w:rPr>
              <w:t>Ettevõtjad</w:t>
            </w:r>
          </w:p>
        </w:tc>
        <w:tc>
          <w:tcPr>
            <w:tcW w:w="976" w:type="dxa"/>
            <w:shd w:val="clear" w:color="auto" w:fill="FFFFFF" w:themeFill="background1"/>
          </w:tcPr>
          <w:p w14:paraId="6006E109" w14:textId="77777777" w:rsidR="009D6B67" w:rsidRDefault="00EE5F1F">
            <w:pPr>
              <w:pStyle w:val="Text1"/>
              <w:spacing w:before="0" w:after="0" w:line="240" w:lineRule="auto"/>
              <w:ind w:left="0"/>
              <w:rPr>
                <w:lang w:val="et-EE"/>
              </w:rPr>
            </w:pPr>
            <w:r>
              <w:rPr>
                <w:rFonts w:ascii="Cambria" w:hAnsi="Cambria" w:cstheme="minorBidi"/>
                <w:sz w:val="20"/>
                <w:szCs w:val="20"/>
                <w:lang w:val="et-EE"/>
              </w:rPr>
              <w:t>70</w:t>
            </w:r>
          </w:p>
        </w:tc>
        <w:tc>
          <w:tcPr>
            <w:tcW w:w="924" w:type="dxa"/>
            <w:shd w:val="clear" w:color="auto" w:fill="FFFFFF" w:themeFill="background1"/>
          </w:tcPr>
          <w:p w14:paraId="02F4033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295</w:t>
            </w:r>
          </w:p>
        </w:tc>
      </w:tr>
      <w:tr w:rsidR="009D6B67" w14:paraId="6357D029" w14:textId="77777777">
        <w:trPr>
          <w:trHeight w:val="332"/>
        </w:trPr>
        <w:tc>
          <w:tcPr>
            <w:tcW w:w="1075" w:type="dxa"/>
            <w:shd w:val="clear" w:color="auto" w:fill="FFFFFF" w:themeFill="background1"/>
          </w:tcPr>
          <w:p w14:paraId="48A838F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Bidi"/>
                <w:sz w:val="20"/>
                <w:szCs w:val="20"/>
                <w:lang w:val="et-EE"/>
              </w:rPr>
              <w:t>1</w:t>
            </w:r>
          </w:p>
        </w:tc>
        <w:tc>
          <w:tcPr>
            <w:tcW w:w="750" w:type="dxa"/>
            <w:shd w:val="clear" w:color="auto" w:fill="FFFFFF" w:themeFill="background1"/>
          </w:tcPr>
          <w:p w14:paraId="789EC6D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Bidi"/>
                <w:sz w:val="20"/>
                <w:szCs w:val="20"/>
                <w:lang w:val="et-EE"/>
              </w:rPr>
              <w:t>(i)</w:t>
            </w:r>
          </w:p>
        </w:tc>
        <w:tc>
          <w:tcPr>
            <w:tcW w:w="930" w:type="dxa"/>
            <w:shd w:val="clear" w:color="auto" w:fill="FFFFFF" w:themeFill="background1"/>
          </w:tcPr>
          <w:p w14:paraId="7E3F98F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68DB7093" w14:textId="77777777" w:rsidR="009D6B67" w:rsidRDefault="00EE5F1F">
            <w:pPr>
              <w:pStyle w:val="Text1"/>
              <w:spacing w:before="0" w:after="0" w:line="240" w:lineRule="auto"/>
              <w:ind w:left="0"/>
              <w:rPr>
                <w:rFonts w:eastAsia="Calibri"/>
                <w:lang w:val="et-EE"/>
              </w:rPr>
            </w:pPr>
            <w:r>
              <w:rPr>
                <w:rFonts w:ascii="Cambria" w:eastAsia="Times New Roman" w:hAnsi="Cambria" w:cstheme="minorBidi"/>
                <w:sz w:val="20"/>
                <w:szCs w:val="20"/>
                <w:lang w:val="et-EE"/>
              </w:rPr>
              <w:t>Ülemineku</w:t>
            </w:r>
          </w:p>
          <w:p w14:paraId="457AB090" w14:textId="77777777" w:rsidR="009D6B67" w:rsidRDefault="009D6B67">
            <w:pPr>
              <w:pStyle w:val="Text1"/>
              <w:spacing w:before="0" w:after="0" w:line="240" w:lineRule="auto"/>
              <w:ind w:left="0"/>
              <w:rPr>
                <w:rFonts w:ascii="Cambria" w:eastAsia="Times New Roman" w:hAnsi="Cambria" w:cstheme="minorBidi"/>
                <w:sz w:val="20"/>
                <w:szCs w:val="20"/>
                <w:lang w:val="et-EE"/>
              </w:rPr>
            </w:pPr>
          </w:p>
        </w:tc>
        <w:tc>
          <w:tcPr>
            <w:tcW w:w="1005" w:type="dxa"/>
            <w:shd w:val="clear" w:color="auto" w:fill="FFFFFF" w:themeFill="background1"/>
          </w:tcPr>
          <w:p w14:paraId="0ED4532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PSO01</w:t>
            </w:r>
          </w:p>
        </w:tc>
        <w:tc>
          <w:tcPr>
            <w:tcW w:w="1894" w:type="dxa"/>
            <w:shd w:val="clear" w:color="auto" w:fill="FFFFFF" w:themeFill="background1"/>
          </w:tcPr>
          <w:p w14:paraId="028642D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Toetust saanud innovatiivsed projektid</w:t>
            </w:r>
          </w:p>
        </w:tc>
        <w:tc>
          <w:tcPr>
            <w:tcW w:w="827" w:type="dxa"/>
            <w:shd w:val="clear" w:color="auto" w:fill="FFFFFF" w:themeFill="background1"/>
          </w:tcPr>
          <w:p w14:paraId="73BF769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Innovatiivsed projektid</w:t>
            </w:r>
          </w:p>
        </w:tc>
        <w:tc>
          <w:tcPr>
            <w:tcW w:w="976" w:type="dxa"/>
            <w:shd w:val="clear" w:color="auto" w:fill="FFFFFF" w:themeFill="background1"/>
          </w:tcPr>
          <w:p w14:paraId="13347C9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8</w:t>
            </w:r>
          </w:p>
        </w:tc>
        <w:tc>
          <w:tcPr>
            <w:tcW w:w="924" w:type="dxa"/>
            <w:shd w:val="clear" w:color="auto" w:fill="FFFFFF" w:themeFill="background1"/>
          </w:tcPr>
          <w:p w14:paraId="5F9B494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56</w:t>
            </w:r>
          </w:p>
        </w:tc>
      </w:tr>
      <w:tr w:rsidR="009D6B67" w14:paraId="4ACA2808" w14:textId="77777777">
        <w:trPr>
          <w:trHeight w:val="332"/>
        </w:trPr>
        <w:tc>
          <w:tcPr>
            <w:tcW w:w="1075" w:type="dxa"/>
            <w:shd w:val="clear" w:color="auto" w:fill="FFFFFF" w:themeFill="background1"/>
          </w:tcPr>
          <w:p w14:paraId="3AD98FC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50" w:type="dxa"/>
            <w:shd w:val="clear" w:color="auto" w:fill="FFFFFF" w:themeFill="background1"/>
          </w:tcPr>
          <w:p w14:paraId="476DD22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930" w:type="dxa"/>
            <w:shd w:val="clear" w:color="auto" w:fill="FFFFFF" w:themeFill="background1"/>
          </w:tcPr>
          <w:p w14:paraId="5B2434F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1710481D"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p w14:paraId="66AB4159" w14:textId="77777777" w:rsidR="009D6B67" w:rsidRDefault="009D6B67">
            <w:pPr>
              <w:pStyle w:val="Text1"/>
              <w:spacing w:before="0" w:after="0" w:line="240" w:lineRule="auto"/>
              <w:ind w:left="0"/>
              <w:rPr>
                <w:rFonts w:eastAsia="Calibri"/>
                <w:szCs w:val="24"/>
                <w:lang w:val="et-EE"/>
              </w:rPr>
            </w:pPr>
          </w:p>
        </w:tc>
        <w:tc>
          <w:tcPr>
            <w:tcW w:w="1005" w:type="dxa"/>
            <w:shd w:val="clear" w:color="auto" w:fill="FFFFFF" w:themeFill="background1"/>
          </w:tcPr>
          <w:p w14:paraId="52F6D1BE" w14:textId="77777777" w:rsidR="009D6B67" w:rsidRDefault="00EE5F1F">
            <w:pPr>
              <w:pStyle w:val="Text1"/>
              <w:spacing w:before="0" w:after="0" w:line="240" w:lineRule="auto"/>
              <w:ind w:left="0"/>
              <w:rPr>
                <w:lang w:val="et-EE"/>
              </w:rPr>
            </w:pPr>
            <w:r>
              <w:rPr>
                <w:rFonts w:ascii="Cambria" w:hAnsi="Cambria" w:cstheme="minorBidi"/>
                <w:sz w:val="20"/>
                <w:szCs w:val="20"/>
                <w:lang w:val="et-EE"/>
              </w:rPr>
              <w:t>PSO02</w:t>
            </w:r>
          </w:p>
        </w:tc>
        <w:tc>
          <w:tcPr>
            <w:tcW w:w="1894" w:type="dxa"/>
            <w:shd w:val="clear" w:color="auto" w:fill="FFFFFF" w:themeFill="background1"/>
          </w:tcPr>
          <w:p w14:paraId="61D93AC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Mobiilsusskeemides osalejate arv</w:t>
            </w:r>
          </w:p>
        </w:tc>
        <w:tc>
          <w:tcPr>
            <w:tcW w:w="827" w:type="dxa"/>
            <w:shd w:val="clear" w:color="auto" w:fill="FFFFFF" w:themeFill="background1"/>
          </w:tcPr>
          <w:p w14:paraId="65B05BC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Osalejad</w:t>
            </w:r>
          </w:p>
        </w:tc>
        <w:tc>
          <w:tcPr>
            <w:tcW w:w="976" w:type="dxa"/>
            <w:shd w:val="clear" w:color="auto" w:fill="FFFFFF" w:themeFill="background1"/>
          </w:tcPr>
          <w:p w14:paraId="39BCB9D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280</w:t>
            </w:r>
          </w:p>
        </w:tc>
        <w:tc>
          <w:tcPr>
            <w:tcW w:w="924" w:type="dxa"/>
            <w:shd w:val="clear" w:color="auto" w:fill="FFFFFF" w:themeFill="background1"/>
          </w:tcPr>
          <w:p w14:paraId="1831D52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950</w:t>
            </w:r>
          </w:p>
        </w:tc>
      </w:tr>
      <w:tr w:rsidR="009D6B67" w14:paraId="0783DF95" w14:textId="77777777">
        <w:trPr>
          <w:trHeight w:val="300"/>
        </w:trPr>
        <w:tc>
          <w:tcPr>
            <w:tcW w:w="1075" w:type="dxa"/>
            <w:shd w:val="clear" w:color="auto" w:fill="FFFFFF" w:themeFill="background1"/>
          </w:tcPr>
          <w:p w14:paraId="486E9AF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50" w:type="dxa"/>
            <w:shd w:val="clear" w:color="auto" w:fill="FFFFFF" w:themeFill="background1"/>
          </w:tcPr>
          <w:p w14:paraId="563BCA5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930" w:type="dxa"/>
            <w:shd w:val="clear" w:color="auto" w:fill="FFFFFF" w:themeFill="background1"/>
          </w:tcPr>
          <w:p w14:paraId="4ECDAEC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395" w:type="dxa"/>
            <w:shd w:val="clear" w:color="auto" w:fill="FFFFFF" w:themeFill="background1"/>
          </w:tcPr>
          <w:p w14:paraId="43B65C29"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p w14:paraId="45FA6B42" w14:textId="77777777" w:rsidR="009D6B67" w:rsidRDefault="009D6B67">
            <w:pPr>
              <w:pStyle w:val="Text1"/>
              <w:spacing w:before="0" w:after="0" w:line="240" w:lineRule="auto"/>
              <w:ind w:left="0"/>
              <w:rPr>
                <w:rFonts w:eastAsia="Calibri"/>
                <w:szCs w:val="24"/>
                <w:lang w:val="et-EE"/>
              </w:rPr>
            </w:pPr>
          </w:p>
        </w:tc>
        <w:tc>
          <w:tcPr>
            <w:tcW w:w="1005" w:type="dxa"/>
            <w:shd w:val="clear" w:color="auto" w:fill="FFFFFF" w:themeFill="background1"/>
          </w:tcPr>
          <w:p w14:paraId="32F19F1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PSO03</w:t>
            </w:r>
          </w:p>
        </w:tc>
        <w:tc>
          <w:tcPr>
            <w:tcW w:w="1894" w:type="dxa"/>
            <w:shd w:val="clear" w:color="auto" w:fill="FFFFFF" w:themeFill="background1"/>
          </w:tcPr>
          <w:p w14:paraId="7A700BB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Euroopa Liidu raamprogrammide tegevustes osalevate organisatsioonide arv</w:t>
            </w:r>
          </w:p>
        </w:tc>
        <w:tc>
          <w:tcPr>
            <w:tcW w:w="827" w:type="dxa"/>
            <w:shd w:val="clear" w:color="auto" w:fill="FFFFFF" w:themeFill="background1"/>
          </w:tcPr>
          <w:p w14:paraId="377E62B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Organisatsioonid</w:t>
            </w:r>
          </w:p>
        </w:tc>
        <w:tc>
          <w:tcPr>
            <w:tcW w:w="976" w:type="dxa"/>
            <w:shd w:val="clear" w:color="auto" w:fill="FFFFFF" w:themeFill="background1"/>
          </w:tcPr>
          <w:p w14:paraId="069CF9D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100</w:t>
            </w:r>
          </w:p>
        </w:tc>
        <w:tc>
          <w:tcPr>
            <w:tcW w:w="924" w:type="dxa"/>
            <w:shd w:val="clear" w:color="auto" w:fill="FFFFFF" w:themeFill="background1"/>
          </w:tcPr>
          <w:p w14:paraId="4F29894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350</w:t>
            </w:r>
          </w:p>
        </w:tc>
      </w:tr>
    </w:tbl>
    <w:p w14:paraId="6924FD7D" w14:textId="77777777" w:rsidR="009D6B67" w:rsidRDefault="009D6B67">
      <w:pPr>
        <w:spacing w:after="0"/>
        <w:rPr>
          <w:rFonts w:ascii="Cambria" w:eastAsia="Times New Roman" w:hAnsi="Cambria" w:cstheme="minorHAnsi"/>
          <w:b/>
          <w:bCs/>
          <w:lang w:val="et-EE"/>
        </w:rPr>
      </w:pPr>
    </w:p>
    <w:p w14:paraId="4B1DA49D" w14:textId="77777777" w:rsidR="009D6B67" w:rsidRDefault="00EE5F1F">
      <w:pPr>
        <w:spacing w:before="0" w:after="200" w:line="276" w:lineRule="auto"/>
        <w:rPr>
          <w:rFonts w:ascii="Cambria" w:eastAsia="Times New Roman" w:hAnsi="Cambria" w:cstheme="minorHAnsi"/>
          <w:b/>
          <w:bCs/>
          <w:lang w:val="et-EE"/>
        </w:rPr>
      </w:pPr>
      <w:r>
        <w:rPr>
          <w:rFonts w:ascii="Cambria" w:eastAsia="Times New Roman" w:hAnsi="Cambria" w:cstheme="minorHAnsi"/>
          <w:b/>
          <w:bCs/>
          <w:lang w:val="et-EE"/>
        </w:rPr>
        <w:br w:type="page" w:clear="all"/>
      </w: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ayout w:type="fixed"/>
        <w:tblLook w:val="01E0" w:firstRow="1" w:lastRow="1" w:firstColumn="1" w:lastColumn="1" w:noHBand="0" w:noVBand="0"/>
      </w:tblPr>
      <w:tblGrid>
        <w:gridCol w:w="555"/>
        <w:gridCol w:w="433"/>
        <w:gridCol w:w="567"/>
        <w:gridCol w:w="1275"/>
        <w:gridCol w:w="851"/>
        <w:gridCol w:w="1701"/>
        <w:gridCol w:w="850"/>
        <w:gridCol w:w="709"/>
        <w:gridCol w:w="720"/>
        <w:gridCol w:w="1123"/>
        <w:gridCol w:w="992"/>
      </w:tblGrid>
      <w:tr w:rsidR="009D6B67" w14:paraId="14C5B525" w14:textId="77777777">
        <w:trPr>
          <w:trHeight w:val="480"/>
        </w:trPr>
        <w:tc>
          <w:tcPr>
            <w:tcW w:w="9776" w:type="dxa"/>
            <w:gridSpan w:val="11"/>
            <w:shd w:val="clear" w:color="auto" w:fill="FFFFFF" w:themeFill="background1"/>
          </w:tcPr>
          <w:p w14:paraId="4B40ECB5" w14:textId="77777777" w:rsidR="009D6B67" w:rsidRDefault="00EE5F1F">
            <w:pPr>
              <w:pStyle w:val="Caption"/>
              <w:keepNext/>
              <w:jc w:val="left"/>
              <w:rPr>
                <w:rFonts w:ascii="Cambria" w:hAnsi="Cambria" w:cstheme="minorBidi"/>
                <w:lang w:val="et-EE"/>
              </w:rPr>
            </w:pPr>
            <w:r>
              <w:rPr>
                <w:rFonts w:ascii="Cambria" w:hAnsi="Cambria" w:cstheme="minorBidi"/>
                <w:lang w:val="et-EE"/>
              </w:rPr>
              <w:lastRenderedPageBreak/>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3</w:t>
            </w:r>
            <w:r>
              <w:rPr>
                <w:rFonts w:ascii="Cambria" w:hAnsi="Cambria" w:cstheme="minorBidi"/>
                <w:lang w:val="et-EE"/>
              </w:rPr>
              <w:fldChar w:fldCharType="end"/>
            </w:r>
            <w:r>
              <w:rPr>
                <w:rFonts w:ascii="Cambria" w:hAnsi="Cambria" w:cstheme="minorBidi"/>
                <w:lang w:val="et-EE"/>
              </w:rPr>
              <w:t>: Tulemusnäitajad</w:t>
            </w:r>
          </w:p>
        </w:tc>
      </w:tr>
      <w:tr w:rsidR="009D6B67" w14:paraId="32AA0776" w14:textId="77777777">
        <w:trPr>
          <w:cantSplit/>
          <w:trHeight w:val="1775"/>
        </w:trPr>
        <w:tc>
          <w:tcPr>
            <w:tcW w:w="555" w:type="dxa"/>
            <w:shd w:val="clear" w:color="auto" w:fill="FFFFFF" w:themeFill="background1"/>
            <w:textDirection w:val="btLr"/>
          </w:tcPr>
          <w:p w14:paraId="7FC31AAA"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Prioriteet</w:t>
            </w:r>
          </w:p>
        </w:tc>
        <w:tc>
          <w:tcPr>
            <w:tcW w:w="433" w:type="dxa"/>
            <w:shd w:val="clear" w:color="auto" w:fill="FFFFFF" w:themeFill="background1"/>
            <w:textDirection w:val="btLr"/>
          </w:tcPr>
          <w:p w14:paraId="7AE2DDDF"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Erieesmärk</w:t>
            </w:r>
          </w:p>
        </w:tc>
        <w:tc>
          <w:tcPr>
            <w:tcW w:w="567" w:type="dxa"/>
            <w:shd w:val="clear" w:color="auto" w:fill="FFFFFF" w:themeFill="background1"/>
            <w:textDirection w:val="btLr"/>
          </w:tcPr>
          <w:p w14:paraId="6C66A66D"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Fond</w:t>
            </w:r>
          </w:p>
        </w:tc>
        <w:tc>
          <w:tcPr>
            <w:tcW w:w="1275" w:type="dxa"/>
            <w:shd w:val="clear" w:color="auto" w:fill="FFFFFF" w:themeFill="background1"/>
            <w:textDirection w:val="btLr"/>
          </w:tcPr>
          <w:p w14:paraId="390B8B86"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Piirkonna kategooria</w:t>
            </w:r>
          </w:p>
        </w:tc>
        <w:tc>
          <w:tcPr>
            <w:tcW w:w="851" w:type="dxa"/>
            <w:shd w:val="clear" w:color="auto" w:fill="FFFFFF" w:themeFill="background1"/>
            <w:textDirection w:val="btLr"/>
          </w:tcPr>
          <w:p w14:paraId="0AF46B20"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ID</w:t>
            </w:r>
          </w:p>
        </w:tc>
        <w:tc>
          <w:tcPr>
            <w:tcW w:w="1701" w:type="dxa"/>
            <w:shd w:val="clear" w:color="auto" w:fill="FFFFFF" w:themeFill="background1"/>
            <w:textDirection w:val="btLr"/>
          </w:tcPr>
          <w:p w14:paraId="5DBE5D20" w14:textId="77777777" w:rsidR="009D6B67" w:rsidRDefault="009D6B67">
            <w:pPr>
              <w:pStyle w:val="Text1"/>
              <w:spacing w:before="0" w:after="0" w:line="240" w:lineRule="auto"/>
              <w:ind w:left="113" w:right="113"/>
              <w:jc w:val="center"/>
              <w:rPr>
                <w:rFonts w:ascii="Cambria" w:hAnsi="Cambria" w:cstheme="minorBidi"/>
                <w:b/>
                <w:bCs/>
                <w:sz w:val="20"/>
                <w:szCs w:val="20"/>
                <w:lang w:val="et-EE"/>
              </w:rPr>
            </w:pPr>
          </w:p>
          <w:p w14:paraId="6B077ECC" w14:textId="77777777" w:rsidR="009D6B67" w:rsidRDefault="009D6B67">
            <w:pPr>
              <w:pStyle w:val="Text1"/>
              <w:spacing w:before="0" w:after="0" w:line="240" w:lineRule="auto"/>
              <w:ind w:left="113" w:right="113"/>
              <w:jc w:val="center"/>
              <w:rPr>
                <w:rFonts w:ascii="Cambria" w:hAnsi="Cambria" w:cstheme="minorBidi"/>
                <w:b/>
                <w:bCs/>
                <w:sz w:val="20"/>
                <w:szCs w:val="20"/>
                <w:lang w:val="et-EE"/>
              </w:rPr>
            </w:pPr>
          </w:p>
          <w:p w14:paraId="199840B6"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 xml:space="preserve">Näitaja </w:t>
            </w:r>
          </w:p>
        </w:tc>
        <w:tc>
          <w:tcPr>
            <w:tcW w:w="850" w:type="dxa"/>
            <w:shd w:val="clear" w:color="auto" w:fill="FFFFFF" w:themeFill="background1"/>
            <w:textDirection w:val="btLr"/>
          </w:tcPr>
          <w:p w14:paraId="00F74F7A"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Mõõtühik</w:t>
            </w:r>
          </w:p>
        </w:tc>
        <w:tc>
          <w:tcPr>
            <w:tcW w:w="709" w:type="dxa"/>
            <w:shd w:val="clear" w:color="auto" w:fill="FFFFFF" w:themeFill="background1"/>
            <w:textDirection w:val="btLr"/>
          </w:tcPr>
          <w:p w14:paraId="2AB0A821"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Lähtetase või võrdlusväärtus</w:t>
            </w:r>
          </w:p>
        </w:tc>
        <w:tc>
          <w:tcPr>
            <w:tcW w:w="720" w:type="dxa"/>
            <w:shd w:val="clear" w:color="auto" w:fill="FFFFFF" w:themeFill="background1"/>
            <w:textDirection w:val="btLr"/>
          </w:tcPr>
          <w:p w14:paraId="562EC54B" w14:textId="77777777" w:rsidR="009D6B67" w:rsidRDefault="00EE5F1F">
            <w:pPr>
              <w:pStyle w:val="Text1"/>
              <w:spacing w:before="0" w:after="0" w:line="240" w:lineRule="auto"/>
              <w:ind w:left="113" w:right="113"/>
              <w:jc w:val="center"/>
              <w:rPr>
                <w:rFonts w:eastAsia="Calibri"/>
                <w:b/>
                <w:bCs/>
                <w:szCs w:val="24"/>
                <w:lang w:val="et-EE"/>
              </w:rPr>
            </w:pPr>
            <w:r>
              <w:rPr>
                <w:rFonts w:ascii="Cambria" w:hAnsi="Cambria" w:cstheme="minorBidi"/>
                <w:b/>
                <w:bCs/>
                <w:sz w:val="20"/>
                <w:szCs w:val="20"/>
                <w:lang w:val="et-EE"/>
              </w:rPr>
              <w:t>Võrdlusaasta</w:t>
            </w:r>
          </w:p>
        </w:tc>
        <w:tc>
          <w:tcPr>
            <w:tcW w:w="1123" w:type="dxa"/>
            <w:shd w:val="clear" w:color="auto" w:fill="FFFFFF" w:themeFill="background1"/>
            <w:textDirection w:val="btLr"/>
          </w:tcPr>
          <w:p w14:paraId="5B53A247" w14:textId="77777777" w:rsidR="009D6B67" w:rsidRDefault="009D6B67">
            <w:pPr>
              <w:pStyle w:val="Text1"/>
              <w:spacing w:before="0" w:after="0" w:line="240" w:lineRule="auto"/>
              <w:ind w:left="113" w:right="113"/>
              <w:jc w:val="center"/>
              <w:rPr>
                <w:rFonts w:ascii="Cambria" w:hAnsi="Cambria" w:cstheme="minorBidi"/>
                <w:b/>
                <w:bCs/>
                <w:sz w:val="20"/>
                <w:szCs w:val="20"/>
                <w:lang w:val="et-EE"/>
              </w:rPr>
            </w:pPr>
          </w:p>
          <w:p w14:paraId="32855FA7"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1B345B0" w14:textId="77777777" w:rsidR="009D6B67" w:rsidRDefault="009D6B67">
            <w:pPr>
              <w:pStyle w:val="Text1"/>
              <w:spacing w:before="0" w:after="0" w:line="240" w:lineRule="auto"/>
              <w:ind w:left="113" w:right="113"/>
              <w:jc w:val="center"/>
              <w:rPr>
                <w:rFonts w:ascii="Cambria" w:hAnsi="Cambria" w:cstheme="minorBidi"/>
                <w:b/>
                <w:bCs/>
                <w:sz w:val="20"/>
                <w:szCs w:val="20"/>
                <w:lang w:val="et-EE"/>
              </w:rPr>
            </w:pPr>
          </w:p>
        </w:tc>
        <w:tc>
          <w:tcPr>
            <w:tcW w:w="992" w:type="dxa"/>
            <w:shd w:val="clear" w:color="auto" w:fill="FFFFFF" w:themeFill="background1"/>
            <w:textDirection w:val="btLr"/>
          </w:tcPr>
          <w:p w14:paraId="1585375F"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Andmete allikas [200]</w:t>
            </w:r>
          </w:p>
        </w:tc>
      </w:tr>
      <w:tr w:rsidR="009D6B67" w14:paraId="3FC22B3B" w14:textId="77777777">
        <w:trPr>
          <w:trHeight w:val="1266"/>
        </w:trPr>
        <w:tc>
          <w:tcPr>
            <w:tcW w:w="555" w:type="dxa"/>
            <w:shd w:val="clear" w:color="auto" w:fill="FFFFFF" w:themeFill="background1"/>
          </w:tcPr>
          <w:p w14:paraId="3FED0C70" w14:textId="77777777" w:rsidR="009D6B67" w:rsidRDefault="00EE5F1F">
            <w:pPr>
              <w:pStyle w:val="Text1"/>
              <w:spacing w:before="0" w:after="0" w:line="240" w:lineRule="auto"/>
              <w:ind w:left="0"/>
              <w:rPr>
                <w:rFonts w:ascii="Cambria" w:hAnsi="Cambria" w:cstheme="minorHAnsi"/>
                <w:bCs/>
                <w:sz w:val="20"/>
                <w:szCs w:val="20"/>
                <w:lang w:val="et-EE"/>
              </w:rPr>
            </w:pPr>
            <w:r>
              <w:rPr>
                <w:rFonts w:ascii="Cambria" w:hAnsi="Cambria" w:cstheme="minorHAnsi"/>
                <w:bCs/>
                <w:sz w:val="20"/>
                <w:szCs w:val="20"/>
                <w:lang w:val="et-EE"/>
              </w:rPr>
              <w:t>1</w:t>
            </w:r>
          </w:p>
        </w:tc>
        <w:tc>
          <w:tcPr>
            <w:tcW w:w="433" w:type="dxa"/>
            <w:shd w:val="clear" w:color="auto" w:fill="FFFFFF" w:themeFill="background1"/>
          </w:tcPr>
          <w:p w14:paraId="040304F9" w14:textId="77777777" w:rsidR="009D6B67" w:rsidRDefault="00EE5F1F">
            <w:pPr>
              <w:pStyle w:val="Text1"/>
              <w:spacing w:before="0" w:after="0" w:line="240" w:lineRule="auto"/>
              <w:ind w:left="0"/>
              <w:rPr>
                <w:rFonts w:ascii="Cambria" w:hAnsi="Cambria" w:cstheme="minorHAnsi"/>
                <w:bCs/>
                <w:sz w:val="20"/>
                <w:szCs w:val="20"/>
                <w:lang w:val="et-EE"/>
              </w:rPr>
            </w:pPr>
            <w:r>
              <w:rPr>
                <w:rFonts w:ascii="Cambria" w:hAnsi="Cambria" w:cstheme="minorHAnsi"/>
                <w:bCs/>
                <w:sz w:val="20"/>
                <w:szCs w:val="20"/>
                <w:lang w:val="et-EE"/>
              </w:rPr>
              <w:t>(i)</w:t>
            </w:r>
          </w:p>
        </w:tc>
        <w:tc>
          <w:tcPr>
            <w:tcW w:w="567" w:type="dxa"/>
            <w:shd w:val="clear" w:color="auto" w:fill="FFFFFF" w:themeFill="background1"/>
          </w:tcPr>
          <w:p w14:paraId="02E2879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275" w:type="dxa"/>
            <w:shd w:val="clear" w:color="auto" w:fill="FFFFFF" w:themeFill="background1"/>
          </w:tcPr>
          <w:p w14:paraId="4778A278"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79FD9DAD" w14:textId="77777777" w:rsidR="009D6B67" w:rsidRDefault="00EE5F1F">
            <w:pPr>
              <w:pStyle w:val="Text1"/>
              <w:spacing w:before="0" w:after="0" w:line="240" w:lineRule="auto"/>
              <w:ind w:left="0"/>
              <w:rPr>
                <w:rFonts w:ascii="Cambria" w:hAnsi="Cambria" w:cstheme="minorHAnsi"/>
                <w:bCs/>
                <w:sz w:val="20"/>
                <w:szCs w:val="20"/>
                <w:lang w:val="et-EE"/>
              </w:rPr>
            </w:pPr>
            <w:r>
              <w:rPr>
                <w:rFonts w:ascii="Cambria" w:hAnsi="Cambria" w:cstheme="minorHAnsi"/>
                <w:bCs/>
                <w:sz w:val="20"/>
                <w:szCs w:val="20"/>
                <w:lang w:val="et-EE"/>
              </w:rPr>
              <w:t>PSR01</w:t>
            </w:r>
          </w:p>
        </w:tc>
        <w:tc>
          <w:tcPr>
            <w:tcW w:w="1701" w:type="dxa"/>
            <w:shd w:val="clear" w:color="auto" w:fill="FFFFFF" w:themeFill="background1"/>
          </w:tcPr>
          <w:p w14:paraId="1196DCA7" w14:textId="7A0FDEC9"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w:t>
            </w:r>
            <w:ins w:id="102" w:author="Anu Kikas" w:date="2023-03-07T12:28:00Z">
              <w:r w:rsidR="00A93ABC">
                <w:rPr>
                  <w:rFonts w:ascii="Cambria" w:hAnsi="Cambria" w:cstheme="minorBidi"/>
                  <w:sz w:val="20"/>
                  <w:szCs w:val="20"/>
                  <w:lang w:val="et-EE"/>
                </w:rPr>
                <w:t>ja</w:t>
              </w:r>
            </w:ins>
            <w:del w:id="103" w:author="Anu Kikas" w:date="2023-03-07T12:28:00Z">
              <w:r w:rsidDel="00A93ABC">
                <w:rPr>
                  <w:rFonts w:ascii="Cambria" w:hAnsi="Cambria" w:cstheme="minorBidi"/>
                  <w:sz w:val="20"/>
                  <w:szCs w:val="20"/>
                  <w:lang w:val="et-EE"/>
                </w:rPr>
                <w:delText>e</w:delText>
              </w:r>
            </w:del>
            <w:r>
              <w:rPr>
                <w:rFonts w:ascii="Cambria" w:hAnsi="Cambria" w:cstheme="minorBidi"/>
                <w:sz w:val="20"/>
                <w:szCs w:val="20"/>
                <w:lang w:val="et-EE"/>
              </w:rPr>
              <w:t>tega sõlmitud teadus- ja arendusalaste lepingute maht</w:t>
            </w:r>
          </w:p>
        </w:tc>
        <w:tc>
          <w:tcPr>
            <w:tcW w:w="850" w:type="dxa"/>
            <w:shd w:val="clear" w:color="auto" w:fill="FFFFFF" w:themeFill="background1"/>
          </w:tcPr>
          <w:p w14:paraId="639BAE3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Euro</w:t>
            </w:r>
          </w:p>
        </w:tc>
        <w:tc>
          <w:tcPr>
            <w:tcW w:w="709" w:type="dxa"/>
            <w:shd w:val="clear" w:color="auto" w:fill="FFFFFF" w:themeFill="background1"/>
          </w:tcPr>
          <w:p w14:paraId="66781D2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2902FD1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1123" w:type="dxa"/>
            <w:shd w:val="clear" w:color="auto" w:fill="FFFFFF" w:themeFill="background1"/>
          </w:tcPr>
          <w:p w14:paraId="72B5383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18 000 000</w:t>
            </w:r>
          </w:p>
        </w:tc>
        <w:tc>
          <w:tcPr>
            <w:tcW w:w="992" w:type="dxa"/>
            <w:shd w:val="clear" w:color="auto" w:fill="FFFFFF" w:themeFill="background1"/>
          </w:tcPr>
          <w:p w14:paraId="2D3AB1C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Baas-finantseerimist saavate asutuste andmed</w:t>
            </w:r>
          </w:p>
        </w:tc>
      </w:tr>
      <w:tr w:rsidR="009D6B67" w14:paraId="3A39E8B2" w14:textId="77777777">
        <w:trPr>
          <w:trHeight w:val="1270"/>
        </w:trPr>
        <w:tc>
          <w:tcPr>
            <w:tcW w:w="555" w:type="dxa"/>
            <w:shd w:val="clear" w:color="auto" w:fill="FFFFFF" w:themeFill="background1"/>
          </w:tcPr>
          <w:p w14:paraId="1701426A" w14:textId="77777777" w:rsidR="009D6B67" w:rsidRDefault="00EE5F1F">
            <w:pPr>
              <w:pStyle w:val="Text1"/>
              <w:spacing w:before="0" w:after="0" w:line="240" w:lineRule="auto"/>
              <w:ind w:left="0"/>
              <w:rPr>
                <w:rFonts w:ascii="Cambria" w:hAnsi="Cambria" w:cstheme="minorHAnsi"/>
                <w:bCs/>
                <w:sz w:val="20"/>
                <w:szCs w:val="20"/>
                <w:lang w:val="et-EE"/>
              </w:rPr>
            </w:pPr>
            <w:r>
              <w:rPr>
                <w:rFonts w:ascii="Cambria" w:hAnsi="Cambria" w:cstheme="minorHAnsi"/>
                <w:bCs/>
                <w:sz w:val="20"/>
                <w:szCs w:val="20"/>
                <w:lang w:val="et-EE"/>
              </w:rPr>
              <w:t>1</w:t>
            </w:r>
          </w:p>
        </w:tc>
        <w:tc>
          <w:tcPr>
            <w:tcW w:w="433" w:type="dxa"/>
            <w:shd w:val="clear" w:color="auto" w:fill="FFFFFF" w:themeFill="background1"/>
          </w:tcPr>
          <w:p w14:paraId="265D9707" w14:textId="77777777" w:rsidR="009D6B67" w:rsidRDefault="00EE5F1F">
            <w:pPr>
              <w:pStyle w:val="Text1"/>
              <w:spacing w:before="0" w:after="0" w:line="240" w:lineRule="auto"/>
              <w:ind w:left="0"/>
              <w:rPr>
                <w:rFonts w:ascii="Cambria" w:hAnsi="Cambria" w:cstheme="minorHAnsi"/>
                <w:bCs/>
                <w:sz w:val="20"/>
                <w:szCs w:val="20"/>
                <w:lang w:val="et-EE"/>
              </w:rPr>
            </w:pPr>
            <w:r>
              <w:rPr>
                <w:rFonts w:ascii="Cambria" w:hAnsi="Cambria" w:cstheme="minorHAnsi"/>
                <w:bCs/>
                <w:sz w:val="20"/>
                <w:szCs w:val="20"/>
                <w:lang w:val="et-EE"/>
              </w:rPr>
              <w:t>(i)</w:t>
            </w:r>
          </w:p>
        </w:tc>
        <w:tc>
          <w:tcPr>
            <w:tcW w:w="567" w:type="dxa"/>
            <w:shd w:val="clear" w:color="auto" w:fill="FFFFFF" w:themeFill="background1"/>
          </w:tcPr>
          <w:p w14:paraId="6F77BC0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275" w:type="dxa"/>
            <w:shd w:val="clear" w:color="auto" w:fill="FFFFFF" w:themeFill="background1"/>
          </w:tcPr>
          <w:p w14:paraId="5F768774"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61375EA8" w14:textId="77777777" w:rsidR="009D6B67" w:rsidRDefault="00EE5F1F">
            <w:pPr>
              <w:pStyle w:val="Text1"/>
              <w:spacing w:before="0" w:after="0" w:line="240" w:lineRule="auto"/>
              <w:ind w:left="0"/>
              <w:rPr>
                <w:rFonts w:ascii="Cambria" w:hAnsi="Cambria" w:cstheme="minorHAnsi"/>
                <w:bCs/>
                <w:sz w:val="20"/>
                <w:szCs w:val="20"/>
                <w:lang w:val="et-EE"/>
              </w:rPr>
            </w:pPr>
            <w:r>
              <w:rPr>
                <w:rFonts w:ascii="Cambria" w:hAnsi="Cambria" w:cstheme="minorHAnsi"/>
                <w:bCs/>
                <w:sz w:val="20"/>
                <w:szCs w:val="20"/>
                <w:lang w:val="et-EE"/>
              </w:rPr>
              <w:t>PSR03</w:t>
            </w:r>
          </w:p>
        </w:tc>
        <w:tc>
          <w:tcPr>
            <w:tcW w:w="1701" w:type="dxa"/>
            <w:shd w:val="clear" w:color="auto" w:fill="FFFFFF" w:themeFill="background1"/>
          </w:tcPr>
          <w:p w14:paraId="243733F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Tippkeskuste ja teadustaristute teenuste pakkumisest saadud tulu</w:t>
            </w:r>
          </w:p>
        </w:tc>
        <w:tc>
          <w:tcPr>
            <w:tcW w:w="850" w:type="dxa"/>
            <w:shd w:val="clear" w:color="auto" w:fill="FFFFFF" w:themeFill="background1"/>
          </w:tcPr>
          <w:p w14:paraId="74D24C6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Euro</w:t>
            </w:r>
          </w:p>
        </w:tc>
        <w:tc>
          <w:tcPr>
            <w:tcW w:w="709" w:type="dxa"/>
            <w:shd w:val="clear" w:color="auto" w:fill="FFFFFF" w:themeFill="background1"/>
          </w:tcPr>
          <w:p w14:paraId="42C9B69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4F6E173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1123" w:type="dxa"/>
            <w:shd w:val="clear" w:color="auto" w:fill="FFFFFF" w:themeFill="background1"/>
          </w:tcPr>
          <w:p w14:paraId="4D7D95C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4 500 000</w:t>
            </w:r>
          </w:p>
        </w:tc>
        <w:tc>
          <w:tcPr>
            <w:tcW w:w="992" w:type="dxa"/>
            <w:shd w:val="clear" w:color="auto" w:fill="FFFFFF" w:themeFill="background1"/>
          </w:tcPr>
          <w:p w14:paraId="65E91790"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r w:rsidR="009D6B67" w14:paraId="59151CE0" w14:textId="77777777">
        <w:trPr>
          <w:trHeight w:val="286"/>
        </w:trPr>
        <w:tc>
          <w:tcPr>
            <w:tcW w:w="555" w:type="dxa"/>
            <w:shd w:val="clear" w:color="auto" w:fill="FFFFFF" w:themeFill="background1"/>
          </w:tcPr>
          <w:p w14:paraId="5AA0D86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433" w:type="dxa"/>
            <w:shd w:val="clear" w:color="auto" w:fill="FFFFFF" w:themeFill="background1"/>
          </w:tcPr>
          <w:p w14:paraId="679A6B7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2A1986B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275" w:type="dxa"/>
            <w:shd w:val="clear" w:color="auto" w:fill="FFFFFF" w:themeFill="background1"/>
          </w:tcPr>
          <w:p w14:paraId="305266E3"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6441D9B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RCR02</w:t>
            </w:r>
          </w:p>
        </w:tc>
        <w:tc>
          <w:tcPr>
            <w:tcW w:w="1701" w:type="dxa"/>
            <w:shd w:val="clear" w:color="auto" w:fill="FFFFFF" w:themeFill="background1"/>
            <w:vAlign w:val="center"/>
          </w:tcPr>
          <w:p w14:paraId="4D4A5E1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Erasektori investeeringud, mis täiendavad avaliku sektori toetust (sellest: toetused, rahastamisvahendid)</w:t>
            </w:r>
          </w:p>
        </w:tc>
        <w:tc>
          <w:tcPr>
            <w:tcW w:w="850" w:type="dxa"/>
            <w:shd w:val="clear" w:color="auto" w:fill="FFFFFF" w:themeFill="background1"/>
          </w:tcPr>
          <w:p w14:paraId="3908173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Euro</w:t>
            </w:r>
          </w:p>
        </w:tc>
        <w:tc>
          <w:tcPr>
            <w:tcW w:w="709" w:type="dxa"/>
            <w:shd w:val="clear" w:color="auto" w:fill="FFFFFF" w:themeFill="background1"/>
          </w:tcPr>
          <w:p w14:paraId="067016D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1528F8D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2021</w:t>
            </w:r>
          </w:p>
        </w:tc>
        <w:tc>
          <w:tcPr>
            <w:tcW w:w="1123" w:type="dxa"/>
            <w:shd w:val="clear" w:color="auto" w:fill="FFFFFF" w:themeFill="background1"/>
          </w:tcPr>
          <w:p w14:paraId="5FE0306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68 286 475</w:t>
            </w:r>
          </w:p>
        </w:tc>
        <w:tc>
          <w:tcPr>
            <w:tcW w:w="992" w:type="dxa"/>
            <w:shd w:val="clear" w:color="auto" w:fill="FFFFFF" w:themeFill="background1"/>
          </w:tcPr>
          <w:p w14:paraId="36AE558F"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 xml:space="preserve">SFOS, taotluse </w:t>
            </w:r>
            <w:proofErr w:type="spellStart"/>
            <w:r>
              <w:rPr>
                <w:rFonts w:ascii="Cambria" w:hAnsi="Cambria" w:cstheme="minorBidi"/>
                <w:color w:val="000000" w:themeColor="text1"/>
                <w:sz w:val="18"/>
                <w:szCs w:val="18"/>
                <w:lang w:val="et-EE"/>
              </w:rPr>
              <w:t>rahulda-mise</w:t>
            </w:r>
            <w:proofErr w:type="spellEnd"/>
            <w:r>
              <w:rPr>
                <w:rFonts w:ascii="Cambria" w:hAnsi="Cambria" w:cstheme="minorBidi"/>
                <w:color w:val="000000" w:themeColor="text1"/>
                <w:sz w:val="18"/>
                <w:szCs w:val="18"/>
                <w:lang w:val="et-EE"/>
              </w:rPr>
              <w:t xml:space="preserve"> otsused</w:t>
            </w:r>
          </w:p>
        </w:tc>
      </w:tr>
      <w:tr w:rsidR="009D6B67" w14:paraId="7BFA99E1" w14:textId="77777777">
        <w:trPr>
          <w:trHeight w:val="286"/>
        </w:trPr>
        <w:tc>
          <w:tcPr>
            <w:tcW w:w="555" w:type="dxa"/>
            <w:shd w:val="clear" w:color="auto" w:fill="FFFFFF" w:themeFill="background1"/>
          </w:tcPr>
          <w:p w14:paraId="1A01939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433" w:type="dxa"/>
            <w:shd w:val="clear" w:color="auto" w:fill="FFFFFF" w:themeFill="background1"/>
          </w:tcPr>
          <w:p w14:paraId="4988F0D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258D074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275" w:type="dxa"/>
            <w:shd w:val="clear" w:color="auto" w:fill="FFFFFF" w:themeFill="background1"/>
          </w:tcPr>
          <w:p w14:paraId="2E5E1DF1"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6BAF81E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RCR05</w:t>
            </w:r>
          </w:p>
        </w:tc>
        <w:tc>
          <w:tcPr>
            <w:tcW w:w="1701" w:type="dxa"/>
            <w:shd w:val="clear" w:color="auto" w:fill="FFFFFF" w:themeFill="background1"/>
          </w:tcPr>
          <w:p w14:paraId="4716CB6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Ettevõttesisese innovatsiooniga tegelevad </w:t>
            </w:r>
            <w:proofErr w:type="spellStart"/>
            <w:r>
              <w:rPr>
                <w:rFonts w:ascii="Cambria" w:hAnsi="Cambria" w:cstheme="minorBidi"/>
                <w:sz w:val="20"/>
                <w:szCs w:val="20"/>
                <w:lang w:val="et-EE"/>
              </w:rPr>
              <w:t>VKEd</w:t>
            </w:r>
            <w:proofErr w:type="spellEnd"/>
          </w:p>
        </w:tc>
        <w:tc>
          <w:tcPr>
            <w:tcW w:w="850" w:type="dxa"/>
            <w:shd w:val="clear" w:color="auto" w:fill="FFFFFF" w:themeFill="background1"/>
          </w:tcPr>
          <w:p w14:paraId="5086755A" w14:textId="77777777" w:rsidR="009D6B67" w:rsidRDefault="00EE5F1F">
            <w:pPr>
              <w:pStyle w:val="Text1"/>
              <w:spacing w:before="0" w:after="0" w:line="240" w:lineRule="auto"/>
              <w:ind w:left="0"/>
              <w:rPr>
                <w:lang w:val="et-EE"/>
              </w:rPr>
            </w:pPr>
            <w:r>
              <w:rPr>
                <w:rFonts w:ascii="Cambria" w:hAnsi="Cambria" w:cstheme="minorBidi"/>
                <w:sz w:val="20"/>
                <w:szCs w:val="20"/>
                <w:lang w:val="et-EE"/>
              </w:rPr>
              <w:t>Ettevõtjad</w:t>
            </w:r>
          </w:p>
        </w:tc>
        <w:tc>
          <w:tcPr>
            <w:tcW w:w="709" w:type="dxa"/>
            <w:shd w:val="clear" w:color="auto" w:fill="FFFFFF" w:themeFill="background1"/>
          </w:tcPr>
          <w:p w14:paraId="5150E15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26E2038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2021</w:t>
            </w:r>
          </w:p>
        </w:tc>
        <w:tc>
          <w:tcPr>
            <w:tcW w:w="1123" w:type="dxa"/>
            <w:shd w:val="clear" w:color="auto" w:fill="FFFFFF" w:themeFill="background1"/>
          </w:tcPr>
          <w:p w14:paraId="47AD1C1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54</w:t>
            </w:r>
          </w:p>
        </w:tc>
        <w:tc>
          <w:tcPr>
            <w:tcW w:w="992" w:type="dxa"/>
            <w:shd w:val="clear" w:color="auto" w:fill="FFFFFF" w:themeFill="background1"/>
          </w:tcPr>
          <w:p w14:paraId="571C83D6"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r w:rsidR="009D6B67" w14:paraId="32CB0972" w14:textId="77777777">
        <w:trPr>
          <w:trHeight w:val="286"/>
        </w:trPr>
        <w:tc>
          <w:tcPr>
            <w:tcW w:w="555" w:type="dxa"/>
            <w:shd w:val="clear" w:color="auto" w:fill="FFFFFF" w:themeFill="background1"/>
          </w:tcPr>
          <w:p w14:paraId="57EE579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433" w:type="dxa"/>
            <w:shd w:val="clear" w:color="auto" w:fill="FFFFFF" w:themeFill="background1"/>
          </w:tcPr>
          <w:p w14:paraId="6DA2B8E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169D7F7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275" w:type="dxa"/>
            <w:shd w:val="clear" w:color="auto" w:fill="FFFFFF" w:themeFill="background1"/>
          </w:tcPr>
          <w:p w14:paraId="332EEAFE"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29F9DD0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RCR08</w:t>
            </w:r>
          </w:p>
        </w:tc>
        <w:tc>
          <w:tcPr>
            <w:tcW w:w="1701" w:type="dxa"/>
            <w:shd w:val="clear" w:color="auto" w:fill="FFFFFF" w:themeFill="background1"/>
          </w:tcPr>
          <w:p w14:paraId="71A2203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Toetatud projektidest tulenevad publikatsioonid</w:t>
            </w:r>
          </w:p>
        </w:tc>
        <w:tc>
          <w:tcPr>
            <w:tcW w:w="850" w:type="dxa"/>
            <w:shd w:val="clear" w:color="auto" w:fill="FFFFFF" w:themeFill="background1"/>
          </w:tcPr>
          <w:p w14:paraId="73BA349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Publikatsioonid</w:t>
            </w:r>
          </w:p>
        </w:tc>
        <w:tc>
          <w:tcPr>
            <w:tcW w:w="709" w:type="dxa"/>
            <w:shd w:val="clear" w:color="auto" w:fill="FFFFFF" w:themeFill="background1"/>
          </w:tcPr>
          <w:p w14:paraId="4981876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0934A44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1123" w:type="dxa"/>
            <w:shd w:val="clear" w:color="auto" w:fill="FFFFFF" w:themeFill="background1"/>
          </w:tcPr>
          <w:p w14:paraId="438F2F8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800</w:t>
            </w:r>
          </w:p>
        </w:tc>
        <w:tc>
          <w:tcPr>
            <w:tcW w:w="992" w:type="dxa"/>
            <w:shd w:val="clear" w:color="auto" w:fill="FFFFFF" w:themeFill="background1"/>
          </w:tcPr>
          <w:p w14:paraId="671F31E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color w:val="000000" w:themeColor="text1"/>
                <w:sz w:val="18"/>
                <w:szCs w:val="18"/>
                <w:lang w:val="et-EE"/>
              </w:rPr>
              <w:t xml:space="preserve">SFOS, projekti-aruanded, </w:t>
            </w:r>
            <w:r>
              <w:rPr>
                <w:rFonts w:ascii="Cambria" w:hAnsi="Cambria" w:cstheme="minorBidi"/>
                <w:sz w:val="20"/>
                <w:szCs w:val="20"/>
                <w:lang w:val="et-EE"/>
              </w:rPr>
              <w:t>veebiallikad</w:t>
            </w:r>
          </w:p>
        </w:tc>
      </w:tr>
      <w:tr w:rsidR="009D6B67" w14:paraId="2E95D264" w14:textId="77777777">
        <w:trPr>
          <w:trHeight w:val="286"/>
        </w:trPr>
        <w:tc>
          <w:tcPr>
            <w:tcW w:w="555" w:type="dxa"/>
            <w:shd w:val="clear" w:color="auto" w:fill="FFFFFF" w:themeFill="background1"/>
          </w:tcPr>
          <w:p w14:paraId="323624A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w:t>
            </w:r>
          </w:p>
          <w:p w14:paraId="62298E2F" w14:textId="77777777" w:rsidR="009D6B67" w:rsidRDefault="009D6B67">
            <w:pPr>
              <w:pStyle w:val="Text1"/>
              <w:spacing w:before="0" w:line="240" w:lineRule="auto"/>
              <w:rPr>
                <w:rFonts w:ascii="Cambria" w:hAnsi="Cambria" w:cstheme="minorBidi"/>
                <w:sz w:val="20"/>
                <w:szCs w:val="20"/>
                <w:lang w:val="et-EE"/>
              </w:rPr>
            </w:pPr>
          </w:p>
        </w:tc>
        <w:tc>
          <w:tcPr>
            <w:tcW w:w="433" w:type="dxa"/>
            <w:shd w:val="clear" w:color="auto" w:fill="FFFFFF" w:themeFill="background1"/>
          </w:tcPr>
          <w:p w14:paraId="6F4087A6"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(i)</w:t>
            </w:r>
          </w:p>
          <w:p w14:paraId="19A0DEB2" w14:textId="77777777" w:rsidR="009D6B67" w:rsidRDefault="009D6B67">
            <w:pPr>
              <w:pStyle w:val="Text1"/>
              <w:spacing w:before="0" w:after="0" w:line="240" w:lineRule="auto"/>
              <w:ind w:left="0"/>
              <w:rPr>
                <w:rFonts w:ascii="Cambria" w:eastAsia="Cambria" w:hAnsi="Cambria" w:cs="Cambria"/>
                <w:color w:val="000000" w:themeColor="text1"/>
                <w:sz w:val="19"/>
                <w:szCs w:val="19"/>
                <w:lang w:val="et-EE"/>
              </w:rPr>
            </w:pPr>
          </w:p>
        </w:tc>
        <w:tc>
          <w:tcPr>
            <w:tcW w:w="567" w:type="dxa"/>
            <w:shd w:val="clear" w:color="auto" w:fill="FFFFFF" w:themeFill="background1"/>
          </w:tcPr>
          <w:p w14:paraId="4B8C220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p w14:paraId="5A01B4A4" w14:textId="77777777" w:rsidR="009D6B67" w:rsidRDefault="009D6B67">
            <w:pPr>
              <w:pStyle w:val="Text1"/>
              <w:spacing w:before="0" w:line="240" w:lineRule="auto"/>
              <w:ind w:left="0"/>
              <w:rPr>
                <w:rFonts w:ascii="Cambria" w:hAnsi="Cambria" w:cstheme="minorBidi"/>
                <w:sz w:val="20"/>
                <w:szCs w:val="20"/>
                <w:lang w:val="et-EE"/>
              </w:rPr>
            </w:pPr>
          </w:p>
        </w:tc>
        <w:tc>
          <w:tcPr>
            <w:tcW w:w="1275" w:type="dxa"/>
            <w:shd w:val="clear" w:color="auto" w:fill="FFFFFF" w:themeFill="background1"/>
          </w:tcPr>
          <w:p w14:paraId="0E7BD278" w14:textId="77777777" w:rsidR="009D6B67" w:rsidRDefault="00EE5F1F">
            <w:pPr>
              <w:pStyle w:val="Text1"/>
              <w:spacing w:before="0" w:after="0" w:line="240" w:lineRule="auto"/>
              <w:ind w:left="0"/>
              <w:rPr>
                <w:rFonts w:eastAsia="Calibri"/>
                <w:lang w:val="et-EE"/>
              </w:rPr>
            </w:pPr>
            <w:r>
              <w:rPr>
                <w:rFonts w:ascii="Cambria" w:eastAsia="Times New Roman" w:hAnsi="Cambria" w:cstheme="minorBidi"/>
                <w:sz w:val="20"/>
                <w:szCs w:val="20"/>
                <w:lang w:val="et-EE"/>
              </w:rPr>
              <w:t>Ülemineku</w:t>
            </w:r>
          </w:p>
          <w:p w14:paraId="3F4605BC" w14:textId="77777777" w:rsidR="009D6B67" w:rsidRDefault="009D6B67">
            <w:pPr>
              <w:pStyle w:val="Text1"/>
              <w:spacing w:before="0" w:line="240" w:lineRule="auto"/>
              <w:ind w:left="0"/>
              <w:rPr>
                <w:rFonts w:ascii="Cambria" w:eastAsia="Times New Roman" w:hAnsi="Cambria" w:cstheme="minorBidi"/>
                <w:sz w:val="20"/>
                <w:szCs w:val="20"/>
                <w:lang w:val="et-EE"/>
              </w:rPr>
            </w:pPr>
          </w:p>
        </w:tc>
        <w:tc>
          <w:tcPr>
            <w:tcW w:w="851" w:type="dxa"/>
            <w:shd w:val="clear" w:color="auto" w:fill="FFFFFF" w:themeFill="background1"/>
          </w:tcPr>
          <w:p w14:paraId="7C56C35A" w14:textId="77777777" w:rsidR="009D6B67" w:rsidRDefault="00EE5F1F">
            <w:pPr>
              <w:pStyle w:val="Text1"/>
              <w:spacing w:before="0" w:line="240" w:lineRule="auto"/>
              <w:ind w:left="0"/>
              <w:rPr>
                <w:lang w:val="et-EE"/>
              </w:rPr>
            </w:pPr>
            <w:r>
              <w:rPr>
                <w:rFonts w:ascii="Cambria" w:hAnsi="Cambria" w:cstheme="minorBidi"/>
                <w:sz w:val="20"/>
                <w:szCs w:val="20"/>
                <w:lang w:val="et-EE"/>
              </w:rPr>
              <w:t>PSR04</w:t>
            </w:r>
          </w:p>
        </w:tc>
        <w:tc>
          <w:tcPr>
            <w:tcW w:w="1701" w:type="dxa"/>
            <w:shd w:val="clear" w:color="auto" w:fill="FFFFFF" w:themeFill="background1"/>
          </w:tcPr>
          <w:p w14:paraId="27914D88"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Uued, kasutusele võetud lahendused ja algatused Eesti arenguvajaduste lahendamiseks</w:t>
            </w:r>
          </w:p>
        </w:tc>
        <w:tc>
          <w:tcPr>
            <w:tcW w:w="850" w:type="dxa"/>
            <w:shd w:val="clear" w:color="auto" w:fill="FFFFFF" w:themeFill="background1"/>
          </w:tcPr>
          <w:p w14:paraId="0C581B5F"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Uued lahendused</w:t>
            </w:r>
          </w:p>
        </w:tc>
        <w:tc>
          <w:tcPr>
            <w:tcW w:w="709" w:type="dxa"/>
            <w:shd w:val="clear" w:color="auto" w:fill="FFFFFF" w:themeFill="background1"/>
          </w:tcPr>
          <w:p w14:paraId="2B1ED17F"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5857C1A3"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1123" w:type="dxa"/>
            <w:shd w:val="clear" w:color="auto" w:fill="FFFFFF" w:themeFill="background1"/>
          </w:tcPr>
          <w:p w14:paraId="39AC7583"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22</w:t>
            </w:r>
          </w:p>
        </w:tc>
        <w:tc>
          <w:tcPr>
            <w:tcW w:w="992" w:type="dxa"/>
            <w:shd w:val="clear" w:color="auto" w:fill="FFFFFF" w:themeFill="background1"/>
          </w:tcPr>
          <w:p w14:paraId="282500A0" w14:textId="77777777" w:rsidR="009D6B67" w:rsidRDefault="00EE5F1F">
            <w:pPr>
              <w:pStyle w:val="Text1"/>
              <w:spacing w:before="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r w:rsidR="009D6B67" w14:paraId="112DEDED" w14:textId="77777777">
        <w:trPr>
          <w:trHeight w:val="286"/>
        </w:trPr>
        <w:tc>
          <w:tcPr>
            <w:tcW w:w="555" w:type="dxa"/>
            <w:shd w:val="clear" w:color="auto" w:fill="FFFFFF" w:themeFill="background1"/>
          </w:tcPr>
          <w:p w14:paraId="44B51F1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433" w:type="dxa"/>
            <w:shd w:val="clear" w:color="auto" w:fill="FFFFFF" w:themeFill="background1"/>
          </w:tcPr>
          <w:p w14:paraId="7377A51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5005C32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275" w:type="dxa"/>
            <w:shd w:val="clear" w:color="auto" w:fill="FFFFFF" w:themeFill="background1"/>
          </w:tcPr>
          <w:p w14:paraId="081D11AE"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5E3BF78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RCR25</w:t>
            </w:r>
          </w:p>
        </w:tc>
        <w:tc>
          <w:tcPr>
            <w:tcW w:w="1701" w:type="dxa"/>
            <w:shd w:val="clear" w:color="auto" w:fill="FFFFFF" w:themeFill="background1"/>
          </w:tcPr>
          <w:p w14:paraId="3D931204" w14:textId="77777777" w:rsidR="009D6B67" w:rsidRDefault="00EE5F1F">
            <w:pPr>
              <w:pStyle w:val="Text1"/>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VKEd</w:t>
            </w:r>
            <w:proofErr w:type="spellEnd"/>
            <w:r>
              <w:rPr>
                <w:rFonts w:ascii="Cambria" w:hAnsi="Cambria" w:cstheme="minorBidi"/>
                <w:sz w:val="20"/>
                <w:szCs w:val="20"/>
                <w:lang w:val="et-EE"/>
              </w:rPr>
              <w:t>, kellel on suurem lisandväärtus töötaja kohta</w:t>
            </w:r>
          </w:p>
        </w:tc>
        <w:tc>
          <w:tcPr>
            <w:tcW w:w="850" w:type="dxa"/>
            <w:shd w:val="clear" w:color="auto" w:fill="FFFFFF" w:themeFill="background1"/>
          </w:tcPr>
          <w:p w14:paraId="4E26EA7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709" w:type="dxa"/>
            <w:shd w:val="clear" w:color="auto" w:fill="FFFFFF" w:themeFill="background1"/>
          </w:tcPr>
          <w:p w14:paraId="45FE786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4E5CF93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2021</w:t>
            </w:r>
          </w:p>
        </w:tc>
        <w:tc>
          <w:tcPr>
            <w:tcW w:w="1123" w:type="dxa"/>
            <w:shd w:val="clear" w:color="auto" w:fill="FFFFFF" w:themeFill="background1"/>
          </w:tcPr>
          <w:p w14:paraId="5FD1232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570</w:t>
            </w:r>
          </w:p>
        </w:tc>
        <w:tc>
          <w:tcPr>
            <w:tcW w:w="992" w:type="dxa"/>
            <w:shd w:val="clear" w:color="auto" w:fill="FFFFFF" w:themeFill="background1"/>
          </w:tcPr>
          <w:p w14:paraId="753F1C4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SFOS, Äriregister</w:t>
            </w:r>
          </w:p>
        </w:tc>
      </w:tr>
      <w:tr w:rsidR="009D6B67" w14:paraId="4B0A796A" w14:textId="77777777">
        <w:trPr>
          <w:trHeight w:val="286"/>
        </w:trPr>
        <w:tc>
          <w:tcPr>
            <w:tcW w:w="555" w:type="dxa"/>
            <w:shd w:val="clear" w:color="auto" w:fill="FFFFFF" w:themeFill="background1"/>
          </w:tcPr>
          <w:p w14:paraId="2A0D4DE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433" w:type="dxa"/>
            <w:shd w:val="clear" w:color="auto" w:fill="FFFFFF" w:themeFill="background1"/>
          </w:tcPr>
          <w:p w14:paraId="5B716DB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298B733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tc>
        <w:tc>
          <w:tcPr>
            <w:tcW w:w="1275" w:type="dxa"/>
            <w:shd w:val="clear" w:color="auto" w:fill="FFFFFF" w:themeFill="background1"/>
          </w:tcPr>
          <w:p w14:paraId="65D05F2B" w14:textId="77777777" w:rsidR="009D6B67" w:rsidRDefault="00EE5F1F">
            <w:pPr>
              <w:pStyle w:val="Text1"/>
              <w:spacing w:before="0" w:after="0" w:line="240" w:lineRule="auto"/>
              <w:ind w:left="0"/>
              <w:rPr>
                <w:rFonts w:eastAsia="Calibri"/>
                <w:szCs w:val="24"/>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05DFF26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RCR102</w:t>
            </w:r>
          </w:p>
        </w:tc>
        <w:tc>
          <w:tcPr>
            <w:tcW w:w="1701" w:type="dxa"/>
            <w:shd w:val="clear" w:color="auto" w:fill="FFFFFF" w:themeFill="background1"/>
          </w:tcPr>
          <w:p w14:paraId="7B641876" w14:textId="62D07198" w:rsidR="009D6B67" w:rsidRDefault="00EE5F1F">
            <w:pPr>
              <w:pStyle w:val="Text1"/>
              <w:spacing w:before="0" w:after="0" w:line="240" w:lineRule="auto"/>
              <w:ind w:left="0"/>
              <w:rPr>
                <w:rFonts w:ascii="Cambria" w:hAnsi="Cambria" w:cstheme="minorBidi"/>
                <w:sz w:val="20"/>
                <w:szCs w:val="20"/>
                <w:lang w:val="et-EE"/>
              </w:rPr>
            </w:pPr>
            <w:commentRangeStart w:id="104"/>
            <w:r>
              <w:rPr>
                <w:rFonts w:ascii="Cambria" w:hAnsi="Cambria" w:cstheme="minorBidi"/>
                <w:sz w:val="20"/>
                <w:szCs w:val="20"/>
                <w:lang w:val="et-EE"/>
              </w:rPr>
              <w:t xml:space="preserve">Toetatavates </w:t>
            </w:r>
            <w:ins w:id="105" w:author="Anu Kikas" w:date="2023-03-07T11:15:00Z">
              <w:r w:rsidR="00130262">
                <w:rPr>
                  <w:rFonts w:ascii="Cambria" w:hAnsi="Cambria" w:cstheme="minorBidi"/>
                  <w:sz w:val="20"/>
                  <w:szCs w:val="20"/>
                  <w:lang w:val="et-EE"/>
                </w:rPr>
                <w:t xml:space="preserve">üksustes </w:t>
              </w:r>
            </w:ins>
            <w:del w:id="106" w:author="Anu Kikas" w:date="2023-03-07T11:15:00Z">
              <w:r w:rsidDel="00130262">
                <w:rPr>
                  <w:rFonts w:ascii="Cambria" w:hAnsi="Cambria" w:cstheme="minorBidi"/>
                  <w:sz w:val="20"/>
                  <w:szCs w:val="20"/>
                  <w:lang w:val="et-EE"/>
                </w:rPr>
                <w:delText xml:space="preserve">ettevõtetes </w:delText>
              </w:r>
            </w:del>
            <w:r>
              <w:rPr>
                <w:rFonts w:ascii="Cambria" w:hAnsi="Cambria" w:cstheme="minorBidi"/>
                <w:sz w:val="20"/>
                <w:szCs w:val="20"/>
                <w:lang w:val="et-EE"/>
              </w:rPr>
              <w:t xml:space="preserve">loodud teadusuuringute valdkonna töökohad </w:t>
            </w:r>
            <w:commentRangeEnd w:id="104"/>
            <w:r w:rsidR="00643AEC">
              <w:rPr>
                <w:rStyle w:val="CommentReference"/>
                <w:rFonts w:asciiTheme="minorHAnsi" w:hAnsiTheme="minorHAnsi" w:cstheme="minorBidi"/>
              </w:rPr>
              <w:commentReference w:id="104"/>
            </w:r>
          </w:p>
        </w:tc>
        <w:tc>
          <w:tcPr>
            <w:tcW w:w="850" w:type="dxa"/>
            <w:shd w:val="clear" w:color="auto" w:fill="FFFFFF" w:themeFill="background1"/>
          </w:tcPr>
          <w:p w14:paraId="4A0B510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Täistööaja ekvivalenti aastas</w:t>
            </w:r>
          </w:p>
        </w:tc>
        <w:tc>
          <w:tcPr>
            <w:tcW w:w="709" w:type="dxa"/>
            <w:shd w:val="clear" w:color="auto" w:fill="FFFFFF" w:themeFill="background1"/>
          </w:tcPr>
          <w:p w14:paraId="2F30D54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7F74080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1123" w:type="dxa"/>
            <w:shd w:val="clear" w:color="auto" w:fill="FFFFFF" w:themeFill="background1"/>
          </w:tcPr>
          <w:p w14:paraId="21649D3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50</w:t>
            </w:r>
          </w:p>
        </w:tc>
        <w:tc>
          <w:tcPr>
            <w:tcW w:w="992" w:type="dxa"/>
            <w:shd w:val="clear" w:color="auto" w:fill="FFFFFF" w:themeFill="background1"/>
          </w:tcPr>
          <w:p w14:paraId="2BF0AC30"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r w:rsidR="009D6B67" w14:paraId="4437418B" w14:textId="77777777">
        <w:trPr>
          <w:trHeight w:val="286"/>
        </w:trPr>
        <w:tc>
          <w:tcPr>
            <w:tcW w:w="555" w:type="dxa"/>
            <w:shd w:val="clear" w:color="auto" w:fill="FFFFFF" w:themeFill="background1"/>
          </w:tcPr>
          <w:p w14:paraId="6BE0B863" w14:textId="77777777" w:rsidR="009D6B67" w:rsidRDefault="00EE5F1F">
            <w:pPr>
              <w:pStyle w:val="Text1"/>
              <w:spacing w:before="0" w:line="240" w:lineRule="auto"/>
              <w:ind w:hanging="567"/>
              <w:rPr>
                <w:lang w:val="et-EE"/>
              </w:rPr>
            </w:pPr>
            <w:r>
              <w:rPr>
                <w:rFonts w:ascii="Cambria" w:hAnsi="Cambria" w:cstheme="minorBidi"/>
                <w:sz w:val="20"/>
                <w:szCs w:val="20"/>
                <w:lang w:val="et-EE"/>
              </w:rPr>
              <w:t>1</w:t>
            </w:r>
          </w:p>
        </w:tc>
        <w:tc>
          <w:tcPr>
            <w:tcW w:w="433" w:type="dxa"/>
            <w:shd w:val="clear" w:color="auto" w:fill="FFFFFF" w:themeFill="background1"/>
          </w:tcPr>
          <w:p w14:paraId="270EA8D9"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(i)</w:t>
            </w:r>
          </w:p>
        </w:tc>
        <w:tc>
          <w:tcPr>
            <w:tcW w:w="567" w:type="dxa"/>
            <w:shd w:val="clear" w:color="auto" w:fill="FFFFFF" w:themeFill="background1"/>
          </w:tcPr>
          <w:p w14:paraId="7870627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ERF</w:t>
            </w:r>
          </w:p>
          <w:p w14:paraId="0A7EAD67" w14:textId="77777777" w:rsidR="009D6B67" w:rsidRDefault="009D6B67">
            <w:pPr>
              <w:pStyle w:val="Text1"/>
              <w:spacing w:before="0" w:line="240" w:lineRule="auto"/>
              <w:ind w:left="0"/>
              <w:rPr>
                <w:rFonts w:ascii="Cambria" w:hAnsi="Cambria" w:cstheme="minorBidi"/>
                <w:sz w:val="20"/>
                <w:szCs w:val="20"/>
                <w:lang w:val="et-EE"/>
              </w:rPr>
            </w:pPr>
          </w:p>
        </w:tc>
        <w:tc>
          <w:tcPr>
            <w:tcW w:w="1275" w:type="dxa"/>
            <w:shd w:val="clear" w:color="auto" w:fill="FFFFFF" w:themeFill="background1"/>
          </w:tcPr>
          <w:p w14:paraId="38CEFC32" w14:textId="77777777" w:rsidR="009D6B67" w:rsidRDefault="00EE5F1F">
            <w:pPr>
              <w:pStyle w:val="Text1"/>
              <w:spacing w:before="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851" w:type="dxa"/>
            <w:shd w:val="clear" w:color="auto" w:fill="FFFFFF" w:themeFill="background1"/>
          </w:tcPr>
          <w:p w14:paraId="77ADD158" w14:textId="77777777" w:rsidR="009D6B67" w:rsidRDefault="00EE5F1F">
            <w:pPr>
              <w:pStyle w:val="Text1"/>
              <w:spacing w:before="0" w:line="240" w:lineRule="auto"/>
              <w:ind w:hanging="567"/>
              <w:rPr>
                <w:rFonts w:ascii="Cambria" w:hAnsi="Cambria" w:cstheme="minorBidi"/>
                <w:sz w:val="20"/>
                <w:szCs w:val="20"/>
                <w:lang w:val="et-EE"/>
              </w:rPr>
            </w:pPr>
            <w:r>
              <w:rPr>
                <w:rFonts w:ascii="Cambria" w:hAnsi="Cambria" w:cstheme="minorBidi"/>
                <w:sz w:val="20"/>
                <w:szCs w:val="20"/>
                <w:lang w:val="et-EE"/>
              </w:rPr>
              <w:t>PSR02</w:t>
            </w:r>
          </w:p>
        </w:tc>
        <w:tc>
          <w:tcPr>
            <w:tcW w:w="1701" w:type="dxa"/>
            <w:shd w:val="clear" w:color="auto" w:fill="FFFFFF" w:themeFill="background1"/>
          </w:tcPr>
          <w:p w14:paraId="62450C3C"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Toetatud innovatsiooniprojektide arv</w:t>
            </w:r>
          </w:p>
        </w:tc>
        <w:tc>
          <w:tcPr>
            <w:tcW w:w="850" w:type="dxa"/>
            <w:shd w:val="clear" w:color="auto" w:fill="FFFFFF" w:themeFill="background1"/>
          </w:tcPr>
          <w:p w14:paraId="0DF34FF6"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Projekt</w:t>
            </w:r>
          </w:p>
        </w:tc>
        <w:tc>
          <w:tcPr>
            <w:tcW w:w="709" w:type="dxa"/>
            <w:shd w:val="clear" w:color="auto" w:fill="FFFFFF" w:themeFill="background1"/>
          </w:tcPr>
          <w:p w14:paraId="4A4F5500"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20" w:type="dxa"/>
            <w:shd w:val="clear" w:color="auto" w:fill="FFFFFF" w:themeFill="background1"/>
          </w:tcPr>
          <w:p w14:paraId="607CC986"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1123" w:type="dxa"/>
            <w:shd w:val="clear" w:color="auto" w:fill="FFFFFF" w:themeFill="background1"/>
          </w:tcPr>
          <w:p w14:paraId="2E4C026E"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15</w:t>
            </w:r>
          </w:p>
        </w:tc>
        <w:tc>
          <w:tcPr>
            <w:tcW w:w="992" w:type="dxa"/>
            <w:shd w:val="clear" w:color="auto" w:fill="FFFFFF" w:themeFill="background1"/>
          </w:tcPr>
          <w:p w14:paraId="35060D41"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SFOS, projekti-aruanded</w:t>
            </w:r>
          </w:p>
        </w:tc>
      </w:tr>
      <w:tr w:rsidR="009D6B67" w14:paraId="7397E326" w14:textId="77777777">
        <w:trPr>
          <w:trHeight w:val="286"/>
        </w:trPr>
        <w:tc>
          <w:tcPr>
            <w:tcW w:w="555" w:type="dxa"/>
            <w:shd w:val="clear" w:color="auto" w:fill="FFFFFF" w:themeFill="background1"/>
          </w:tcPr>
          <w:p w14:paraId="16DA3D8D" w14:textId="77777777" w:rsidR="009D6B67" w:rsidRDefault="00EE5F1F">
            <w:pPr>
              <w:pStyle w:val="Text1"/>
              <w:spacing w:before="0" w:line="240" w:lineRule="auto"/>
              <w:ind w:hanging="567"/>
              <w:rPr>
                <w:rFonts w:ascii="Cambria" w:hAnsi="Cambria" w:cstheme="minorBidi"/>
                <w:sz w:val="20"/>
                <w:szCs w:val="20"/>
                <w:lang w:val="et-EE"/>
              </w:rPr>
            </w:pPr>
            <w:r>
              <w:rPr>
                <w:rFonts w:ascii="Cambria" w:hAnsi="Cambria" w:cstheme="minorBidi"/>
                <w:sz w:val="20"/>
                <w:szCs w:val="20"/>
                <w:lang w:val="et-EE"/>
              </w:rPr>
              <w:t>1</w:t>
            </w:r>
          </w:p>
        </w:tc>
        <w:tc>
          <w:tcPr>
            <w:tcW w:w="433" w:type="dxa"/>
            <w:shd w:val="clear" w:color="auto" w:fill="FFFFFF" w:themeFill="background1"/>
          </w:tcPr>
          <w:p w14:paraId="4D780BB6"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(i)</w:t>
            </w:r>
          </w:p>
          <w:p w14:paraId="11661585" w14:textId="77777777" w:rsidR="009D6B67" w:rsidRDefault="009D6B67">
            <w:pPr>
              <w:pStyle w:val="Text1"/>
              <w:spacing w:before="0" w:line="240" w:lineRule="auto"/>
              <w:ind w:left="0"/>
              <w:rPr>
                <w:rFonts w:ascii="Cambria" w:hAnsi="Cambria" w:cstheme="minorBidi"/>
                <w:sz w:val="20"/>
                <w:szCs w:val="20"/>
                <w:lang w:val="et-EE"/>
              </w:rPr>
            </w:pPr>
          </w:p>
        </w:tc>
        <w:tc>
          <w:tcPr>
            <w:tcW w:w="567" w:type="dxa"/>
            <w:shd w:val="clear" w:color="auto" w:fill="FFFFFF" w:themeFill="background1"/>
          </w:tcPr>
          <w:p w14:paraId="14543EF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lastRenderedPageBreak/>
              <w:t>ERF</w:t>
            </w:r>
          </w:p>
          <w:p w14:paraId="7F009E03" w14:textId="77777777" w:rsidR="009D6B67" w:rsidRDefault="009D6B67">
            <w:pPr>
              <w:pStyle w:val="Text1"/>
              <w:spacing w:before="0" w:line="240" w:lineRule="auto"/>
              <w:ind w:left="0"/>
              <w:rPr>
                <w:rFonts w:ascii="Cambria" w:hAnsi="Cambria" w:cstheme="minorBidi"/>
                <w:sz w:val="20"/>
                <w:szCs w:val="20"/>
                <w:lang w:val="et-EE"/>
              </w:rPr>
            </w:pPr>
          </w:p>
        </w:tc>
        <w:tc>
          <w:tcPr>
            <w:tcW w:w="1275" w:type="dxa"/>
            <w:shd w:val="clear" w:color="auto" w:fill="FFFFFF" w:themeFill="background1"/>
          </w:tcPr>
          <w:p w14:paraId="55BAC4D6" w14:textId="77777777" w:rsidR="009D6B67" w:rsidRDefault="00EE5F1F">
            <w:pPr>
              <w:pStyle w:val="Text1"/>
              <w:spacing w:before="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p w14:paraId="791E275F" w14:textId="77777777" w:rsidR="009D6B67" w:rsidRDefault="009D6B67">
            <w:pPr>
              <w:pStyle w:val="Text1"/>
              <w:spacing w:before="0" w:line="240" w:lineRule="auto"/>
              <w:ind w:left="0"/>
              <w:rPr>
                <w:rFonts w:ascii="Cambria" w:eastAsia="Times New Roman" w:hAnsi="Cambria" w:cstheme="minorBidi"/>
                <w:sz w:val="20"/>
                <w:szCs w:val="20"/>
                <w:lang w:val="et-EE"/>
              </w:rPr>
            </w:pPr>
          </w:p>
        </w:tc>
        <w:tc>
          <w:tcPr>
            <w:tcW w:w="851" w:type="dxa"/>
            <w:shd w:val="clear" w:color="auto" w:fill="FFFFFF" w:themeFill="background1"/>
          </w:tcPr>
          <w:p w14:paraId="14D95B5B" w14:textId="77777777" w:rsidR="009D6B67" w:rsidRDefault="00EE5F1F">
            <w:pPr>
              <w:pStyle w:val="Text1"/>
              <w:spacing w:before="0" w:line="240" w:lineRule="auto"/>
              <w:ind w:left="0" w:right="27"/>
              <w:rPr>
                <w:rFonts w:ascii="Cambria" w:hAnsi="Cambria" w:cstheme="minorBidi"/>
                <w:sz w:val="20"/>
                <w:szCs w:val="20"/>
                <w:lang w:val="et-EE"/>
              </w:rPr>
            </w:pPr>
            <w:r>
              <w:rPr>
                <w:rFonts w:ascii="Cambria" w:hAnsi="Cambria" w:cstheme="minorBidi"/>
                <w:sz w:val="20"/>
                <w:szCs w:val="20"/>
                <w:lang w:val="et-EE"/>
              </w:rPr>
              <w:lastRenderedPageBreak/>
              <w:t>PSR05</w:t>
            </w:r>
          </w:p>
        </w:tc>
        <w:tc>
          <w:tcPr>
            <w:tcW w:w="1701" w:type="dxa"/>
            <w:shd w:val="clear" w:color="auto" w:fill="FFFFFF" w:themeFill="background1"/>
          </w:tcPr>
          <w:p w14:paraId="71925EA3"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 xml:space="preserve">Eesti osalemine Euroopa </w:t>
            </w:r>
            <w:r>
              <w:rPr>
                <w:rFonts w:ascii="Cambria" w:hAnsi="Cambria" w:cstheme="minorBidi"/>
                <w:sz w:val="20"/>
                <w:szCs w:val="20"/>
                <w:lang w:val="et-EE"/>
              </w:rPr>
              <w:lastRenderedPageBreak/>
              <w:t>teadusruumi tegevustes: panus rahvusvaheliselt koordineeritud TA-tegevustesse</w:t>
            </w:r>
          </w:p>
        </w:tc>
        <w:tc>
          <w:tcPr>
            <w:tcW w:w="850" w:type="dxa"/>
            <w:shd w:val="clear" w:color="auto" w:fill="FFFFFF" w:themeFill="background1"/>
          </w:tcPr>
          <w:p w14:paraId="17459658" w14:textId="27CD9938" w:rsidR="009D6B67" w:rsidRDefault="006D53AA">
            <w:pPr>
              <w:pStyle w:val="Text1"/>
              <w:spacing w:before="0" w:line="240" w:lineRule="auto"/>
              <w:ind w:left="0"/>
              <w:rPr>
                <w:rFonts w:ascii="Cambria" w:hAnsi="Cambria" w:cstheme="minorBidi"/>
                <w:sz w:val="20"/>
                <w:szCs w:val="20"/>
                <w:lang w:val="et-EE"/>
              </w:rPr>
            </w:pPr>
            <w:commentRangeStart w:id="107"/>
            <w:ins w:id="108" w:author="Anu Kikas" w:date="2023-03-06T15:47:00Z">
              <w:r>
                <w:rPr>
                  <w:rFonts w:ascii="Cambria" w:hAnsi="Cambria" w:cstheme="minorBidi"/>
                  <w:sz w:val="20"/>
                  <w:szCs w:val="20"/>
                  <w:lang w:val="et-EE"/>
                </w:rPr>
                <w:lastRenderedPageBreak/>
                <w:t>Euro</w:t>
              </w:r>
            </w:ins>
            <w:ins w:id="109" w:author="Anu Kikas" w:date="2023-03-07T11:49:00Z">
              <w:r w:rsidR="00531A1F">
                <w:rPr>
                  <w:rFonts w:ascii="Cambria" w:hAnsi="Cambria" w:cstheme="minorBidi"/>
                  <w:sz w:val="20"/>
                  <w:szCs w:val="20"/>
                  <w:lang w:val="et-EE"/>
                </w:rPr>
                <w:t>t</w:t>
              </w:r>
            </w:ins>
            <w:ins w:id="110" w:author="Anu Kikas" w:date="2023-03-06T15:47:00Z">
              <w:r>
                <w:rPr>
                  <w:rFonts w:ascii="Cambria" w:hAnsi="Cambria" w:cstheme="minorBidi"/>
                  <w:sz w:val="20"/>
                  <w:szCs w:val="20"/>
                  <w:lang w:val="et-EE"/>
                </w:rPr>
                <w:t xml:space="preserve"> elaniku </w:t>
              </w:r>
              <w:r>
                <w:rPr>
                  <w:rFonts w:ascii="Cambria" w:hAnsi="Cambria" w:cstheme="minorBidi"/>
                  <w:sz w:val="20"/>
                  <w:szCs w:val="20"/>
                  <w:lang w:val="et-EE"/>
                </w:rPr>
                <w:lastRenderedPageBreak/>
                <w:t xml:space="preserve">kohta </w:t>
              </w:r>
            </w:ins>
            <w:del w:id="111" w:author="Anu Kikas" w:date="2023-03-06T15:47:00Z">
              <w:r w:rsidR="00EE5F1F" w:rsidDel="006D53AA">
                <w:rPr>
                  <w:rFonts w:ascii="Cambria" w:hAnsi="Cambria" w:cstheme="minorBidi"/>
                  <w:sz w:val="20"/>
                  <w:szCs w:val="20"/>
                  <w:lang w:val="et-EE"/>
                </w:rPr>
                <w:delText xml:space="preserve">Mln eurot </w:delText>
              </w:r>
            </w:del>
            <w:r w:rsidR="00EE5F1F">
              <w:rPr>
                <w:rFonts w:ascii="Cambria" w:hAnsi="Cambria" w:cstheme="minorBidi"/>
                <w:sz w:val="20"/>
                <w:szCs w:val="20"/>
                <w:lang w:val="et-EE"/>
              </w:rPr>
              <w:t>elaniku kohta</w:t>
            </w:r>
            <w:commentRangeEnd w:id="107"/>
            <w:r w:rsidR="00643AEC">
              <w:rPr>
                <w:rStyle w:val="CommentReference"/>
                <w:rFonts w:asciiTheme="minorHAnsi" w:hAnsiTheme="minorHAnsi" w:cstheme="minorBidi"/>
              </w:rPr>
              <w:commentReference w:id="107"/>
            </w:r>
          </w:p>
        </w:tc>
        <w:tc>
          <w:tcPr>
            <w:tcW w:w="709" w:type="dxa"/>
            <w:shd w:val="clear" w:color="auto" w:fill="FFFFFF" w:themeFill="background1"/>
          </w:tcPr>
          <w:p w14:paraId="63A55CA6"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lastRenderedPageBreak/>
              <w:t>0</w:t>
            </w:r>
          </w:p>
        </w:tc>
        <w:tc>
          <w:tcPr>
            <w:tcW w:w="720" w:type="dxa"/>
            <w:shd w:val="clear" w:color="auto" w:fill="FFFFFF" w:themeFill="background1"/>
          </w:tcPr>
          <w:p w14:paraId="59E02C5D"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1123" w:type="dxa"/>
            <w:shd w:val="clear" w:color="auto" w:fill="FFFFFF" w:themeFill="background1"/>
          </w:tcPr>
          <w:p w14:paraId="0812C062"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44</w:t>
            </w:r>
          </w:p>
        </w:tc>
        <w:tc>
          <w:tcPr>
            <w:tcW w:w="992" w:type="dxa"/>
            <w:shd w:val="clear" w:color="auto" w:fill="FFFFFF" w:themeFill="background1"/>
          </w:tcPr>
          <w:p w14:paraId="526B25D9"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 xml:space="preserve">Horizon Europe </w:t>
            </w:r>
            <w:r>
              <w:rPr>
                <w:rFonts w:ascii="Cambria" w:hAnsi="Cambria" w:cstheme="minorBidi"/>
                <w:sz w:val="20"/>
                <w:szCs w:val="20"/>
                <w:lang w:val="et-EE"/>
              </w:rPr>
              <w:lastRenderedPageBreak/>
              <w:t>andmed: e-</w:t>
            </w:r>
            <w:proofErr w:type="spellStart"/>
            <w:r>
              <w:rPr>
                <w:rFonts w:ascii="Cambria" w:hAnsi="Cambria" w:cstheme="minorBidi"/>
                <w:sz w:val="20"/>
                <w:szCs w:val="20"/>
                <w:lang w:val="et-EE"/>
              </w:rPr>
              <w:t>Corda</w:t>
            </w:r>
            <w:proofErr w:type="spellEnd"/>
            <w:r>
              <w:rPr>
                <w:rFonts w:ascii="Cambria" w:hAnsi="Cambria" w:cstheme="minorBidi"/>
                <w:sz w:val="20"/>
                <w:szCs w:val="20"/>
                <w:lang w:val="et-EE"/>
              </w:rPr>
              <w:t xml:space="preserve">;  </w:t>
            </w:r>
            <w:proofErr w:type="spellStart"/>
            <w:r>
              <w:rPr>
                <w:rFonts w:ascii="Cambria" w:hAnsi="Cambria" w:cstheme="minorBidi"/>
                <w:sz w:val="20"/>
                <w:szCs w:val="20"/>
                <w:lang w:val="et-EE"/>
              </w:rPr>
              <w:t>Eurostat</w:t>
            </w:r>
            <w:proofErr w:type="spellEnd"/>
          </w:p>
        </w:tc>
      </w:tr>
    </w:tbl>
    <w:p w14:paraId="24F22989" w14:textId="77777777" w:rsidR="009D6B67" w:rsidRDefault="00EE5F1F">
      <w:pPr>
        <w:pStyle w:val="Heading5"/>
        <w:keepNext/>
        <w:ind w:left="1009" w:hanging="1009"/>
        <w:rPr>
          <w:rFonts w:cstheme="minorBidi"/>
          <w:lang w:val="et-EE"/>
        </w:rPr>
      </w:pPr>
      <w:r>
        <w:rPr>
          <w:rFonts w:cstheme="minorBidi"/>
          <w:lang w:val="et-EE"/>
        </w:rPr>
        <w:lastRenderedPageBreak/>
        <w:t>2.1.1.1.3 Programmi rahaliste vahendite (EL) esialgne jaotus sekkumise liigi järgi</w:t>
      </w: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46ADDE6C" w14:textId="77777777">
        <w:tc>
          <w:tcPr>
            <w:tcW w:w="9776" w:type="dxa"/>
            <w:gridSpan w:val="6"/>
            <w:shd w:val="clear" w:color="auto" w:fill="FFFFFF" w:themeFill="background1"/>
          </w:tcPr>
          <w:p w14:paraId="793022A4" w14:textId="77777777" w:rsidR="009D6B67" w:rsidRDefault="00EE5F1F">
            <w:pPr>
              <w:pStyle w:val="Caption"/>
              <w:keepNext/>
              <w:jc w:val="left"/>
              <w:rPr>
                <w:rFonts w:ascii="Cambria" w:hAnsi="Cambria" w:cstheme="minorBidi"/>
                <w:lang w:val="et-EE"/>
              </w:rPr>
            </w:pPr>
            <w:r>
              <w:rPr>
                <w:rFonts w:ascii="Cambria" w:hAnsi="Cambria" w:cstheme="minorBidi"/>
                <w:lang w:val="et-EE"/>
              </w:rPr>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4</w:t>
            </w:r>
            <w:r>
              <w:rPr>
                <w:rFonts w:ascii="Cambria" w:hAnsi="Cambria" w:cstheme="minorBidi"/>
                <w:lang w:val="et-EE"/>
              </w:rPr>
              <w:fldChar w:fldCharType="end"/>
            </w:r>
            <w:r>
              <w:rPr>
                <w:rFonts w:ascii="Cambria" w:hAnsi="Cambria" w:cstheme="minorBidi"/>
                <w:lang w:val="et-EE"/>
              </w:rPr>
              <w:t>: Mõõde 1 – sekkumise valdkond</w:t>
            </w:r>
          </w:p>
        </w:tc>
      </w:tr>
      <w:tr w:rsidR="009D6B67" w14:paraId="19316DE4" w14:textId="77777777">
        <w:tc>
          <w:tcPr>
            <w:tcW w:w="1599" w:type="dxa"/>
            <w:shd w:val="clear" w:color="auto" w:fill="FFFFFF" w:themeFill="background1"/>
          </w:tcPr>
          <w:p w14:paraId="173A9DFE"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Prioriteedi number</w:t>
            </w:r>
          </w:p>
        </w:tc>
        <w:tc>
          <w:tcPr>
            <w:tcW w:w="1384" w:type="dxa"/>
            <w:shd w:val="clear" w:color="auto" w:fill="FFFFFF" w:themeFill="background1"/>
          </w:tcPr>
          <w:p w14:paraId="3ECBDB10"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Fond</w:t>
            </w:r>
          </w:p>
        </w:tc>
        <w:tc>
          <w:tcPr>
            <w:tcW w:w="1433" w:type="dxa"/>
            <w:shd w:val="clear" w:color="auto" w:fill="FFFFFF" w:themeFill="background1"/>
          </w:tcPr>
          <w:p w14:paraId="2D9FBAB9"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Piirkonna kategooria</w:t>
            </w:r>
          </w:p>
        </w:tc>
        <w:tc>
          <w:tcPr>
            <w:tcW w:w="1644" w:type="dxa"/>
            <w:shd w:val="clear" w:color="auto" w:fill="FFFFFF" w:themeFill="background1"/>
          </w:tcPr>
          <w:p w14:paraId="63CB10BD"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Erieesmärk</w:t>
            </w:r>
          </w:p>
        </w:tc>
        <w:tc>
          <w:tcPr>
            <w:tcW w:w="1732" w:type="dxa"/>
            <w:shd w:val="clear" w:color="auto" w:fill="FFFFFF" w:themeFill="background1"/>
          </w:tcPr>
          <w:p w14:paraId="004E1215"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Kood</w:t>
            </w:r>
          </w:p>
        </w:tc>
        <w:tc>
          <w:tcPr>
            <w:tcW w:w="1984" w:type="dxa"/>
            <w:shd w:val="clear" w:color="auto" w:fill="FFFFFF" w:themeFill="background1"/>
          </w:tcPr>
          <w:p w14:paraId="4E1866ED"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Summa (eurodes)</w:t>
            </w:r>
          </w:p>
        </w:tc>
      </w:tr>
      <w:tr w:rsidR="009D6B67" w14:paraId="0274C5C1" w14:textId="77777777">
        <w:tc>
          <w:tcPr>
            <w:tcW w:w="1599" w:type="dxa"/>
            <w:shd w:val="clear" w:color="auto" w:fill="FFFFFF" w:themeFill="background1"/>
          </w:tcPr>
          <w:p w14:paraId="185172E3"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07B124A4"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31D76791" w14:textId="77777777" w:rsidR="009D6B67" w:rsidRDefault="00EE5F1F">
            <w:pPr>
              <w:spacing w:before="0" w:after="0" w:line="240" w:lineRule="auto"/>
              <w:rPr>
                <w:rFonts w:eastAsia="Calibri"/>
                <w:szCs w:val="24"/>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2FAD0429"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shd w:val="clear" w:color="auto" w:fill="FFFFFF" w:themeFill="background1"/>
          </w:tcPr>
          <w:p w14:paraId="1B85749C"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010</w:t>
            </w:r>
          </w:p>
        </w:tc>
        <w:tc>
          <w:tcPr>
            <w:tcW w:w="1984" w:type="dxa"/>
            <w:shd w:val="clear" w:color="auto" w:fill="FFFFFF" w:themeFill="background1"/>
          </w:tcPr>
          <w:p w14:paraId="69D744BC" w14:textId="77777777" w:rsidR="009D6B67" w:rsidRDefault="00EE5F1F">
            <w:pPr>
              <w:spacing w:before="0" w:after="0" w:line="240" w:lineRule="auto"/>
              <w:jc w:val="center"/>
              <w:rPr>
                <w:rFonts w:ascii="Cambria" w:eastAsia="Times New Roman" w:hAnsi="Cambria" w:cstheme="minorBidi"/>
                <w:sz w:val="20"/>
                <w:szCs w:val="20"/>
                <w:lang w:val="et-EE"/>
              </w:rPr>
            </w:pPr>
            <w:r>
              <w:rPr>
                <w:rFonts w:ascii="Cambria" w:eastAsia="Times New Roman" w:hAnsi="Cambria" w:cstheme="minorBidi"/>
                <w:sz w:val="20"/>
                <w:szCs w:val="20"/>
                <w:lang w:val="et-EE"/>
              </w:rPr>
              <w:t>37 361 920</w:t>
            </w:r>
          </w:p>
        </w:tc>
      </w:tr>
      <w:tr w:rsidR="009D6B67" w14:paraId="24D438A4" w14:textId="77777777">
        <w:tc>
          <w:tcPr>
            <w:tcW w:w="1599" w:type="dxa"/>
            <w:shd w:val="clear" w:color="auto" w:fill="FFFFFF" w:themeFill="background1"/>
          </w:tcPr>
          <w:p w14:paraId="54D32E57"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44A5A669"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21EDDCB8"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3D3938C4"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shd w:val="clear" w:color="auto" w:fill="FFFFFF" w:themeFill="background1"/>
          </w:tcPr>
          <w:p w14:paraId="57437A56"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011</w:t>
            </w:r>
          </w:p>
        </w:tc>
        <w:tc>
          <w:tcPr>
            <w:tcW w:w="1984" w:type="dxa"/>
            <w:shd w:val="clear" w:color="auto" w:fill="FFFFFF" w:themeFill="background1"/>
          </w:tcPr>
          <w:p w14:paraId="52B92BDA" w14:textId="77777777" w:rsidR="009D6B67" w:rsidRDefault="00EE5F1F">
            <w:pPr>
              <w:spacing w:before="0" w:after="0" w:line="240" w:lineRule="auto"/>
              <w:jc w:val="center"/>
              <w:rPr>
                <w:rFonts w:ascii="Cambria" w:eastAsia="Times New Roman" w:hAnsi="Cambria" w:cstheme="minorBidi"/>
                <w:sz w:val="20"/>
                <w:szCs w:val="20"/>
                <w:lang w:val="et-EE"/>
              </w:rPr>
            </w:pPr>
            <w:r>
              <w:rPr>
                <w:rFonts w:ascii="Cambria" w:eastAsia="Times New Roman" w:hAnsi="Cambria" w:cstheme="minorBidi"/>
                <w:sz w:val="20"/>
                <w:szCs w:val="20"/>
                <w:lang w:val="et-EE"/>
              </w:rPr>
              <w:t>4 030 080</w:t>
            </w:r>
          </w:p>
        </w:tc>
      </w:tr>
      <w:tr w:rsidR="009D6B67" w14:paraId="4A597EC7" w14:textId="77777777">
        <w:tc>
          <w:tcPr>
            <w:tcW w:w="1599" w:type="dxa"/>
            <w:shd w:val="clear" w:color="auto" w:fill="FFFFFF" w:themeFill="background1"/>
          </w:tcPr>
          <w:p w14:paraId="7C8DBB60"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645A3CDF"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74DE1F89"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086CB386"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shd w:val="clear" w:color="auto" w:fill="FFFFFF" w:themeFill="background1"/>
          </w:tcPr>
          <w:p w14:paraId="4D2FCCC2"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012</w:t>
            </w:r>
          </w:p>
        </w:tc>
        <w:tc>
          <w:tcPr>
            <w:tcW w:w="1984" w:type="dxa"/>
            <w:shd w:val="clear" w:color="auto" w:fill="FFFFFF" w:themeFill="background1"/>
          </w:tcPr>
          <w:p w14:paraId="3DCF0758" w14:textId="77777777" w:rsidR="009D6B67" w:rsidRDefault="00EE5F1F">
            <w:pPr>
              <w:spacing w:before="0" w:after="0" w:line="240" w:lineRule="auto"/>
              <w:jc w:val="center"/>
              <w:rPr>
                <w:rFonts w:ascii="Cambria" w:eastAsia="Times New Roman" w:hAnsi="Cambria" w:cstheme="minorBidi"/>
                <w:sz w:val="20"/>
                <w:szCs w:val="20"/>
                <w:lang w:val="et-EE"/>
              </w:rPr>
            </w:pPr>
            <w:r>
              <w:rPr>
                <w:rFonts w:ascii="Cambria" w:eastAsia="Times New Roman" w:hAnsi="Cambria" w:cstheme="minorBidi"/>
                <w:sz w:val="20"/>
                <w:szCs w:val="20"/>
                <w:lang w:val="et-EE"/>
              </w:rPr>
              <w:t>118 200 031</w:t>
            </w:r>
          </w:p>
        </w:tc>
      </w:tr>
      <w:tr w:rsidR="009D6B67" w14:paraId="72B4ABFE" w14:textId="77777777">
        <w:tc>
          <w:tcPr>
            <w:tcW w:w="1599" w:type="dxa"/>
            <w:shd w:val="clear" w:color="auto" w:fill="FFFFFF" w:themeFill="background1"/>
          </w:tcPr>
          <w:p w14:paraId="666180E4"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459A9A8C"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5727C007"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2AFEBE36"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shd w:val="clear" w:color="auto" w:fill="FFFFFF" w:themeFill="background1"/>
          </w:tcPr>
          <w:p w14:paraId="09D3E627"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027</w:t>
            </w:r>
          </w:p>
        </w:tc>
        <w:tc>
          <w:tcPr>
            <w:tcW w:w="1984" w:type="dxa"/>
            <w:shd w:val="clear" w:color="auto" w:fill="FFFFFF" w:themeFill="background1"/>
          </w:tcPr>
          <w:p w14:paraId="2131130D" w14:textId="77777777" w:rsidR="009D6B67" w:rsidRDefault="00EE5F1F">
            <w:pPr>
              <w:spacing w:before="0" w:after="0" w:line="240" w:lineRule="auto"/>
              <w:jc w:val="center"/>
              <w:rPr>
                <w:rFonts w:ascii="Cambria" w:eastAsia="Times New Roman" w:hAnsi="Cambria" w:cstheme="minorBidi"/>
                <w:sz w:val="20"/>
                <w:szCs w:val="20"/>
                <w:lang w:val="et-EE"/>
              </w:rPr>
            </w:pPr>
            <w:r>
              <w:rPr>
                <w:rFonts w:ascii="Cambria" w:eastAsia="Times New Roman" w:hAnsi="Cambria" w:cstheme="minorBidi"/>
                <w:sz w:val="20"/>
                <w:szCs w:val="20"/>
                <w:lang w:val="et-EE"/>
              </w:rPr>
              <w:t>1 968 000</w:t>
            </w:r>
          </w:p>
        </w:tc>
      </w:tr>
      <w:tr w:rsidR="009D6B67" w14:paraId="096361E5" w14:textId="77777777">
        <w:tc>
          <w:tcPr>
            <w:tcW w:w="1599" w:type="dxa"/>
            <w:shd w:val="clear" w:color="auto" w:fill="FFFFFF" w:themeFill="background1"/>
          </w:tcPr>
          <w:p w14:paraId="18371A0D"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14EF120F"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329478CE"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04EB48E3"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shd w:val="clear" w:color="auto" w:fill="FFFFFF" w:themeFill="background1"/>
          </w:tcPr>
          <w:p w14:paraId="5157DBF8"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028</w:t>
            </w:r>
          </w:p>
        </w:tc>
        <w:tc>
          <w:tcPr>
            <w:tcW w:w="1984" w:type="dxa"/>
            <w:shd w:val="clear" w:color="auto" w:fill="FFFFFF" w:themeFill="background1"/>
          </w:tcPr>
          <w:p w14:paraId="329E9914" w14:textId="77777777" w:rsidR="009D6B67" w:rsidRDefault="00EE5F1F">
            <w:pPr>
              <w:spacing w:before="0" w:after="0" w:line="240" w:lineRule="auto"/>
              <w:jc w:val="center"/>
              <w:rPr>
                <w:rFonts w:ascii="Cambria" w:eastAsia="Times New Roman" w:hAnsi="Cambria" w:cstheme="minorBidi"/>
                <w:sz w:val="20"/>
                <w:szCs w:val="20"/>
                <w:lang w:val="et-EE"/>
              </w:rPr>
            </w:pPr>
            <w:r>
              <w:rPr>
                <w:rFonts w:ascii="Cambria" w:eastAsia="Times New Roman" w:hAnsi="Cambria" w:cstheme="minorBidi"/>
                <w:sz w:val="20"/>
                <w:szCs w:val="20"/>
                <w:lang w:val="et-EE"/>
              </w:rPr>
              <w:t>75 740 000</w:t>
            </w:r>
          </w:p>
        </w:tc>
      </w:tr>
      <w:tr w:rsidR="009D6B67" w14:paraId="639A5006" w14:textId="77777777">
        <w:tc>
          <w:tcPr>
            <w:tcW w:w="1599" w:type="dxa"/>
            <w:shd w:val="clear" w:color="auto" w:fill="FFFFFF" w:themeFill="background1"/>
          </w:tcPr>
          <w:p w14:paraId="44AF4890"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137F82E6"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1DCD6914"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6C44EE98"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shd w:val="clear" w:color="auto" w:fill="FFFFFF" w:themeFill="background1"/>
          </w:tcPr>
          <w:p w14:paraId="2B821E41"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029</w:t>
            </w:r>
          </w:p>
        </w:tc>
        <w:tc>
          <w:tcPr>
            <w:tcW w:w="1984" w:type="dxa"/>
            <w:shd w:val="clear" w:color="auto" w:fill="FFFFFF" w:themeFill="background1"/>
          </w:tcPr>
          <w:p w14:paraId="39CF5FC8" w14:textId="77777777" w:rsidR="009D6B67" w:rsidRDefault="00EE5F1F">
            <w:pPr>
              <w:spacing w:before="0" w:after="0" w:line="240" w:lineRule="auto"/>
              <w:jc w:val="center"/>
              <w:rPr>
                <w:rFonts w:ascii="Cambria" w:eastAsia="Times New Roman" w:hAnsi="Cambria" w:cstheme="minorBidi"/>
                <w:sz w:val="20"/>
                <w:szCs w:val="20"/>
                <w:lang w:val="et-EE"/>
              </w:rPr>
            </w:pPr>
            <w:r>
              <w:rPr>
                <w:rFonts w:ascii="Cambria" w:eastAsia="Times New Roman" w:hAnsi="Cambria" w:cstheme="minorBidi"/>
                <w:sz w:val="20"/>
                <w:szCs w:val="20"/>
                <w:lang w:val="et-EE"/>
              </w:rPr>
              <w:t>95 000 000</w:t>
            </w:r>
          </w:p>
        </w:tc>
      </w:tr>
    </w:tbl>
    <w:p w14:paraId="31FCE440" w14:textId="77777777" w:rsidR="009D6B67" w:rsidRDefault="009D6B67">
      <w:pPr>
        <w:spacing w:after="0"/>
        <w:rPr>
          <w:rFonts w:ascii="Cambria" w:hAnsi="Cambria" w:cstheme="minorHAnsi"/>
          <w:b/>
          <w:highlight w:val="lightGray"/>
          <w:lang w:val="et-EE"/>
        </w:rPr>
      </w:pP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55E64047" w14:textId="77777777">
        <w:trPr>
          <w:trHeight w:val="349"/>
        </w:trPr>
        <w:tc>
          <w:tcPr>
            <w:tcW w:w="9776" w:type="dxa"/>
            <w:gridSpan w:val="6"/>
            <w:shd w:val="clear" w:color="auto" w:fill="FFFFFF" w:themeFill="background1"/>
          </w:tcPr>
          <w:p w14:paraId="4DCD3E92" w14:textId="77777777" w:rsidR="009D6B67" w:rsidRDefault="00EE5F1F">
            <w:pPr>
              <w:pStyle w:val="Caption"/>
              <w:keepNext/>
              <w:jc w:val="left"/>
              <w:rPr>
                <w:rFonts w:ascii="Cambria" w:hAnsi="Cambria" w:cstheme="minorBidi"/>
                <w:lang w:val="et-EE"/>
              </w:rPr>
            </w:pPr>
            <w:r>
              <w:rPr>
                <w:rFonts w:ascii="Cambria" w:hAnsi="Cambria" w:cstheme="minorBidi"/>
                <w:lang w:val="et-EE"/>
              </w:rPr>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5</w:t>
            </w:r>
            <w:r>
              <w:rPr>
                <w:rFonts w:ascii="Cambria" w:hAnsi="Cambria" w:cstheme="minorBidi"/>
                <w:lang w:val="et-EE"/>
              </w:rPr>
              <w:fldChar w:fldCharType="end"/>
            </w:r>
            <w:r>
              <w:rPr>
                <w:rFonts w:ascii="Cambria" w:hAnsi="Cambria" w:cstheme="minorBidi"/>
                <w:lang w:val="et-EE"/>
              </w:rPr>
              <w:t>: Mõõde 2 – rahastamise vorm</w:t>
            </w:r>
          </w:p>
        </w:tc>
      </w:tr>
      <w:tr w:rsidR="009D6B67" w14:paraId="1B7C5ED9" w14:textId="77777777">
        <w:tc>
          <w:tcPr>
            <w:tcW w:w="1599" w:type="dxa"/>
            <w:shd w:val="clear" w:color="auto" w:fill="FFFFFF" w:themeFill="background1"/>
          </w:tcPr>
          <w:p w14:paraId="7D3CCA71"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Prioriteedi number</w:t>
            </w:r>
          </w:p>
        </w:tc>
        <w:tc>
          <w:tcPr>
            <w:tcW w:w="1384" w:type="dxa"/>
            <w:shd w:val="clear" w:color="auto" w:fill="FFFFFF" w:themeFill="background1"/>
          </w:tcPr>
          <w:p w14:paraId="202F4B69"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Fond</w:t>
            </w:r>
          </w:p>
        </w:tc>
        <w:tc>
          <w:tcPr>
            <w:tcW w:w="1433" w:type="dxa"/>
            <w:shd w:val="clear" w:color="auto" w:fill="FFFFFF" w:themeFill="background1"/>
          </w:tcPr>
          <w:p w14:paraId="516CC672"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Piirkonna kategooria</w:t>
            </w:r>
          </w:p>
        </w:tc>
        <w:tc>
          <w:tcPr>
            <w:tcW w:w="1644" w:type="dxa"/>
            <w:shd w:val="clear" w:color="auto" w:fill="FFFFFF" w:themeFill="background1"/>
          </w:tcPr>
          <w:p w14:paraId="5505F24F"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Erieesmärk</w:t>
            </w:r>
          </w:p>
        </w:tc>
        <w:tc>
          <w:tcPr>
            <w:tcW w:w="1732" w:type="dxa"/>
            <w:shd w:val="clear" w:color="auto" w:fill="FFFFFF" w:themeFill="background1"/>
          </w:tcPr>
          <w:p w14:paraId="602D93F1"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Kood</w:t>
            </w:r>
          </w:p>
        </w:tc>
        <w:tc>
          <w:tcPr>
            <w:tcW w:w="1984" w:type="dxa"/>
            <w:shd w:val="clear" w:color="auto" w:fill="FFFFFF" w:themeFill="background1"/>
          </w:tcPr>
          <w:p w14:paraId="4F917D2F"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Summa (eurodes)</w:t>
            </w:r>
          </w:p>
        </w:tc>
      </w:tr>
      <w:tr w:rsidR="009D6B67" w14:paraId="2A047039" w14:textId="77777777">
        <w:trPr>
          <w:trHeight w:val="46"/>
        </w:trPr>
        <w:tc>
          <w:tcPr>
            <w:tcW w:w="1599" w:type="dxa"/>
            <w:shd w:val="clear" w:color="auto" w:fill="FFFFFF" w:themeFill="background1"/>
          </w:tcPr>
          <w:p w14:paraId="0D4F7E75"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3DB2F6E4"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15B65F00" w14:textId="77777777" w:rsidR="009D6B67" w:rsidRDefault="00EE5F1F">
            <w:pPr>
              <w:spacing w:before="0" w:after="0" w:line="240" w:lineRule="auto"/>
              <w:rPr>
                <w:rFonts w:eastAsia="Calibri"/>
                <w:szCs w:val="24"/>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10673222"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shd w:val="clear" w:color="auto" w:fill="FFFFFF" w:themeFill="background1"/>
          </w:tcPr>
          <w:p w14:paraId="61FAFF7E"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01</w:t>
            </w:r>
          </w:p>
        </w:tc>
        <w:tc>
          <w:tcPr>
            <w:tcW w:w="1984" w:type="dxa"/>
            <w:shd w:val="clear" w:color="auto" w:fill="FFFFFF" w:themeFill="background1"/>
          </w:tcPr>
          <w:p w14:paraId="75286700"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332 300 031</w:t>
            </w:r>
          </w:p>
        </w:tc>
      </w:tr>
    </w:tbl>
    <w:p w14:paraId="0752130D" w14:textId="77777777" w:rsidR="009D6B67" w:rsidRDefault="009D6B67">
      <w:pPr>
        <w:spacing w:after="0"/>
        <w:rPr>
          <w:rFonts w:ascii="Cambria" w:eastAsia="Times New Roman" w:hAnsi="Cambria" w:cstheme="minorHAnsi"/>
          <w:b/>
          <w:bCs/>
          <w:highlight w:val="lightGray"/>
          <w:lang w:val="et-EE"/>
        </w:rPr>
      </w:pP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2165C4FC" w14:textId="77777777">
        <w:tc>
          <w:tcPr>
            <w:tcW w:w="9776" w:type="dxa"/>
            <w:gridSpan w:val="6"/>
          </w:tcPr>
          <w:p w14:paraId="72B1931D" w14:textId="77777777" w:rsidR="009D6B67" w:rsidRDefault="00EE5F1F">
            <w:pPr>
              <w:pStyle w:val="Caption"/>
              <w:keepNext/>
              <w:jc w:val="left"/>
              <w:rPr>
                <w:rFonts w:ascii="Cambria" w:hAnsi="Cambria" w:cstheme="minorBidi"/>
                <w:lang w:val="et-EE"/>
              </w:rPr>
            </w:pPr>
            <w:r>
              <w:rPr>
                <w:rFonts w:ascii="Cambria" w:hAnsi="Cambria" w:cstheme="minorBidi"/>
                <w:lang w:val="et-EE"/>
              </w:rPr>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6</w:t>
            </w:r>
            <w:r>
              <w:rPr>
                <w:rFonts w:ascii="Cambria" w:hAnsi="Cambria" w:cstheme="minorBidi"/>
                <w:lang w:val="et-EE"/>
              </w:rPr>
              <w:fldChar w:fldCharType="end"/>
            </w:r>
            <w:r>
              <w:rPr>
                <w:rFonts w:ascii="Cambria" w:hAnsi="Cambria" w:cstheme="minorBidi"/>
                <w:lang w:val="et-EE"/>
              </w:rPr>
              <w:t>: Mõõde 3 – territoriaalne rakendusmehhanism ja territoriaalne suunitlus</w:t>
            </w:r>
          </w:p>
        </w:tc>
      </w:tr>
      <w:tr w:rsidR="009D6B67" w14:paraId="225243AF" w14:textId="77777777">
        <w:tc>
          <w:tcPr>
            <w:tcW w:w="1599" w:type="dxa"/>
          </w:tcPr>
          <w:p w14:paraId="5842BE5A"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Prioriteedi number</w:t>
            </w:r>
          </w:p>
        </w:tc>
        <w:tc>
          <w:tcPr>
            <w:tcW w:w="1384" w:type="dxa"/>
          </w:tcPr>
          <w:p w14:paraId="138D757D"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Fond</w:t>
            </w:r>
          </w:p>
        </w:tc>
        <w:tc>
          <w:tcPr>
            <w:tcW w:w="1433" w:type="dxa"/>
          </w:tcPr>
          <w:p w14:paraId="34E0FA60"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Piirkonna kategooria</w:t>
            </w:r>
          </w:p>
        </w:tc>
        <w:tc>
          <w:tcPr>
            <w:tcW w:w="1644" w:type="dxa"/>
          </w:tcPr>
          <w:p w14:paraId="35F21708"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Erieesmärk</w:t>
            </w:r>
          </w:p>
        </w:tc>
        <w:tc>
          <w:tcPr>
            <w:tcW w:w="1732" w:type="dxa"/>
          </w:tcPr>
          <w:p w14:paraId="236A65CD"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Kood</w:t>
            </w:r>
          </w:p>
        </w:tc>
        <w:tc>
          <w:tcPr>
            <w:tcW w:w="1984" w:type="dxa"/>
          </w:tcPr>
          <w:p w14:paraId="43D01F6C"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Summa (eurodes)</w:t>
            </w:r>
          </w:p>
        </w:tc>
      </w:tr>
      <w:tr w:rsidR="009D6B67" w14:paraId="3C150A9E" w14:textId="77777777">
        <w:tc>
          <w:tcPr>
            <w:tcW w:w="1599" w:type="dxa"/>
          </w:tcPr>
          <w:p w14:paraId="48FB550F"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1</w:t>
            </w:r>
          </w:p>
        </w:tc>
        <w:tc>
          <w:tcPr>
            <w:tcW w:w="1384" w:type="dxa"/>
          </w:tcPr>
          <w:p w14:paraId="6CFAFB09"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ERF</w:t>
            </w:r>
          </w:p>
        </w:tc>
        <w:tc>
          <w:tcPr>
            <w:tcW w:w="1433" w:type="dxa"/>
          </w:tcPr>
          <w:p w14:paraId="737D7942"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Ülemineku</w:t>
            </w:r>
          </w:p>
        </w:tc>
        <w:tc>
          <w:tcPr>
            <w:tcW w:w="1644" w:type="dxa"/>
          </w:tcPr>
          <w:p w14:paraId="2FA1D5E2"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i</w:t>
            </w:r>
          </w:p>
        </w:tc>
        <w:tc>
          <w:tcPr>
            <w:tcW w:w="1732" w:type="dxa"/>
          </w:tcPr>
          <w:p w14:paraId="6E971125"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33</w:t>
            </w:r>
          </w:p>
        </w:tc>
        <w:tc>
          <w:tcPr>
            <w:tcW w:w="1984" w:type="dxa"/>
          </w:tcPr>
          <w:p w14:paraId="3479B4AC"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332 300 031</w:t>
            </w:r>
          </w:p>
        </w:tc>
      </w:tr>
    </w:tbl>
    <w:p w14:paraId="0E452AF7" w14:textId="77777777" w:rsidR="009D6B67" w:rsidRDefault="009D6B67">
      <w:pPr>
        <w:spacing w:after="0"/>
        <w:rPr>
          <w:rFonts w:ascii="Cambria" w:eastAsia="Times New Roman" w:hAnsi="Cambria" w:cstheme="minorHAnsi"/>
          <w:b/>
          <w:bCs/>
          <w:highlight w:val="lightGray"/>
          <w:lang w:val="et-EE"/>
        </w:rPr>
      </w:pP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776A7A40" w14:textId="77777777">
        <w:tc>
          <w:tcPr>
            <w:tcW w:w="9776" w:type="dxa"/>
            <w:gridSpan w:val="6"/>
          </w:tcPr>
          <w:p w14:paraId="0E8DF7DC" w14:textId="77777777" w:rsidR="009D6B67" w:rsidRDefault="00EE5F1F">
            <w:pPr>
              <w:pStyle w:val="Caption"/>
              <w:keepNext/>
              <w:jc w:val="left"/>
              <w:rPr>
                <w:rFonts w:ascii="Cambria" w:hAnsi="Cambria" w:cstheme="minorBidi"/>
                <w:highlight w:val="lightGray"/>
                <w:lang w:val="et-EE"/>
              </w:rPr>
            </w:pPr>
            <w:r>
              <w:rPr>
                <w:rFonts w:ascii="Cambria" w:hAnsi="Cambria" w:cstheme="minorBidi"/>
                <w:lang w:val="et-EE"/>
              </w:rPr>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7</w:t>
            </w:r>
            <w:r>
              <w:rPr>
                <w:rFonts w:ascii="Cambria" w:hAnsi="Cambria" w:cstheme="minorBidi"/>
                <w:lang w:val="et-EE"/>
              </w:rPr>
              <w:fldChar w:fldCharType="end"/>
            </w:r>
            <w:r>
              <w:rPr>
                <w:rFonts w:ascii="Cambria" w:hAnsi="Cambria" w:cstheme="minorBidi"/>
                <w:lang w:val="et-EE"/>
              </w:rPr>
              <w:t xml:space="preserve">: Mõõde 5 – </w:t>
            </w:r>
            <w:r>
              <w:rPr>
                <w:rFonts w:ascii="Cambria" w:hAnsi="Cambria" w:cstheme="minorHAnsi"/>
                <w:iCs/>
                <w:szCs w:val="20"/>
                <w:lang w:val="et-EE"/>
              </w:rPr>
              <w:t>ESF+, ERF, ÜF ja JTF soolise võrdõiguslikkuse valdkond</w:t>
            </w:r>
          </w:p>
        </w:tc>
      </w:tr>
      <w:tr w:rsidR="009D6B67" w14:paraId="7FE4514D" w14:textId="77777777">
        <w:tc>
          <w:tcPr>
            <w:tcW w:w="1599" w:type="dxa"/>
          </w:tcPr>
          <w:p w14:paraId="4AE0E674"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Prioriteedi number</w:t>
            </w:r>
          </w:p>
        </w:tc>
        <w:tc>
          <w:tcPr>
            <w:tcW w:w="1384" w:type="dxa"/>
          </w:tcPr>
          <w:p w14:paraId="30F5DE10"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Fond</w:t>
            </w:r>
          </w:p>
        </w:tc>
        <w:tc>
          <w:tcPr>
            <w:tcW w:w="1433" w:type="dxa"/>
          </w:tcPr>
          <w:p w14:paraId="6354D132"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Piirkonna kategooria</w:t>
            </w:r>
          </w:p>
        </w:tc>
        <w:tc>
          <w:tcPr>
            <w:tcW w:w="1644" w:type="dxa"/>
          </w:tcPr>
          <w:p w14:paraId="47EA4CA5"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Erieesmärk</w:t>
            </w:r>
          </w:p>
        </w:tc>
        <w:tc>
          <w:tcPr>
            <w:tcW w:w="1732" w:type="dxa"/>
          </w:tcPr>
          <w:p w14:paraId="028B3BD9"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Kood</w:t>
            </w:r>
          </w:p>
        </w:tc>
        <w:tc>
          <w:tcPr>
            <w:tcW w:w="1984" w:type="dxa"/>
          </w:tcPr>
          <w:p w14:paraId="3283A882"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Summa (eurodes)</w:t>
            </w:r>
          </w:p>
        </w:tc>
      </w:tr>
      <w:tr w:rsidR="009D6B67" w14:paraId="1B5D02C2" w14:textId="77777777">
        <w:tc>
          <w:tcPr>
            <w:tcW w:w="1599" w:type="dxa"/>
          </w:tcPr>
          <w:p w14:paraId="750FF227"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1</w:t>
            </w:r>
          </w:p>
        </w:tc>
        <w:tc>
          <w:tcPr>
            <w:tcW w:w="1384" w:type="dxa"/>
          </w:tcPr>
          <w:p w14:paraId="7FC9B3AE"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ERF</w:t>
            </w:r>
          </w:p>
        </w:tc>
        <w:tc>
          <w:tcPr>
            <w:tcW w:w="1433" w:type="dxa"/>
          </w:tcPr>
          <w:p w14:paraId="77FF219A"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Ülemineku</w:t>
            </w:r>
          </w:p>
        </w:tc>
        <w:tc>
          <w:tcPr>
            <w:tcW w:w="1644" w:type="dxa"/>
          </w:tcPr>
          <w:p w14:paraId="11B919D8"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w:t>
            </w:r>
          </w:p>
        </w:tc>
        <w:tc>
          <w:tcPr>
            <w:tcW w:w="1732" w:type="dxa"/>
          </w:tcPr>
          <w:p w14:paraId="0521218E"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03</w:t>
            </w:r>
          </w:p>
        </w:tc>
        <w:tc>
          <w:tcPr>
            <w:tcW w:w="1984" w:type="dxa"/>
          </w:tcPr>
          <w:p w14:paraId="6310ECE5"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332 300 031</w:t>
            </w:r>
          </w:p>
        </w:tc>
      </w:tr>
    </w:tbl>
    <w:p w14:paraId="5A3F7FBA" w14:textId="77777777" w:rsidR="009D6B67" w:rsidRDefault="00EE5F1F">
      <w:pPr>
        <w:pStyle w:val="Heading4"/>
        <w:numPr>
          <w:ilvl w:val="3"/>
          <w:numId w:val="56"/>
        </w:numPr>
        <w:rPr>
          <w:rFonts w:cstheme="minorHAnsi"/>
          <w:lang w:val="et-EE"/>
        </w:rPr>
      </w:pPr>
      <w:bookmarkStart w:id="112" w:name="_Toc116301905"/>
      <w:r>
        <w:rPr>
          <w:rStyle w:val="SubtleEmphasis"/>
          <w:rFonts w:cstheme="minorHAnsi"/>
          <w:i w:val="0"/>
          <w:iCs w:val="0"/>
          <w:color w:val="0070C0"/>
          <w:lang w:val="et-EE"/>
        </w:rPr>
        <w:t>Erieesmärk</w:t>
      </w:r>
      <w:r>
        <w:rPr>
          <w:rFonts w:cstheme="minorHAnsi"/>
          <w:lang w:val="et-EE"/>
        </w:rPr>
        <w:t>: (ii)</w:t>
      </w:r>
      <w:r>
        <w:rPr>
          <w:rFonts w:cstheme="minorHAnsi"/>
          <w:lang w:val="et-EE"/>
        </w:rPr>
        <w:tab/>
      </w:r>
      <w:r>
        <w:rPr>
          <w:lang w:val="et-EE"/>
        </w:rPr>
        <w:t>digitaliseerimisest kasu toomine kodanike, ettevõtjate, teadusasutuste ja avaliku sektori asutuste jaoks</w:t>
      </w:r>
      <w:bookmarkEnd w:id="112"/>
    </w:p>
    <w:p w14:paraId="5113E5B3" w14:textId="77777777" w:rsidR="009D6B67" w:rsidRDefault="00EE5F1F">
      <w:pPr>
        <w:pStyle w:val="Heading5"/>
        <w:rPr>
          <w:rFonts w:cstheme="minorHAnsi"/>
          <w:lang w:val="et-EE"/>
        </w:rPr>
      </w:pPr>
      <w:r>
        <w:rPr>
          <w:rFonts w:cstheme="minorHAnsi"/>
          <w:lang w:val="et-EE"/>
        </w:rPr>
        <w:t>2.1.1.2.1 Fondide sekkumised</w:t>
      </w:r>
    </w:p>
    <w:p w14:paraId="035FE9C9" w14:textId="77777777" w:rsidR="009D6B67" w:rsidRDefault="00EE5F1F">
      <w:pPr>
        <w:keepNext/>
        <w:rPr>
          <w:rFonts w:ascii="Cambria" w:eastAsia="Times New Roman" w:hAnsi="Cambria" w:cstheme="minorHAnsi"/>
          <w:bCs/>
          <w:lang w:val="et-EE"/>
        </w:rPr>
      </w:pPr>
      <w:r>
        <w:rPr>
          <w:rFonts w:ascii="Cambria" w:eastAsia="Times New Roman" w:hAnsi="Cambria" w:cstheme="minorHAnsi"/>
          <w:b/>
          <w:bCs/>
          <w:lang w:val="et-EE"/>
        </w:rPr>
        <w:t>Seonduvate meetmete liigid</w:t>
      </w: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776"/>
      </w:tblGrid>
      <w:tr w:rsidR="009D6B67" w14:paraId="0FA8D7E3" w14:textId="77777777">
        <w:tc>
          <w:tcPr>
            <w:tcW w:w="9776" w:type="dxa"/>
          </w:tcPr>
          <w:p w14:paraId="11986AC3" w14:textId="2B0445B9"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Sekkumiste teravik</w:t>
            </w:r>
            <w:r>
              <w:rPr>
                <w:rFonts w:asciiTheme="majorHAnsi" w:hAnsiTheme="majorHAnsi"/>
                <w:sz w:val="20"/>
                <w:lang w:val="et-EE"/>
              </w:rPr>
              <w:t xml:space="preserve"> on suunatud </w:t>
            </w:r>
            <w:r>
              <w:rPr>
                <w:rFonts w:asciiTheme="majorHAnsi" w:hAnsiTheme="majorHAnsi"/>
                <w:sz w:val="20"/>
                <w:szCs w:val="20"/>
                <w:lang w:val="et-EE"/>
              </w:rPr>
              <w:t>Eesti</w:t>
            </w:r>
            <w:r>
              <w:rPr>
                <w:rFonts w:asciiTheme="majorHAnsi" w:hAnsiTheme="majorHAnsi"/>
                <w:sz w:val="20"/>
                <w:lang w:val="et-EE"/>
              </w:rPr>
              <w:t xml:space="preserve"> avaliku sektori digimuutuste süvendamisele, </w:t>
            </w:r>
            <w:r>
              <w:rPr>
                <w:rFonts w:asciiTheme="majorHAnsi" w:hAnsiTheme="majorHAnsi"/>
                <w:sz w:val="20"/>
                <w:szCs w:val="20"/>
                <w:lang w:val="et-EE"/>
              </w:rPr>
              <w:t xml:space="preserve">investeerides Eestile, konkreetsele valdkonnale või organisatsioonile uuenduslike lahenduste väljatöötamisse ja kasutuselevõttu viisil, mis märkimisväärselt uuendab olemasolevaid digiteenuseid ja digiriiki Eestis. </w:t>
            </w:r>
            <w:r>
              <w:rPr>
                <w:rFonts w:ascii="Cambria" w:hAnsi="Cambria"/>
                <w:sz w:val="20"/>
                <w:szCs w:val="20"/>
                <w:lang w:val="et-EE"/>
              </w:rPr>
              <w:t>Sekkumisega toetatakse ka erasektorit, et digiriigis ehitatud võimalused kanduksid ettevõt</w:t>
            </w:r>
            <w:ins w:id="113" w:author="Anu Kikas" w:date="2023-03-07T12:29:00Z">
              <w:r w:rsidR="00A93ABC">
                <w:rPr>
                  <w:rFonts w:ascii="Cambria" w:hAnsi="Cambria"/>
                  <w:sz w:val="20"/>
                  <w:szCs w:val="20"/>
                  <w:lang w:val="et-EE"/>
                </w:rPr>
                <w:t>ja</w:t>
              </w:r>
            </w:ins>
            <w:del w:id="114" w:author="Anu Kikas" w:date="2023-03-07T12:29:00Z">
              <w:r w:rsidDel="00A93ABC">
                <w:rPr>
                  <w:rFonts w:ascii="Cambria" w:hAnsi="Cambria"/>
                  <w:sz w:val="20"/>
                  <w:szCs w:val="20"/>
                  <w:lang w:val="et-EE"/>
                </w:rPr>
                <w:delText>e</w:delText>
              </w:r>
            </w:del>
            <w:r>
              <w:rPr>
                <w:rFonts w:ascii="Cambria" w:hAnsi="Cambria"/>
                <w:sz w:val="20"/>
                <w:szCs w:val="20"/>
                <w:lang w:val="et-EE"/>
              </w:rPr>
              <w:t xml:space="preserve">tesse, kes soovivad digiriigis loodud avaandmeid </w:t>
            </w:r>
            <w:proofErr w:type="spellStart"/>
            <w:r>
              <w:rPr>
                <w:rFonts w:ascii="Cambria" w:hAnsi="Cambria"/>
                <w:sz w:val="20"/>
                <w:szCs w:val="20"/>
                <w:lang w:val="et-EE"/>
              </w:rPr>
              <w:t>võimestada</w:t>
            </w:r>
            <w:proofErr w:type="spellEnd"/>
            <w:r>
              <w:rPr>
                <w:rFonts w:ascii="Cambria" w:hAnsi="Cambria"/>
                <w:sz w:val="20"/>
                <w:szCs w:val="20"/>
                <w:lang w:val="et-EE"/>
              </w:rPr>
              <w:t xml:space="preserve">, olemasolevaid koode kasutada või nt digiriigi lahendustega </w:t>
            </w:r>
            <w:proofErr w:type="spellStart"/>
            <w:r>
              <w:rPr>
                <w:rFonts w:ascii="Cambria" w:hAnsi="Cambria"/>
                <w:sz w:val="20"/>
                <w:szCs w:val="20"/>
                <w:lang w:val="et-EE"/>
              </w:rPr>
              <w:t>liidestusi</w:t>
            </w:r>
            <w:proofErr w:type="spellEnd"/>
            <w:r>
              <w:rPr>
                <w:rFonts w:ascii="Cambria" w:hAnsi="Cambria"/>
                <w:sz w:val="20"/>
                <w:szCs w:val="20"/>
                <w:lang w:val="et-EE"/>
              </w:rPr>
              <w:t xml:space="preserve"> teha. Ettevõtted saaksid seeläbi pakkuda innovatiivsemaid teenuseid, mis oleksid digiriigi võimaluste pealt edasi arendatud. Ettevõt</w:t>
            </w:r>
            <w:ins w:id="115" w:author="Anu Kikas" w:date="2023-03-07T12:29:00Z">
              <w:r w:rsidR="00A93ABC">
                <w:rPr>
                  <w:rFonts w:ascii="Cambria" w:hAnsi="Cambria"/>
                  <w:sz w:val="20"/>
                  <w:szCs w:val="20"/>
                  <w:lang w:val="et-EE"/>
                </w:rPr>
                <w:t>ja</w:t>
              </w:r>
            </w:ins>
            <w:del w:id="116" w:author="Anu Kikas" w:date="2023-03-07T12:29:00Z">
              <w:r w:rsidDel="00A93ABC">
                <w:rPr>
                  <w:rFonts w:ascii="Cambria" w:hAnsi="Cambria"/>
                  <w:sz w:val="20"/>
                  <w:szCs w:val="20"/>
                  <w:lang w:val="et-EE"/>
                </w:rPr>
                <w:delText>e</w:delText>
              </w:r>
            </w:del>
            <w:r>
              <w:rPr>
                <w:rFonts w:ascii="Cambria" w:hAnsi="Cambria"/>
                <w:sz w:val="20"/>
                <w:szCs w:val="20"/>
                <w:lang w:val="et-EE"/>
              </w:rPr>
              <w:t xml:space="preserve">tele loovad lihtsasti rakendatavad digiriigi komponendid (eesti keeles, kohalik tugi on olemas) </w:t>
            </w:r>
            <w:r>
              <w:rPr>
                <w:rFonts w:ascii="Cambria" w:hAnsi="Cambria"/>
                <w:sz w:val="20"/>
                <w:szCs w:val="20"/>
                <w:lang w:val="et-EE"/>
              </w:rPr>
              <w:lastRenderedPageBreak/>
              <w:t xml:space="preserve">lisamotivatsiooni võtta ette digitaliseerimise teekond, eriti </w:t>
            </w:r>
            <w:proofErr w:type="spellStart"/>
            <w:r>
              <w:rPr>
                <w:rFonts w:ascii="Cambria" w:hAnsi="Cambria"/>
                <w:sz w:val="20"/>
                <w:szCs w:val="20"/>
                <w:lang w:val="et-EE"/>
              </w:rPr>
              <w:t>VKEde</w:t>
            </w:r>
            <w:proofErr w:type="spellEnd"/>
            <w:r>
              <w:rPr>
                <w:rFonts w:ascii="Cambria" w:hAnsi="Cambria"/>
                <w:sz w:val="20"/>
                <w:szCs w:val="20"/>
                <w:lang w:val="et-EE"/>
              </w:rPr>
              <w:t xml:space="preserve"> jaoks kaob digilahenduste rakendamise keerukuse barjäär.</w:t>
            </w:r>
          </w:p>
          <w:p w14:paraId="1F446ACC" w14:textId="77777777" w:rsidR="009D6B67" w:rsidRDefault="00EE5F1F">
            <w:pPr>
              <w:spacing w:before="100" w:line="240" w:lineRule="auto"/>
              <w:jc w:val="both"/>
              <w:rPr>
                <w:rFonts w:asciiTheme="majorHAnsi" w:hAnsiTheme="majorHAnsi"/>
                <w:color w:val="000000"/>
                <w:sz w:val="20"/>
                <w:szCs w:val="20"/>
                <w:shd w:val="clear" w:color="auto" w:fill="FFFFFF"/>
                <w:lang w:val="et-EE"/>
              </w:rPr>
            </w:pPr>
            <w:r>
              <w:rPr>
                <w:rFonts w:asciiTheme="majorHAnsi" w:hAnsiTheme="majorHAnsi"/>
                <w:sz w:val="20"/>
                <w:szCs w:val="20"/>
                <w:lang w:val="et-EE"/>
              </w:rPr>
              <w:t>Erilist tähelepanu pööratakse valdkondlikele digimuutustele ja reformiprogrammidele poliitikakujundamise, avalike teenuste ja avaliku halduse alal</w:t>
            </w:r>
            <w:r>
              <w:rPr>
                <w:rFonts w:asciiTheme="majorHAnsi" w:hAnsiTheme="majorHAnsi"/>
                <w:color w:val="000000"/>
                <w:sz w:val="20"/>
                <w:szCs w:val="20"/>
                <w:shd w:val="clear" w:color="auto" w:fill="FFFFFF"/>
                <w:lang w:val="et-EE"/>
              </w:rPr>
              <w:t xml:space="preserve">, eelkõige valdkondades, kus digitaalne küpsus või n-ö ärimudeli ümberkujundamine on seni olnud väiksem </w:t>
            </w:r>
            <w:r>
              <w:rPr>
                <w:rFonts w:asciiTheme="majorHAnsi" w:hAnsiTheme="majorHAnsi"/>
                <w:sz w:val="20"/>
                <w:szCs w:val="20"/>
                <w:lang w:val="et-EE"/>
              </w:rPr>
              <w:t xml:space="preserve">(nt kohtusüsteemi elutsükli </w:t>
            </w:r>
            <w:proofErr w:type="spellStart"/>
            <w:r>
              <w:rPr>
                <w:rFonts w:asciiTheme="majorHAnsi" w:hAnsiTheme="majorHAnsi"/>
                <w:sz w:val="20"/>
                <w:szCs w:val="20"/>
                <w:lang w:val="et-EE"/>
              </w:rPr>
              <w:t>digiteerimine</w:t>
            </w:r>
            <w:proofErr w:type="spellEnd"/>
            <w:r>
              <w:rPr>
                <w:rFonts w:asciiTheme="majorHAnsi" w:hAnsiTheme="majorHAnsi"/>
                <w:sz w:val="20"/>
                <w:szCs w:val="20"/>
                <w:lang w:val="et-EE"/>
              </w:rPr>
              <w:t xml:space="preserve">, digitaalne tervishoid, </w:t>
            </w:r>
            <w:r>
              <w:rPr>
                <w:rFonts w:asciiTheme="majorHAnsi" w:hAnsiTheme="majorHAnsi"/>
                <w:color w:val="000000"/>
                <w:sz w:val="20"/>
                <w:szCs w:val="20"/>
                <w:shd w:val="clear" w:color="auto" w:fill="FFFFFF"/>
                <w:lang w:val="et-EE"/>
              </w:rPr>
              <w:t>integreeritud sotsiaalteenused, digitaalne kultuuripärand jne).</w:t>
            </w:r>
          </w:p>
          <w:p w14:paraId="1EC1D12E" w14:textId="77777777" w:rsidR="009D6B67" w:rsidRDefault="00EE5F1F">
            <w:pPr>
              <w:spacing w:before="100" w:line="240" w:lineRule="auto"/>
              <w:jc w:val="both"/>
              <w:rPr>
                <w:rFonts w:asciiTheme="majorHAnsi" w:hAnsiTheme="majorHAnsi" w:cstheme="minorHAnsi"/>
                <w:sz w:val="20"/>
                <w:szCs w:val="20"/>
                <w:lang w:val="et-EE"/>
              </w:rPr>
            </w:pPr>
            <w:r>
              <w:rPr>
                <w:rFonts w:asciiTheme="majorHAnsi" w:hAnsiTheme="majorHAnsi"/>
                <w:color w:val="000000"/>
                <w:sz w:val="20"/>
                <w:szCs w:val="20"/>
                <w:shd w:val="clear" w:color="auto" w:fill="FFFFFF"/>
                <w:lang w:val="et-EE"/>
              </w:rPr>
              <w:t>Meetmete eesmärgid:</w:t>
            </w:r>
          </w:p>
          <w:p w14:paraId="0C82869D" w14:textId="77777777" w:rsidR="009D6B67" w:rsidRDefault="00EE5F1F">
            <w:pPr>
              <w:numPr>
                <w:ilvl w:val="0"/>
                <w:numId w:val="67"/>
              </w:numPr>
              <w:spacing w:before="100" w:line="240" w:lineRule="auto"/>
              <w:jc w:val="both"/>
              <w:rPr>
                <w:rFonts w:asciiTheme="majorHAnsi" w:hAnsiTheme="majorHAnsi"/>
                <w:sz w:val="20"/>
                <w:szCs w:val="20"/>
                <w:lang w:val="et-EE"/>
              </w:rPr>
            </w:pPr>
            <w:r>
              <w:rPr>
                <w:rFonts w:asciiTheme="majorHAnsi" w:hAnsiTheme="majorHAnsi"/>
                <w:sz w:val="20"/>
                <w:szCs w:val="20"/>
                <w:lang w:val="et-EE"/>
              </w:rPr>
              <w:t>suurendada avalike teenuste kättesaadavust, turvalisust ja kasutusmugavust ning vähendada kodanike ja eelkõige ettevõtjate halduskoormust kõigil valitsustasanditel;</w:t>
            </w:r>
          </w:p>
          <w:p w14:paraId="0672F1A8" w14:textId="77777777" w:rsidR="009D6B67" w:rsidRDefault="00EE5F1F">
            <w:pPr>
              <w:numPr>
                <w:ilvl w:val="0"/>
                <w:numId w:val="67"/>
              </w:numPr>
              <w:spacing w:before="100" w:line="240" w:lineRule="auto"/>
              <w:jc w:val="both"/>
              <w:rPr>
                <w:rFonts w:asciiTheme="majorHAnsi" w:hAnsiTheme="majorHAnsi"/>
                <w:sz w:val="20"/>
                <w:szCs w:val="20"/>
                <w:lang w:val="et-EE"/>
              </w:rPr>
            </w:pPr>
            <w:r>
              <w:rPr>
                <w:rFonts w:asciiTheme="majorHAnsi" w:hAnsiTheme="majorHAnsi"/>
                <w:sz w:val="20"/>
                <w:szCs w:val="20"/>
                <w:lang w:val="et-EE"/>
              </w:rPr>
              <w:t>suurendada riigiasutustes andmepõhist poliitikakujundamist ja teenuste osutamise suutlikkust, sh andmeteaduse (sh suurandmete) kasutamist, andmete kvaliteedi parandamist ja avatud andmete kättesaadavust;</w:t>
            </w:r>
          </w:p>
          <w:p w14:paraId="02AD6B7D" w14:textId="77777777" w:rsidR="009D6B67" w:rsidRDefault="00EE5F1F">
            <w:pPr>
              <w:numPr>
                <w:ilvl w:val="0"/>
                <w:numId w:val="67"/>
              </w:numPr>
              <w:spacing w:before="100" w:line="240" w:lineRule="auto"/>
              <w:jc w:val="both"/>
              <w:rPr>
                <w:rFonts w:asciiTheme="majorHAnsi" w:hAnsiTheme="majorHAnsi"/>
                <w:sz w:val="20"/>
                <w:szCs w:val="20"/>
                <w:lang w:val="et-EE"/>
              </w:rPr>
            </w:pPr>
            <w:r>
              <w:rPr>
                <w:rFonts w:asciiTheme="majorHAnsi" w:hAnsiTheme="majorHAnsi"/>
                <w:sz w:val="20"/>
                <w:szCs w:val="20"/>
                <w:lang w:val="et-EE"/>
              </w:rPr>
              <w:t xml:space="preserve">soodustada uudsete lahenduste ja kujunemisjärgus tehnoloogiate katsetamist ja laiemat kasutuselevõttu (alustades tehisintellektist), sh edendades rakenduslikku teadus- ja arendustegevust ja suutlikkust digiriigi ja </w:t>
            </w:r>
            <w:proofErr w:type="spellStart"/>
            <w:r>
              <w:rPr>
                <w:rFonts w:asciiTheme="majorHAnsi" w:hAnsiTheme="majorHAnsi"/>
                <w:sz w:val="20"/>
                <w:szCs w:val="20"/>
                <w:lang w:val="et-EE"/>
              </w:rPr>
              <w:t>küberturvalisuse</w:t>
            </w:r>
            <w:proofErr w:type="spellEnd"/>
            <w:r>
              <w:rPr>
                <w:rFonts w:asciiTheme="majorHAnsi" w:hAnsiTheme="majorHAnsi"/>
                <w:sz w:val="20"/>
                <w:szCs w:val="20"/>
                <w:lang w:val="et-EE"/>
              </w:rPr>
              <w:t xml:space="preserve"> valdkonnas ning tõhustades innovatsioonikoostööd;</w:t>
            </w:r>
          </w:p>
          <w:p w14:paraId="52014964" w14:textId="77777777" w:rsidR="009D6B67" w:rsidRDefault="00EE5F1F">
            <w:pPr>
              <w:numPr>
                <w:ilvl w:val="0"/>
                <w:numId w:val="67"/>
              </w:numPr>
              <w:spacing w:before="100" w:line="240" w:lineRule="auto"/>
              <w:jc w:val="both"/>
              <w:rPr>
                <w:rFonts w:asciiTheme="majorHAnsi" w:hAnsiTheme="majorHAnsi" w:cstheme="minorHAnsi"/>
                <w:sz w:val="20"/>
                <w:szCs w:val="20"/>
                <w:lang w:val="et-EE"/>
              </w:rPr>
            </w:pPr>
            <w:r>
              <w:rPr>
                <w:rFonts w:asciiTheme="majorHAnsi" w:hAnsiTheme="majorHAnsi"/>
                <w:bCs/>
                <w:sz w:val="20"/>
                <w:szCs w:val="20"/>
                <w:lang w:val="et-EE"/>
              </w:rPr>
              <w:t xml:space="preserve">arendada ja võtta kasutusele väga suure läbilaskevõimega digitaristu ja platvormiteenused, mis toetavad avaliku sektori digilahendusi (sh pilvandmetöötlus, ühised </w:t>
            </w:r>
            <w:proofErr w:type="spellStart"/>
            <w:r>
              <w:rPr>
                <w:rFonts w:asciiTheme="majorHAnsi" w:hAnsiTheme="majorHAnsi"/>
                <w:bCs/>
                <w:sz w:val="20"/>
                <w:szCs w:val="20"/>
                <w:lang w:val="et-EE"/>
              </w:rPr>
              <w:t>küberturvalisuse</w:t>
            </w:r>
            <w:proofErr w:type="spellEnd"/>
            <w:r>
              <w:rPr>
                <w:rFonts w:asciiTheme="majorHAnsi" w:hAnsiTheme="majorHAnsi"/>
                <w:bCs/>
                <w:sz w:val="20"/>
                <w:szCs w:val="20"/>
                <w:lang w:val="et-EE"/>
              </w:rPr>
              <w:t xml:space="preserve"> platvormid jne);</w:t>
            </w:r>
          </w:p>
          <w:p w14:paraId="166956E7" w14:textId="77777777" w:rsidR="009D6B67" w:rsidRDefault="00EE5F1F">
            <w:pPr>
              <w:numPr>
                <w:ilvl w:val="0"/>
                <w:numId w:val="67"/>
              </w:numPr>
              <w:spacing w:before="100" w:line="240" w:lineRule="auto"/>
              <w:jc w:val="both"/>
              <w:rPr>
                <w:rFonts w:asciiTheme="majorHAnsi" w:hAnsiTheme="majorHAnsi" w:cstheme="minorHAnsi"/>
                <w:sz w:val="20"/>
                <w:szCs w:val="20"/>
                <w:lang w:val="et-EE"/>
              </w:rPr>
            </w:pPr>
            <w:r>
              <w:rPr>
                <w:rFonts w:asciiTheme="majorHAnsi" w:hAnsiTheme="majorHAnsi"/>
                <w:bCs/>
                <w:sz w:val="20"/>
                <w:szCs w:val="20"/>
                <w:lang w:val="et-EE"/>
              </w:rPr>
              <w:t xml:space="preserve">suurendada </w:t>
            </w:r>
            <w:proofErr w:type="spellStart"/>
            <w:r>
              <w:rPr>
                <w:rFonts w:asciiTheme="majorHAnsi" w:hAnsiTheme="majorHAnsi"/>
                <w:bCs/>
                <w:sz w:val="20"/>
                <w:szCs w:val="20"/>
                <w:lang w:val="et-EE"/>
              </w:rPr>
              <w:t>küberturvalisuse</w:t>
            </w:r>
            <w:proofErr w:type="spellEnd"/>
            <w:r>
              <w:rPr>
                <w:rFonts w:asciiTheme="majorHAnsi" w:hAnsiTheme="majorHAnsi"/>
                <w:bCs/>
                <w:sz w:val="20"/>
                <w:szCs w:val="20"/>
                <w:lang w:val="et-EE"/>
              </w:rPr>
              <w:t xml:space="preserve"> võimekust asutustes ja kogu riigis;</w:t>
            </w:r>
          </w:p>
          <w:p w14:paraId="623790AA" w14:textId="77777777" w:rsidR="009D6B67" w:rsidRDefault="00EE5F1F">
            <w:pPr>
              <w:numPr>
                <w:ilvl w:val="0"/>
                <w:numId w:val="67"/>
              </w:numPr>
              <w:spacing w:before="100" w:line="240" w:lineRule="auto"/>
              <w:jc w:val="both"/>
              <w:rPr>
                <w:rFonts w:asciiTheme="majorHAnsi" w:hAnsiTheme="majorHAnsi" w:cstheme="minorHAnsi"/>
                <w:sz w:val="20"/>
                <w:szCs w:val="20"/>
                <w:lang w:val="et-EE"/>
              </w:rPr>
            </w:pPr>
            <w:r>
              <w:rPr>
                <w:rFonts w:asciiTheme="majorHAnsi" w:hAnsiTheme="majorHAnsi"/>
                <w:bCs/>
                <w:sz w:val="20"/>
                <w:szCs w:val="20"/>
                <w:lang w:val="et-EE"/>
              </w:rPr>
              <w:t xml:space="preserve">arendada juurutust, koostööd, koordineerimist ning teadlikkuse suurendamist digiriigi valitsemise, </w:t>
            </w:r>
            <w:proofErr w:type="spellStart"/>
            <w:r>
              <w:rPr>
                <w:rFonts w:asciiTheme="majorHAnsi" w:hAnsiTheme="majorHAnsi"/>
                <w:bCs/>
                <w:sz w:val="20"/>
                <w:szCs w:val="20"/>
                <w:lang w:val="et-EE"/>
              </w:rPr>
              <w:t>küberturvalisuse</w:t>
            </w:r>
            <w:proofErr w:type="spellEnd"/>
            <w:r>
              <w:rPr>
                <w:rFonts w:asciiTheme="majorHAnsi" w:hAnsiTheme="majorHAnsi"/>
                <w:bCs/>
                <w:sz w:val="20"/>
                <w:szCs w:val="20"/>
                <w:lang w:val="et-EE"/>
              </w:rPr>
              <w:t xml:space="preserve"> ja digitaalteenuste arendamise valdkonnas, et viia digiriigi juhtimise küpsus uuele tasemele;</w:t>
            </w:r>
          </w:p>
          <w:p w14:paraId="08B5C52B" w14:textId="77777777" w:rsidR="009D6B67" w:rsidRDefault="00EE5F1F">
            <w:pPr>
              <w:numPr>
                <w:ilvl w:val="0"/>
                <w:numId w:val="67"/>
              </w:numPr>
              <w:spacing w:before="100" w:line="240" w:lineRule="auto"/>
              <w:jc w:val="both"/>
              <w:rPr>
                <w:rFonts w:asciiTheme="majorHAnsi" w:hAnsiTheme="majorHAnsi" w:cstheme="minorHAnsi"/>
                <w:sz w:val="20"/>
                <w:szCs w:val="20"/>
                <w:lang w:val="et-EE"/>
              </w:rPr>
            </w:pPr>
            <w:r>
              <w:rPr>
                <w:rFonts w:asciiTheme="majorHAnsi" w:hAnsiTheme="majorHAnsi"/>
                <w:bCs/>
                <w:sz w:val="20"/>
                <w:szCs w:val="20"/>
                <w:lang w:val="et-EE"/>
              </w:rPr>
              <w:t xml:space="preserve">hoogustada kohalike omavalitsuste </w:t>
            </w:r>
            <w:proofErr w:type="spellStart"/>
            <w:r>
              <w:rPr>
                <w:rFonts w:asciiTheme="majorHAnsi" w:hAnsiTheme="majorHAnsi"/>
                <w:bCs/>
                <w:sz w:val="20"/>
                <w:szCs w:val="20"/>
                <w:lang w:val="et-EE"/>
              </w:rPr>
              <w:t>digiteerimist</w:t>
            </w:r>
            <w:proofErr w:type="spellEnd"/>
            <w:r>
              <w:rPr>
                <w:rFonts w:asciiTheme="majorHAnsi" w:hAnsiTheme="majorHAnsi"/>
                <w:bCs/>
                <w:sz w:val="20"/>
                <w:szCs w:val="20"/>
                <w:lang w:val="et-EE"/>
              </w:rPr>
              <w:t xml:space="preserve"> ja valitsusvälistes organisatsioonides digilahenduste kasutuselevõttu, pöörates erilist tähelepanu nende teenuste osutamise uuendamisele, tõugates tagant kohaliku tasandi IT-korralduse reformi ja suurendades </w:t>
            </w:r>
            <w:proofErr w:type="spellStart"/>
            <w:r>
              <w:rPr>
                <w:rFonts w:asciiTheme="majorHAnsi" w:hAnsiTheme="majorHAnsi"/>
                <w:bCs/>
                <w:sz w:val="20"/>
                <w:szCs w:val="20"/>
                <w:lang w:val="et-EE"/>
              </w:rPr>
              <w:t>küberturvalisust</w:t>
            </w:r>
            <w:proofErr w:type="spellEnd"/>
            <w:r>
              <w:rPr>
                <w:rFonts w:asciiTheme="majorHAnsi" w:hAnsiTheme="majorHAnsi"/>
                <w:bCs/>
                <w:sz w:val="20"/>
                <w:szCs w:val="20"/>
                <w:lang w:val="et-EE"/>
              </w:rPr>
              <w:t>;</w:t>
            </w:r>
          </w:p>
          <w:p w14:paraId="4059BC51" w14:textId="77777777" w:rsidR="009D6B67" w:rsidRDefault="00EE5F1F">
            <w:pPr>
              <w:numPr>
                <w:ilvl w:val="0"/>
                <w:numId w:val="67"/>
              </w:numPr>
              <w:spacing w:before="100" w:line="240" w:lineRule="auto"/>
              <w:jc w:val="both"/>
              <w:rPr>
                <w:rFonts w:asciiTheme="majorHAnsi" w:hAnsiTheme="majorHAnsi" w:cstheme="minorHAnsi"/>
                <w:sz w:val="20"/>
                <w:szCs w:val="20"/>
                <w:lang w:val="et-EE"/>
              </w:rPr>
            </w:pPr>
            <w:proofErr w:type="spellStart"/>
            <w:r>
              <w:rPr>
                <w:rFonts w:asciiTheme="majorHAnsi" w:hAnsiTheme="majorHAnsi"/>
                <w:bCs/>
                <w:sz w:val="20"/>
                <w:szCs w:val="20"/>
                <w:lang w:val="et-EE"/>
              </w:rPr>
              <w:t>võimestada</w:t>
            </w:r>
            <w:proofErr w:type="spellEnd"/>
            <w:r>
              <w:rPr>
                <w:rFonts w:asciiTheme="majorHAnsi" w:hAnsiTheme="majorHAnsi"/>
                <w:bCs/>
                <w:sz w:val="20"/>
                <w:szCs w:val="20"/>
                <w:lang w:val="et-EE"/>
              </w:rPr>
              <w:t xml:space="preserve"> digiriigi lahendusi ja võimalusi läbi erasektori.</w:t>
            </w:r>
          </w:p>
          <w:p w14:paraId="4D9A4405" w14:textId="12D80128" w:rsidR="009D6B67" w:rsidRDefault="00EE5F1F">
            <w:pPr>
              <w:spacing w:before="100" w:line="240" w:lineRule="auto"/>
              <w:jc w:val="both"/>
              <w:rPr>
                <w:rFonts w:asciiTheme="majorHAnsi" w:hAnsiTheme="majorHAnsi"/>
                <w:color w:val="202020"/>
                <w:sz w:val="20"/>
                <w:szCs w:val="20"/>
                <w:lang w:val="et-EE"/>
              </w:rPr>
            </w:pPr>
            <w:bookmarkStart w:id="117" w:name="_Hlk101965493"/>
            <w:r>
              <w:rPr>
                <w:rFonts w:asciiTheme="majorHAnsi" w:hAnsiTheme="majorHAnsi"/>
                <w:sz w:val="20"/>
                <w:szCs w:val="20"/>
                <w:lang w:val="et-EE"/>
              </w:rPr>
              <w:t xml:space="preserve">Eelnimetatud eesmärkide saavutamiseks toetatakse peamiselt </w:t>
            </w:r>
            <w:r>
              <w:rPr>
                <w:rFonts w:asciiTheme="majorHAnsi" w:hAnsiTheme="majorHAnsi"/>
                <w:color w:val="202020"/>
                <w:sz w:val="20"/>
                <w:szCs w:val="20"/>
                <w:lang w:val="et-EE"/>
              </w:rPr>
              <w:t>erinevaid d</w:t>
            </w:r>
            <w:r>
              <w:rPr>
                <w:rFonts w:asciiTheme="majorHAnsi" w:hAnsiTheme="majorHAnsi"/>
                <w:sz w:val="20"/>
                <w:szCs w:val="20"/>
                <w:lang w:val="et-EE"/>
              </w:rPr>
              <w:t xml:space="preserve">igilahenduste ja uuenduste väljatöötamisega </w:t>
            </w:r>
            <w:r>
              <w:rPr>
                <w:rFonts w:asciiTheme="majorHAnsi" w:hAnsiTheme="majorHAnsi"/>
                <w:color w:val="202020"/>
                <w:sz w:val="20"/>
                <w:szCs w:val="20"/>
                <w:lang w:val="et-EE"/>
              </w:rPr>
              <w:t>seotud ettevalmistavaid tegevusi, nt analüüse, probleemide kaardistamistegevusi, uuringuid; katseprojekte d</w:t>
            </w:r>
            <w:r>
              <w:rPr>
                <w:rFonts w:asciiTheme="majorHAnsi" w:hAnsiTheme="majorHAnsi"/>
                <w:sz w:val="20"/>
                <w:szCs w:val="20"/>
                <w:lang w:val="et-EE"/>
              </w:rPr>
              <w:t xml:space="preserve">igilahenduste ja uuenduste </w:t>
            </w:r>
            <w:r>
              <w:rPr>
                <w:rFonts w:asciiTheme="majorHAnsi" w:hAnsiTheme="majorHAnsi"/>
                <w:color w:val="202020"/>
                <w:sz w:val="20"/>
                <w:szCs w:val="20"/>
                <w:lang w:val="et-EE"/>
              </w:rPr>
              <w:t>väljatöötamiseks ning arendamiseks; d</w:t>
            </w:r>
            <w:r>
              <w:rPr>
                <w:rFonts w:asciiTheme="majorHAnsi" w:hAnsiTheme="majorHAnsi"/>
                <w:sz w:val="20"/>
                <w:szCs w:val="20"/>
                <w:lang w:val="et-EE"/>
              </w:rPr>
              <w:t xml:space="preserve">igilahenduste ja uuenduste väljatöötamisega </w:t>
            </w:r>
            <w:r>
              <w:rPr>
                <w:rFonts w:asciiTheme="majorHAnsi" w:hAnsiTheme="majorHAnsi"/>
                <w:color w:val="202020"/>
                <w:sz w:val="20"/>
                <w:szCs w:val="20"/>
                <w:lang w:val="et-EE"/>
              </w:rPr>
              <w:t xml:space="preserve">seotud vajaliku taristu soetamist, sh tulevikutehnoloogiate investeeringud ning arendustegevused; </w:t>
            </w:r>
            <w:r>
              <w:rPr>
                <w:rFonts w:asciiTheme="majorHAnsi" w:hAnsiTheme="majorHAnsi"/>
                <w:sz w:val="20"/>
                <w:szCs w:val="20"/>
                <w:lang w:val="et-EE"/>
              </w:rPr>
              <w:t>asjakohaste raamistike ja juhendite välja töötamist, et tõhustada digilahenduste ja uuenduste arendamist, planeerimist ja kasutuselevõttu; juurutuse, koostöö, koordineerimise ning teadlikkuse suurendamisega seotud tegevusi, et tõhustada digilahenduste ja uuenduste kasutuselevõttu, sh ettevõt</w:t>
            </w:r>
            <w:ins w:id="118" w:author="Anu Kikas" w:date="2023-03-07T12:29:00Z">
              <w:r w:rsidR="00A93ABC">
                <w:rPr>
                  <w:rFonts w:asciiTheme="majorHAnsi" w:hAnsiTheme="majorHAnsi"/>
                  <w:sz w:val="20"/>
                  <w:szCs w:val="20"/>
                  <w:lang w:val="et-EE"/>
                </w:rPr>
                <w:t>ja</w:t>
              </w:r>
            </w:ins>
            <w:del w:id="119" w:author="Anu Kikas" w:date="2023-03-07T12:29:00Z">
              <w:r w:rsidDel="00A93ABC">
                <w:rPr>
                  <w:rFonts w:asciiTheme="majorHAnsi" w:hAnsiTheme="majorHAnsi"/>
                  <w:sz w:val="20"/>
                  <w:szCs w:val="20"/>
                  <w:lang w:val="et-EE"/>
                </w:rPr>
                <w:delText>e</w:delText>
              </w:r>
            </w:del>
            <w:r>
              <w:rPr>
                <w:rFonts w:asciiTheme="majorHAnsi" w:hAnsiTheme="majorHAnsi"/>
                <w:sz w:val="20"/>
                <w:szCs w:val="20"/>
                <w:lang w:val="et-EE"/>
              </w:rPr>
              <w:t xml:space="preserve">te hulgas. Lisaks toetatakse kõikides eelnevates punktides nimetatud tegevustes </w:t>
            </w:r>
            <w:proofErr w:type="spellStart"/>
            <w:r>
              <w:rPr>
                <w:rFonts w:asciiTheme="majorHAnsi" w:hAnsiTheme="majorHAnsi"/>
                <w:sz w:val="20"/>
                <w:szCs w:val="20"/>
                <w:lang w:val="et-EE"/>
              </w:rPr>
              <w:t>kübervõimekuse</w:t>
            </w:r>
            <w:proofErr w:type="spellEnd"/>
            <w:r>
              <w:rPr>
                <w:rFonts w:asciiTheme="majorHAnsi" w:hAnsiTheme="majorHAnsi"/>
                <w:sz w:val="20"/>
                <w:szCs w:val="20"/>
                <w:lang w:val="et-EE"/>
              </w:rPr>
              <w:t xml:space="preserve"> parandamisega seotud tegevusi.</w:t>
            </w:r>
            <w:bookmarkEnd w:id="117"/>
          </w:p>
          <w:p w14:paraId="3230506E" w14:textId="77777777" w:rsidR="009D6B67" w:rsidRDefault="00EE5F1F">
            <w:pPr>
              <w:spacing w:before="0" w:after="0" w:line="240" w:lineRule="auto"/>
              <w:jc w:val="both"/>
              <w:rPr>
                <w:rFonts w:asciiTheme="majorHAnsi" w:hAnsiTheme="majorHAnsi"/>
                <w:sz w:val="20"/>
                <w:szCs w:val="20"/>
                <w:lang w:val="et-EE"/>
              </w:rPr>
            </w:pPr>
            <w:r>
              <w:rPr>
                <w:rFonts w:asciiTheme="majorHAnsi" w:hAnsiTheme="majorHAnsi"/>
                <w:sz w:val="20"/>
                <w:szCs w:val="20"/>
                <w:lang w:val="et-EE"/>
              </w:rPr>
              <w:t>Sekkumistega toetatakse 2017. a Tallinna (ministrite) e-riigi deklaratsioonis kokku lepitud suuniseid ja võetud kohustusi, toetades ka teenuste piiriülest osutamist ja tugevdades koosvõimet ning vajaduse korral Euroopa ühiste digitaristute kasutuselevõttu või kohandamist.</w:t>
            </w:r>
          </w:p>
          <w:p w14:paraId="028A52EC"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Sekkumised täiendavad riikliku taaste- ja vastupidavuskava digiriigi investeeringuid, mis on suunatud prioriteetsetele digiteenuste kvaliteedi arenguhüppe programmidele ja digivalitsuse taristu reformile. Peamine eraldusjoon on see, et riikliku taaste- ja vastupidavuskava kaudu rahastatavaid tegevusi ei rakendata ÜKP fondidega samaaegselt. Vajaduse korral võib pärast riikliku taaste- ja vastupidavuskava perioodi ja rahaliste vahendite lõppemist rakenduskava vahendeid kasutada lisauuendusteks ning riikliku taaste- ja vastupidavuskava reformivaldkondade jätkuvaks arendamiseks.</w:t>
            </w:r>
          </w:p>
          <w:p w14:paraId="0F9BDBBD" w14:textId="77777777" w:rsidR="009D6B67" w:rsidRDefault="00EE5F1F">
            <w:pPr>
              <w:spacing w:before="0" w:after="0" w:line="240" w:lineRule="auto"/>
              <w:jc w:val="both"/>
              <w:rPr>
                <w:rFonts w:asciiTheme="majorHAnsi" w:hAnsiTheme="majorHAnsi" w:cstheme="minorHAnsi"/>
                <w:sz w:val="20"/>
                <w:szCs w:val="20"/>
                <w:lang w:val="et-EE"/>
              </w:rPr>
            </w:pPr>
            <w:r>
              <w:rPr>
                <w:rFonts w:asciiTheme="majorHAnsi" w:hAnsiTheme="majorHAnsi" w:cstheme="minorHAnsi"/>
                <w:sz w:val="20"/>
                <w:szCs w:val="20"/>
                <w:lang w:val="et-EE"/>
              </w:rPr>
              <w:t>Programm ”Digitaalne Euroopa” ja Euroopa ühendamise rahastu täiendavad riigile oluliste arengute toetamist. Eesti on juba taotlenud mõlemast toetust ja seda on plaanis teha ka edaspidi. Taotlemisel jälgitakse, et eelnevalt nimetatud allikatest ei küsitaks toetust tegevustele, mida rahastatakse ühtekuuluvuspoliitika fondide rakenduskavast.</w:t>
            </w:r>
          </w:p>
          <w:p w14:paraId="69499762" w14:textId="77777777" w:rsidR="009D6B67" w:rsidRDefault="009D6B67">
            <w:pPr>
              <w:spacing w:before="0" w:after="0" w:line="240" w:lineRule="auto"/>
              <w:jc w:val="both"/>
              <w:rPr>
                <w:rFonts w:asciiTheme="majorHAnsi" w:hAnsiTheme="majorHAnsi" w:cstheme="minorHAnsi"/>
                <w:sz w:val="20"/>
                <w:szCs w:val="20"/>
                <w:lang w:val="et-EE"/>
              </w:rPr>
            </w:pPr>
          </w:p>
          <w:p w14:paraId="47418483" w14:textId="77777777" w:rsidR="009D6B67" w:rsidRDefault="00EE5F1F">
            <w:pPr>
              <w:spacing w:before="0" w:after="0" w:line="240" w:lineRule="auto"/>
              <w:jc w:val="both"/>
              <w:rPr>
                <w:rFonts w:asciiTheme="majorHAnsi" w:hAnsiTheme="majorHAnsi"/>
                <w:sz w:val="20"/>
                <w:szCs w:val="20"/>
                <w:lang w:val="et-EE"/>
              </w:rPr>
            </w:pPr>
            <w:r>
              <w:rPr>
                <w:rFonts w:asciiTheme="majorHAnsi" w:hAnsiTheme="majorHAnsi"/>
                <w:sz w:val="20"/>
                <w:szCs w:val="20"/>
                <w:lang w:val="et-EE"/>
              </w:rPr>
              <w:t xml:space="preserve">Eespool nimetatud sekkumiste tulemusena paraneb avalike (digitaalsete) teenuste kvaliteet: kasutajate rahulolu suureneb, teenuseprotsesside kulutasuvus paraneb, protsesside kestus lüheneb, kasutajad säästavad rohkem aega teenuste kasutamisel ja avalik sektor pakub tõhusamalt (digitaalseid) teenuseid. Samuti suureneb avalike (digitaalsete) teenuste turvalisus: suuri </w:t>
            </w:r>
            <w:proofErr w:type="spellStart"/>
            <w:r>
              <w:rPr>
                <w:rFonts w:asciiTheme="majorHAnsi" w:hAnsiTheme="majorHAnsi"/>
                <w:sz w:val="20"/>
                <w:szCs w:val="20"/>
                <w:lang w:val="et-EE"/>
              </w:rPr>
              <w:t>küberriske</w:t>
            </w:r>
            <w:proofErr w:type="spellEnd"/>
            <w:r>
              <w:rPr>
                <w:rFonts w:asciiTheme="majorHAnsi" w:hAnsiTheme="majorHAnsi"/>
                <w:sz w:val="20"/>
                <w:szCs w:val="20"/>
                <w:lang w:val="et-EE"/>
              </w:rPr>
              <w:t xml:space="preserve"> ei realiseeru ja vahejuhtumeid esineb harvem.</w:t>
            </w:r>
          </w:p>
          <w:p w14:paraId="37855D5F" w14:textId="77777777" w:rsidR="009D6B67" w:rsidRDefault="009D6B67">
            <w:pPr>
              <w:spacing w:before="0" w:after="0" w:line="240" w:lineRule="auto"/>
              <w:jc w:val="both"/>
              <w:rPr>
                <w:rFonts w:asciiTheme="majorHAnsi" w:hAnsiTheme="majorHAnsi"/>
                <w:sz w:val="20"/>
                <w:szCs w:val="20"/>
                <w:lang w:val="et-EE"/>
              </w:rPr>
            </w:pPr>
          </w:p>
          <w:p w14:paraId="125BDFCE" w14:textId="77777777" w:rsidR="009D6B67" w:rsidRDefault="00EE5F1F">
            <w:pPr>
              <w:spacing w:before="0" w:after="0" w:line="240" w:lineRule="auto"/>
              <w:jc w:val="both"/>
              <w:rPr>
                <w:rFonts w:ascii="Cambria" w:hAnsi="Cambria" w:cstheme="minorHAnsi"/>
                <w:sz w:val="20"/>
                <w:lang w:val="et-EE"/>
              </w:rPr>
            </w:pPr>
            <w:r>
              <w:rPr>
                <w:rFonts w:ascii="Cambria" w:hAnsi="Cambria" w:cstheme="minorHAnsi"/>
                <w:sz w:val="20"/>
                <w:lang w:val="et-EE"/>
              </w:rPr>
              <w:t>Planeeritud tegevused on hinnatud RRF DNSH juhendi alusel "ei kahjusta oluliselt" printsiibiga kooskõlas olevaks.</w:t>
            </w:r>
          </w:p>
          <w:p w14:paraId="69A59097" w14:textId="77777777" w:rsidR="009D6B67" w:rsidRDefault="00EE5F1F">
            <w:pPr>
              <w:spacing w:before="0" w:after="0" w:line="240" w:lineRule="auto"/>
              <w:jc w:val="both"/>
              <w:rPr>
                <w:rFonts w:ascii="Cambria" w:hAnsi="Cambria" w:cstheme="minorHAnsi"/>
                <w:sz w:val="20"/>
                <w:lang w:val="et-EE"/>
              </w:rPr>
            </w:pPr>
            <w:r>
              <w:rPr>
                <w:rFonts w:ascii="Cambria" w:eastAsia="Times New Roman" w:hAnsi="Cambria" w:cstheme="minorBidi"/>
                <w:sz w:val="20"/>
                <w:szCs w:val="20"/>
                <w:lang w:val="et-EE"/>
              </w:rPr>
              <w:lastRenderedPageBreak/>
              <w:t>Tegevused on suunatud peamiselt avaliku teenuse osutamiseks, mistõttu rahastamisvahendeid ei kavandata ja meetmeid rakendatakse toetuse vormis</w:t>
            </w:r>
          </w:p>
        </w:tc>
      </w:tr>
    </w:tbl>
    <w:p w14:paraId="5B6EC993"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9776" w:type="dxa"/>
        <w:tblLook w:val="04A0" w:firstRow="1" w:lastRow="0" w:firstColumn="1" w:lastColumn="0" w:noHBand="0" w:noVBand="1"/>
      </w:tblPr>
      <w:tblGrid>
        <w:gridCol w:w="9776"/>
      </w:tblGrid>
      <w:tr w:rsidR="009D6B67" w14:paraId="300164C4" w14:textId="77777777">
        <w:tc>
          <w:tcPr>
            <w:tcW w:w="9776" w:type="dxa"/>
            <w:tcBorders>
              <w:top w:val="single" w:sz="4" w:space="0" w:color="0070C0"/>
              <w:left w:val="single" w:sz="4" w:space="0" w:color="0070C0"/>
              <w:bottom w:val="single" w:sz="4" w:space="0" w:color="0070C0"/>
              <w:right w:val="single" w:sz="4" w:space="0" w:color="0070C0"/>
            </w:tcBorders>
          </w:tcPr>
          <w:p w14:paraId="4437E963" w14:textId="77777777" w:rsidR="009D6B67" w:rsidRDefault="00EE5F1F">
            <w:pPr>
              <w:spacing w:before="0" w:after="0" w:line="240" w:lineRule="auto"/>
              <w:jc w:val="both"/>
              <w:rPr>
                <w:rFonts w:ascii="Cambria" w:eastAsia="Times New Roman" w:hAnsi="Cambria" w:cstheme="minorHAnsi"/>
                <w:b/>
                <w:bCs/>
                <w:lang w:val="et-EE"/>
              </w:rPr>
            </w:pPr>
            <w:r>
              <w:rPr>
                <w:rFonts w:asciiTheme="majorHAnsi" w:hAnsiTheme="majorHAnsi"/>
                <w:sz w:val="20"/>
                <w:szCs w:val="20"/>
                <w:lang w:val="et-EE"/>
              </w:rPr>
              <w:t xml:space="preserve">Avalike teenuste osutajad, Majandus- ja Kommunikatsiooniministeerium ning selle allüksused, muud kohalikud ja avaliku sektori asutused, kelle suhtes kohaldatakse </w:t>
            </w:r>
            <w:proofErr w:type="spellStart"/>
            <w:r>
              <w:rPr>
                <w:rFonts w:asciiTheme="majorHAnsi" w:hAnsiTheme="majorHAnsi"/>
                <w:sz w:val="20"/>
                <w:szCs w:val="20"/>
                <w:lang w:val="et-EE"/>
              </w:rPr>
              <w:t>küberturvalisuse</w:t>
            </w:r>
            <w:proofErr w:type="spellEnd"/>
            <w:r>
              <w:rPr>
                <w:rFonts w:asciiTheme="majorHAnsi" w:hAnsiTheme="majorHAnsi"/>
                <w:sz w:val="20"/>
                <w:szCs w:val="20"/>
                <w:lang w:val="et-EE"/>
              </w:rPr>
              <w:t xml:space="preserve"> seadust – teenuseosutajad; ettevõtted, mis soovivad digiriigi lahendusi ja võimalusi kasutada ettevõtluses uue väärtuse loomiseks.</w:t>
            </w:r>
          </w:p>
        </w:tc>
      </w:tr>
    </w:tbl>
    <w:p w14:paraId="408378F6" w14:textId="77777777" w:rsidR="009D6B67" w:rsidRDefault="00EE5F1F">
      <w:pPr>
        <w:keepNext/>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Look w:val="04A0" w:firstRow="1" w:lastRow="0" w:firstColumn="1" w:lastColumn="0" w:noHBand="0" w:noVBand="1"/>
      </w:tblPr>
      <w:tblGrid>
        <w:gridCol w:w="9628"/>
      </w:tblGrid>
      <w:tr w:rsidR="009D6B67" w14:paraId="1CBD8ED1" w14:textId="77777777">
        <w:tc>
          <w:tcPr>
            <w:tcW w:w="9628" w:type="dxa"/>
            <w:tcBorders>
              <w:top w:val="single" w:sz="4" w:space="0" w:color="0070C0"/>
              <w:left w:val="single" w:sz="4" w:space="0" w:color="0070C0"/>
              <w:bottom w:val="single" w:sz="4" w:space="0" w:color="0070C0"/>
              <w:right w:val="single" w:sz="4" w:space="0" w:color="0070C0"/>
            </w:tcBorders>
          </w:tcPr>
          <w:p w14:paraId="0EC45355"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2F1C9E7A"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Look w:val="04A0" w:firstRow="1" w:lastRow="0" w:firstColumn="1" w:lastColumn="0" w:noHBand="0" w:noVBand="1"/>
      </w:tblPr>
      <w:tblGrid>
        <w:gridCol w:w="9628"/>
      </w:tblGrid>
      <w:tr w:rsidR="009D6B67" w14:paraId="10259144" w14:textId="77777777">
        <w:tc>
          <w:tcPr>
            <w:tcW w:w="9628" w:type="dxa"/>
            <w:tcBorders>
              <w:top w:val="single" w:sz="4" w:space="0" w:color="0070C0"/>
              <w:left w:val="single" w:sz="4" w:space="0" w:color="0070C0"/>
              <w:bottom w:val="single" w:sz="4" w:space="0" w:color="0070C0"/>
              <w:right w:val="single" w:sz="4" w:space="0" w:color="0070C0"/>
            </w:tcBorders>
          </w:tcPr>
          <w:p w14:paraId="77F86AC9" w14:textId="77777777" w:rsidR="009D6B67" w:rsidRDefault="00EE5F1F">
            <w:pPr>
              <w:spacing w:before="0" w:after="0" w:line="240" w:lineRule="auto"/>
              <w:jc w:val="both"/>
              <w:rPr>
                <w:rFonts w:ascii="Cambria" w:eastAsia="Times New Roman" w:hAnsi="Cambria" w:cstheme="minorHAnsi"/>
                <w:b/>
                <w:bCs/>
                <w:lang w:val="et-EE"/>
              </w:rPr>
            </w:pPr>
            <w:r>
              <w:rPr>
                <w:rFonts w:asciiTheme="majorHAnsi" w:hAnsiTheme="majorHAnsi"/>
                <w:sz w:val="20"/>
                <w:szCs w:val="20"/>
                <w:lang w:val="et-EE"/>
              </w:rPr>
              <w:t>Kogu Eesti (piirkonnapõhist lähenemisviisi ei ole kavandatud, sest Eesti suuruses riigis ei ole see digitaalsete valitsuslahenduste puhul praktiline ega vajalik).</w:t>
            </w:r>
          </w:p>
        </w:tc>
      </w:tr>
    </w:tbl>
    <w:p w14:paraId="0C429514" w14:textId="77777777" w:rsidR="009D6B67" w:rsidRDefault="00EE5F1F">
      <w:pPr>
        <w:keepNext/>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Look w:val="04A0" w:firstRow="1" w:lastRow="0" w:firstColumn="1" w:lastColumn="0" w:noHBand="0" w:noVBand="1"/>
      </w:tblPr>
      <w:tblGrid>
        <w:gridCol w:w="9628"/>
      </w:tblGrid>
      <w:tr w:rsidR="009D6B67" w14:paraId="38E7024E" w14:textId="77777777">
        <w:tc>
          <w:tcPr>
            <w:tcW w:w="9628" w:type="dxa"/>
            <w:tcBorders>
              <w:top w:val="single" w:sz="4" w:space="0" w:color="0070C0"/>
              <w:left w:val="single" w:sz="4" w:space="0" w:color="0070C0"/>
              <w:bottom w:val="single" w:sz="4" w:space="0" w:color="0070C0"/>
              <w:right w:val="single" w:sz="4" w:space="0" w:color="0070C0"/>
            </w:tcBorders>
          </w:tcPr>
          <w:p w14:paraId="715DDCA8" w14:textId="77777777" w:rsidR="009D6B67" w:rsidRDefault="00EE5F1F">
            <w:pPr>
              <w:spacing w:before="0" w:after="0" w:line="240" w:lineRule="auto"/>
              <w:jc w:val="both"/>
              <w:rPr>
                <w:rFonts w:ascii="Cambria" w:eastAsia="Times New Roman" w:hAnsi="Cambria" w:cstheme="minorHAnsi"/>
                <w:bCs/>
                <w:lang w:val="et-EE"/>
              </w:rPr>
            </w:pPr>
            <w:r>
              <w:rPr>
                <w:rFonts w:asciiTheme="majorHAnsi" w:hAnsiTheme="majorHAnsi"/>
                <w:sz w:val="20"/>
                <w:szCs w:val="20"/>
                <w:lang w:val="et-EE"/>
              </w:rPr>
              <w:t xml:space="preserve">Piiriülest, riikidevahelist ja </w:t>
            </w:r>
            <w:proofErr w:type="spellStart"/>
            <w:r>
              <w:rPr>
                <w:rFonts w:asciiTheme="majorHAnsi" w:hAnsiTheme="majorHAnsi"/>
                <w:sz w:val="20"/>
                <w:szCs w:val="20"/>
                <w:lang w:val="et-EE"/>
              </w:rPr>
              <w:t>piirkondadevahelist</w:t>
            </w:r>
            <w:proofErr w:type="spellEnd"/>
            <w:r>
              <w:rPr>
                <w:rFonts w:asciiTheme="majorHAnsi" w:hAnsiTheme="majorHAnsi"/>
                <w:sz w:val="20"/>
                <w:szCs w:val="20"/>
                <w:lang w:val="et-EE"/>
              </w:rPr>
              <w:t xml:space="preserve"> koostööd erieesmärgi tasandil konkreetselt kavandatud ei ole. Riigi tasandil toetavad sellist koostööd erinevad programmid, milles Eesti osaleb, nt Eesti-Läti programm 2021-2027, Kesk-Läänemere programm 2021-2027, Läänemere piirkonna programm 2021-2027, </w:t>
            </w:r>
            <w:proofErr w:type="spellStart"/>
            <w:r>
              <w:rPr>
                <w:rFonts w:asciiTheme="majorHAnsi" w:hAnsiTheme="majorHAnsi"/>
                <w:sz w:val="20"/>
                <w:szCs w:val="20"/>
                <w:lang w:val="et-EE"/>
              </w:rPr>
              <w:t>Interreg</w:t>
            </w:r>
            <w:proofErr w:type="spellEnd"/>
            <w:r>
              <w:rPr>
                <w:rFonts w:asciiTheme="majorHAnsi" w:hAnsiTheme="majorHAnsi"/>
                <w:sz w:val="20"/>
                <w:szCs w:val="20"/>
                <w:lang w:val="et-EE"/>
              </w:rPr>
              <w:t xml:space="preserve"> Euroopa programm 2021-2027, URBACT IV 2021-2027, ESPON 2030 ja </w:t>
            </w:r>
            <w:proofErr w:type="spellStart"/>
            <w:r>
              <w:rPr>
                <w:rFonts w:asciiTheme="majorHAnsi" w:hAnsiTheme="majorHAnsi"/>
                <w:sz w:val="20"/>
                <w:szCs w:val="20"/>
                <w:lang w:val="et-EE"/>
              </w:rPr>
              <w:t>Interact</w:t>
            </w:r>
            <w:proofErr w:type="spellEnd"/>
            <w:r>
              <w:rPr>
                <w:rFonts w:asciiTheme="majorHAnsi" w:hAnsiTheme="majorHAnsi"/>
                <w:sz w:val="20"/>
                <w:szCs w:val="20"/>
                <w:lang w:val="et-EE"/>
              </w:rPr>
              <w:t xml:space="preserve"> IV programm 2021-2027. Läänemere strateegia on olulise märksõnana nimetatud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jne.  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11504C1F" w14:textId="77777777" w:rsidR="009D6B67" w:rsidRDefault="00EE5F1F">
      <w:pPr>
        <w:spacing w:line="240" w:lineRule="auto"/>
        <w:rPr>
          <w:sz w:val="22"/>
          <w:lang w:val="et-EE"/>
        </w:rPr>
      </w:pPr>
      <w:r>
        <w:rPr>
          <w:rFonts w:ascii="Cambria" w:hAnsi="Cambria" w:cstheme="minorHAnsi"/>
          <w:b/>
          <w:bCs/>
          <w:lang w:val="et-EE"/>
        </w:rPr>
        <w:t>Rahastamisvahendite kavandatav kasutamine</w:t>
      </w:r>
    </w:p>
    <w:tbl>
      <w:tblPr>
        <w:tblStyle w:val="TableGrid"/>
        <w:tblW w:w="0" w:type="auto"/>
        <w:tblLook w:val="04A0" w:firstRow="1" w:lastRow="0" w:firstColumn="1" w:lastColumn="0" w:noHBand="0" w:noVBand="1"/>
      </w:tblPr>
      <w:tblGrid>
        <w:gridCol w:w="9628"/>
      </w:tblGrid>
      <w:tr w:rsidR="009D6B67" w14:paraId="17EA259E" w14:textId="77777777">
        <w:tc>
          <w:tcPr>
            <w:tcW w:w="9628" w:type="dxa"/>
            <w:tcBorders>
              <w:top w:val="single" w:sz="4" w:space="0" w:color="0070C0"/>
              <w:left w:val="single" w:sz="4" w:space="0" w:color="0070C0"/>
              <w:bottom w:val="single" w:sz="4" w:space="0" w:color="0070C0"/>
              <w:right w:val="single" w:sz="4" w:space="0" w:color="0070C0"/>
            </w:tcBorders>
          </w:tcPr>
          <w:p w14:paraId="5084F64F" w14:textId="77777777" w:rsidR="009D6B67" w:rsidRDefault="00EE5F1F">
            <w:pPr>
              <w:rPr>
                <w:rFonts w:ascii="Cambria" w:eastAsia="Times New Roman" w:hAnsi="Cambria" w:cstheme="minorHAnsi"/>
                <w:bCs/>
                <w:highlight w:val="lightGray"/>
                <w:lang w:val="et-EE"/>
              </w:rPr>
            </w:pPr>
            <w:r>
              <w:rPr>
                <w:rFonts w:ascii="Cambria" w:eastAsia="Times New Roman" w:hAnsi="Cambria" w:cstheme="minorBidi"/>
                <w:sz w:val="20"/>
                <w:szCs w:val="20"/>
                <w:lang w:val="et-EE"/>
              </w:rPr>
              <w:t>Ei kohaldu.</w:t>
            </w:r>
          </w:p>
        </w:tc>
      </w:tr>
    </w:tbl>
    <w:p w14:paraId="0CB1EDFA" w14:textId="77777777" w:rsidR="009D6B67" w:rsidRDefault="00EE5F1F">
      <w:pPr>
        <w:pStyle w:val="Heading5"/>
        <w:rPr>
          <w:rFonts w:cstheme="minorHAnsi"/>
          <w:lang w:val="et-EE"/>
        </w:rPr>
      </w:pPr>
      <w:r>
        <w:rPr>
          <w:rFonts w:cstheme="minorHAnsi"/>
          <w:lang w:val="et-EE"/>
        </w:rPr>
        <w:t>2.1.1.2.2 Näitajad</w:t>
      </w:r>
    </w:p>
    <w:tbl>
      <w:tblPr>
        <w:tblW w:w="9628"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ook w:val="01E0" w:firstRow="1" w:lastRow="1" w:firstColumn="1" w:lastColumn="1" w:noHBand="0" w:noVBand="0"/>
      </w:tblPr>
      <w:tblGrid>
        <w:gridCol w:w="518"/>
        <w:gridCol w:w="762"/>
        <w:gridCol w:w="807"/>
        <w:gridCol w:w="1185"/>
        <w:gridCol w:w="1013"/>
        <w:gridCol w:w="2051"/>
        <w:gridCol w:w="1329"/>
        <w:gridCol w:w="1030"/>
        <w:gridCol w:w="933"/>
      </w:tblGrid>
      <w:tr w:rsidR="009D6B67" w14:paraId="14A9D2C0" w14:textId="77777777">
        <w:trPr>
          <w:trHeight w:val="425"/>
        </w:trPr>
        <w:tc>
          <w:tcPr>
            <w:tcW w:w="9628" w:type="dxa"/>
            <w:gridSpan w:val="9"/>
            <w:shd w:val="clear" w:color="auto" w:fill="FFFFFF" w:themeFill="background1"/>
          </w:tcPr>
          <w:p w14:paraId="21033F8D"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8</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Väljundnäitajad</w:t>
            </w:r>
          </w:p>
        </w:tc>
      </w:tr>
      <w:tr w:rsidR="009D6B67" w14:paraId="08532B1D" w14:textId="77777777">
        <w:trPr>
          <w:trHeight w:val="1052"/>
        </w:trPr>
        <w:tc>
          <w:tcPr>
            <w:tcW w:w="495" w:type="dxa"/>
            <w:shd w:val="clear" w:color="auto" w:fill="FFFFFF" w:themeFill="background1"/>
            <w:textDirection w:val="btLr"/>
          </w:tcPr>
          <w:p w14:paraId="5206D10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765" w:type="dxa"/>
            <w:shd w:val="clear" w:color="auto" w:fill="FFFFFF" w:themeFill="background1"/>
            <w:textDirection w:val="btLr"/>
          </w:tcPr>
          <w:p w14:paraId="6A8D41F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810" w:type="dxa"/>
            <w:shd w:val="clear" w:color="auto" w:fill="FFFFFF" w:themeFill="background1"/>
            <w:textDirection w:val="btLr"/>
          </w:tcPr>
          <w:p w14:paraId="4827C34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85" w:type="dxa"/>
            <w:shd w:val="clear" w:color="auto" w:fill="FFFFFF" w:themeFill="background1"/>
            <w:textDirection w:val="btLr"/>
          </w:tcPr>
          <w:p w14:paraId="387C010B" w14:textId="77777777" w:rsidR="009D6B67" w:rsidRDefault="00EE5F1F">
            <w:pPr>
              <w:pStyle w:val="Text1"/>
              <w:spacing w:before="0" w:after="0" w:line="240" w:lineRule="auto"/>
              <w:ind w:left="0"/>
              <w:jc w:val="center"/>
              <w:rPr>
                <w:rFonts w:ascii="Cambria" w:hAnsi="Cambria" w:cstheme="minorHAnsi"/>
                <w:b/>
                <w:bCs/>
                <w:sz w:val="20"/>
                <w:szCs w:val="20"/>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1015" w:type="dxa"/>
            <w:shd w:val="clear" w:color="auto" w:fill="FFFFFF" w:themeFill="background1"/>
            <w:textDirection w:val="btLr"/>
          </w:tcPr>
          <w:p w14:paraId="0840D2F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2055" w:type="dxa"/>
            <w:shd w:val="clear" w:color="auto" w:fill="FFFFFF" w:themeFill="background1"/>
            <w:textDirection w:val="btLr"/>
          </w:tcPr>
          <w:p w14:paraId="39E9607C"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1331" w:type="dxa"/>
            <w:shd w:val="clear" w:color="auto" w:fill="FFFFFF" w:themeFill="background1"/>
            <w:textDirection w:val="btLr"/>
          </w:tcPr>
          <w:p w14:paraId="4927555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1035" w:type="dxa"/>
            <w:shd w:val="clear" w:color="auto" w:fill="FFFFFF" w:themeFill="background1"/>
            <w:textDirection w:val="btLr"/>
          </w:tcPr>
          <w:p w14:paraId="05016105"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20F3A6B4"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937" w:type="dxa"/>
            <w:shd w:val="clear" w:color="auto" w:fill="FFFFFF" w:themeFill="background1"/>
            <w:textDirection w:val="btLr"/>
          </w:tcPr>
          <w:p w14:paraId="3E4F0F79"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A1164C1"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1F612432" w14:textId="77777777">
        <w:trPr>
          <w:trHeight w:val="332"/>
        </w:trPr>
        <w:tc>
          <w:tcPr>
            <w:tcW w:w="495" w:type="dxa"/>
            <w:shd w:val="clear" w:color="auto" w:fill="FFFFFF" w:themeFill="background1"/>
          </w:tcPr>
          <w:p w14:paraId="79A9B9B2"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1</w:t>
            </w:r>
          </w:p>
        </w:tc>
        <w:tc>
          <w:tcPr>
            <w:tcW w:w="765" w:type="dxa"/>
            <w:shd w:val="clear" w:color="auto" w:fill="FFFFFF" w:themeFill="background1"/>
          </w:tcPr>
          <w:p w14:paraId="7F45CA69"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(ii)</w:t>
            </w:r>
          </w:p>
        </w:tc>
        <w:tc>
          <w:tcPr>
            <w:tcW w:w="810" w:type="dxa"/>
            <w:shd w:val="clear" w:color="auto" w:fill="FFFFFF" w:themeFill="background1"/>
          </w:tcPr>
          <w:p w14:paraId="33731BF3"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ERF</w:t>
            </w:r>
          </w:p>
        </w:tc>
        <w:tc>
          <w:tcPr>
            <w:tcW w:w="1185" w:type="dxa"/>
            <w:shd w:val="clear" w:color="auto" w:fill="FFFFFF" w:themeFill="background1"/>
          </w:tcPr>
          <w:p w14:paraId="62041237"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eastAsia="Times New Roman" w:hAnsi="Cambria" w:cstheme="minorHAnsi"/>
                <w:sz w:val="20"/>
                <w:szCs w:val="20"/>
                <w:lang w:val="et-EE"/>
              </w:rPr>
              <w:t>Ülemineku</w:t>
            </w:r>
          </w:p>
        </w:tc>
        <w:tc>
          <w:tcPr>
            <w:tcW w:w="1015" w:type="dxa"/>
            <w:shd w:val="clear" w:color="auto" w:fill="FFFFFF" w:themeFill="background1"/>
          </w:tcPr>
          <w:p w14:paraId="513BB91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iCs/>
                <w:sz w:val="20"/>
                <w:szCs w:val="20"/>
                <w:lang w:val="et-EE"/>
              </w:rPr>
              <w:t>RCO14</w:t>
            </w:r>
          </w:p>
        </w:tc>
        <w:tc>
          <w:tcPr>
            <w:tcW w:w="2055" w:type="dxa"/>
            <w:shd w:val="clear" w:color="auto" w:fill="FFFFFF" w:themeFill="background1"/>
            <w:vAlign w:val="center"/>
          </w:tcPr>
          <w:p w14:paraId="7B39BEBD"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Avaliku sektori asutused, keda toetatakse digiteenuste, -toodete ja -protsesside väljatöötamiseks</w:t>
            </w:r>
          </w:p>
        </w:tc>
        <w:tc>
          <w:tcPr>
            <w:tcW w:w="1331" w:type="dxa"/>
            <w:shd w:val="clear" w:color="auto" w:fill="FFFFFF" w:themeFill="background1"/>
          </w:tcPr>
          <w:p w14:paraId="715748C0"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Avaliku sektori asutused</w:t>
            </w:r>
          </w:p>
        </w:tc>
        <w:tc>
          <w:tcPr>
            <w:tcW w:w="1035" w:type="dxa"/>
            <w:shd w:val="clear" w:color="auto" w:fill="FFFFFF" w:themeFill="background1"/>
          </w:tcPr>
          <w:p w14:paraId="3C8EE3C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w:t>
            </w:r>
          </w:p>
        </w:tc>
        <w:tc>
          <w:tcPr>
            <w:tcW w:w="937" w:type="dxa"/>
            <w:shd w:val="clear" w:color="auto" w:fill="FFFFFF" w:themeFill="background1"/>
          </w:tcPr>
          <w:p w14:paraId="50C48CF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50</w:t>
            </w:r>
          </w:p>
        </w:tc>
      </w:tr>
      <w:tr w:rsidR="009D6B67" w14:paraId="7E90BD75" w14:textId="77777777">
        <w:trPr>
          <w:trHeight w:val="332"/>
        </w:trPr>
        <w:tc>
          <w:tcPr>
            <w:tcW w:w="495" w:type="dxa"/>
            <w:shd w:val="clear" w:color="auto" w:fill="FFFFFF" w:themeFill="background1"/>
          </w:tcPr>
          <w:p w14:paraId="6CB64FA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65" w:type="dxa"/>
            <w:shd w:val="clear" w:color="auto" w:fill="FFFFFF" w:themeFill="background1"/>
          </w:tcPr>
          <w:p w14:paraId="291BA4E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w:t>
            </w:r>
          </w:p>
        </w:tc>
        <w:tc>
          <w:tcPr>
            <w:tcW w:w="810" w:type="dxa"/>
            <w:shd w:val="clear" w:color="auto" w:fill="FFFFFF" w:themeFill="background1"/>
          </w:tcPr>
          <w:p w14:paraId="2492BBF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85" w:type="dxa"/>
            <w:shd w:val="clear" w:color="auto" w:fill="FFFFFF" w:themeFill="background1"/>
          </w:tcPr>
          <w:p w14:paraId="2C42B2FA"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015" w:type="dxa"/>
            <w:shd w:val="clear" w:color="auto" w:fill="FFFFFF" w:themeFill="background1"/>
          </w:tcPr>
          <w:p w14:paraId="15D8E109" w14:textId="77777777" w:rsidR="009D6B67" w:rsidRDefault="00EE5F1F">
            <w:pPr>
              <w:pStyle w:val="Text1"/>
              <w:spacing w:before="0" w:after="0" w:line="240" w:lineRule="auto"/>
              <w:ind w:left="0"/>
              <w:rPr>
                <w:rFonts w:ascii="Cambria" w:hAnsi="Cambria" w:cstheme="minorHAnsi"/>
                <w:iCs/>
                <w:sz w:val="20"/>
                <w:szCs w:val="20"/>
                <w:lang w:val="et-EE"/>
              </w:rPr>
            </w:pPr>
            <w:r>
              <w:rPr>
                <w:rFonts w:ascii="Cambria" w:hAnsi="Cambria" w:cstheme="minorHAnsi"/>
                <w:iCs/>
                <w:sz w:val="20"/>
                <w:szCs w:val="20"/>
                <w:lang w:val="et-EE"/>
              </w:rPr>
              <w:t>RCO01</w:t>
            </w:r>
          </w:p>
        </w:tc>
        <w:tc>
          <w:tcPr>
            <w:tcW w:w="2055" w:type="dxa"/>
            <w:shd w:val="clear" w:color="auto" w:fill="FFFFFF" w:themeFill="background1"/>
          </w:tcPr>
          <w:p w14:paraId="3C3DE34C"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Cambria" w:hAnsi="Cambria" w:cstheme="minorBidi"/>
                <w:sz w:val="20"/>
                <w:szCs w:val="20"/>
                <w:lang w:val="et-EE"/>
              </w:rPr>
              <w:t>Toetatavad ettevõtjad (millest: mikro-, väikesed, keskmise suurusega ja suured ettevõtjad)</w:t>
            </w:r>
          </w:p>
        </w:tc>
        <w:tc>
          <w:tcPr>
            <w:tcW w:w="1331" w:type="dxa"/>
            <w:shd w:val="clear" w:color="auto" w:fill="FFFFFF" w:themeFill="background1"/>
          </w:tcPr>
          <w:p w14:paraId="2D45A9F6"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Cambria" w:hAnsi="Cambria" w:cstheme="minorBidi"/>
                <w:sz w:val="20"/>
                <w:szCs w:val="20"/>
                <w:lang w:val="et-EE"/>
              </w:rPr>
              <w:t>Ettevõtjad</w:t>
            </w:r>
          </w:p>
        </w:tc>
        <w:tc>
          <w:tcPr>
            <w:tcW w:w="1035" w:type="dxa"/>
            <w:shd w:val="clear" w:color="auto" w:fill="FFFFFF" w:themeFill="background1"/>
          </w:tcPr>
          <w:p w14:paraId="6496038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w:t>
            </w:r>
          </w:p>
        </w:tc>
        <w:tc>
          <w:tcPr>
            <w:tcW w:w="937" w:type="dxa"/>
            <w:shd w:val="clear" w:color="auto" w:fill="FFFFFF" w:themeFill="background1"/>
          </w:tcPr>
          <w:p w14:paraId="6A13397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30</w:t>
            </w:r>
          </w:p>
        </w:tc>
      </w:tr>
      <w:tr w:rsidR="009D6B67" w14:paraId="64301A58" w14:textId="77777777">
        <w:trPr>
          <w:trHeight w:val="332"/>
        </w:trPr>
        <w:tc>
          <w:tcPr>
            <w:tcW w:w="495" w:type="dxa"/>
            <w:shd w:val="clear" w:color="auto" w:fill="FFFFFF" w:themeFill="background1"/>
          </w:tcPr>
          <w:p w14:paraId="11C11DE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lastRenderedPageBreak/>
              <w:t>1</w:t>
            </w:r>
          </w:p>
        </w:tc>
        <w:tc>
          <w:tcPr>
            <w:tcW w:w="765" w:type="dxa"/>
            <w:shd w:val="clear" w:color="auto" w:fill="FFFFFF" w:themeFill="background1"/>
          </w:tcPr>
          <w:p w14:paraId="38A5E0A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w:t>
            </w:r>
          </w:p>
        </w:tc>
        <w:tc>
          <w:tcPr>
            <w:tcW w:w="810" w:type="dxa"/>
            <w:shd w:val="clear" w:color="auto" w:fill="FFFFFF" w:themeFill="background1"/>
          </w:tcPr>
          <w:p w14:paraId="4EA7E1B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85" w:type="dxa"/>
            <w:shd w:val="clear" w:color="auto" w:fill="FFFFFF" w:themeFill="background1"/>
          </w:tcPr>
          <w:p w14:paraId="198B5080"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015" w:type="dxa"/>
            <w:shd w:val="clear" w:color="auto" w:fill="FFFFFF" w:themeFill="background1"/>
          </w:tcPr>
          <w:p w14:paraId="109BED42" w14:textId="77777777" w:rsidR="009D6B67" w:rsidRDefault="00EE5F1F">
            <w:pPr>
              <w:pStyle w:val="Text1"/>
              <w:spacing w:before="0" w:after="0" w:line="240" w:lineRule="auto"/>
              <w:ind w:left="0"/>
              <w:rPr>
                <w:rFonts w:ascii="Cambria" w:hAnsi="Cambria" w:cstheme="minorHAnsi"/>
                <w:iCs/>
                <w:sz w:val="20"/>
                <w:szCs w:val="20"/>
                <w:lang w:val="et-EE"/>
              </w:rPr>
            </w:pPr>
            <w:r>
              <w:rPr>
                <w:rFonts w:ascii="Cambria" w:hAnsi="Cambria" w:cstheme="minorHAnsi"/>
                <w:sz w:val="20"/>
                <w:szCs w:val="20"/>
                <w:lang w:val="et-EE"/>
              </w:rPr>
              <w:t>RCO02</w:t>
            </w:r>
          </w:p>
        </w:tc>
        <w:tc>
          <w:tcPr>
            <w:tcW w:w="2055" w:type="dxa"/>
            <w:shd w:val="clear" w:color="auto" w:fill="FFFFFF" w:themeFill="background1"/>
          </w:tcPr>
          <w:p w14:paraId="48E9BDA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Toetustega toetatavad ettevõtjad</w:t>
            </w:r>
          </w:p>
        </w:tc>
        <w:tc>
          <w:tcPr>
            <w:tcW w:w="1331" w:type="dxa"/>
            <w:shd w:val="clear" w:color="auto" w:fill="FFFFFF" w:themeFill="background1"/>
          </w:tcPr>
          <w:p w14:paraId="4A1D0D0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1035" w:type="dxa"/>
            <w:shd w:val="clear" w:color="auto" w:fill="FFFFFF" w:themeFill="background1"/>
          </w:tcPr>
          <w:p w14:paraId="578A88B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w:t>
            </w:r>
          </w:p>
        </w:tc>
        <w:tc>
          <w:tcPr>
            <w:tcW w:w="937" w:type="dxa"/>
            <w:shd w:val="clear" w:color="auto" w:fill="FFFFFF" w:themeFill="background1"/>
          </w:tcPr>
          <w:p w14:paraId="78AB718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30</w:t>
            </w:r>
          </w:p>
        </w:tc>
      </w:tr>
      <w:tr w:rsidR="009D6B67" w14:paraId="4CE322C8" w14:textId="77777777">
        <w:trPr>
          <w:trHeight w:val="332"/>
        </w:trPr>
        <w:tc>
          <w:tcPr>
            <w:tcW w:w="495" w:type="dxa"/>
            <w:shd w:val="clear" w:color="auto" w:fill="FFFFFF" w:themeFill="background1"/>
          </w:tcPr>
          <w:p w14:paraId="246F800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765" w:type="dxa"/>
            <w:shd w:val="clear" w:color="auto" w:fill="FFFFFF" w:themeFill="background1"/>
          </w:tcPr>
          <w:p w14:paraId="648E7EA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w:t>
            </w:r>
          </w:p>
        </w:tc>
        <w:tc>
          <w:tcPr>
            <w:tcW w:w="810" w:type="dxa"/>
            <w:shd w:val="clear" w:color="auto" w:fill="FFFFFF" w:themeFill="background1"/>
          </w:tcPr>
          <w:p w14:paraId="499CBF4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85" w:type="dxa"/>
            <w:shd w:val="clear" w:color="auto" w:fill="FFFFFF" w:themeFill="background1"/>
          </w:tcPr>
          <w:p w14:paraId="1D62EA00"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015" w:type="dxa"/>
            <w:shd w:val="clear" w:color="auto" w:fill="FFFFFF" w:themeFill="background1"/>
          </w:tcPr>
          <w:p w14:paraId="76B7C85B" w14:textId="77777777" w:rsidR="009D6B67" w:rsidRDefault="00EE5F1F">
            <w:pPr>
              <w:pStyle w:val="Text1"/>
              <w:spacing w:before="0" w:after="0" w:line="240" w:lineRule="auto"/>
              <w:ind w:left="0"/>
              <w:rPr>
                <w:rFonts w:ascii="Cambria" w:hAnsi="Cambria" w:cstheme="minorHAnsi"/>
                <w:iCs/>
                <w:sz w:val="20"/>
                <w:szCs w:val="20"/>
                <w:lang w:val="et-EE"/>
              </w:rPr>
            </w:pPr>
            <w:r>
              <w:rPr>
                <w:rFonts w:ascii="Cambria" w:hAnsi="Cambria" w:cstheme="minorHAnsi"/>
                <w:iCs/>
                <w:sz w:val="20"/>
                <w:szCs w:val="20"/>
                <w:lang w:val="et-EE"/>
              </w:rPr>
              <w:t>PSO04</w:t>
            </w:r>
          </w:p>
        </w:tc>
        <w:tc>
          <w:tcPr>
            <w:tcW w:w="2055" w:type="dxa"/>
            <w:shd w:val="clear" w:color="auto" w:fill="FFFFFF" w:themeFill="background1"/>
            <w:vAlign w:val="center"/>
          </w:tcPr>
          <w:p w14:paraId="038E3A68"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Uued või uuendatud digiteenused, -tooted ja -protsessid</w:t>
            </w:r>
          </w:p>
        </w:tc>
        <w:tc>
          <w:tcPr>
            <w:tcW w:w="1331" w:type="dxa"/>
            <w:shd w:val="clear" w:color="auto" w:fill="FFFFFF" w:themeFill="background1"/>
          </w:tcPr>
          <w:p w14:paraId="02635844"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Arv</w:t>
            </w:r>
          </w:p>
        </w:tc>
        <w:tc>
          <w:tcPr>
            <w:tcW w:w="1035" w:type="dxa"/>
            <w:shd w:val="clear" w:color="auto" w:fill="FFFFFF" w:themeFill="background1"/>
          </w:tcPr>
          <w:p w14:paraId="383DC9D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25</w:t>
            </w:r>
          </w:p>
        </w:tc>
        <w:tc>
          <w:tcPr>
            <w:tcW w:w="937" w:type="dxa"/>
            <w:shd w:val="clear" w:color="auto" w:fill="FFFFFF" w:themeFill="background1"/>
          </w:tcPr>
          <w:p w14:paraId="3574621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120</w:t>
            </w:r>
          </w:p>
        </w:tc>
      </w:tr>
    </w:tbl>
    <w:p w14:paraId="40BA2F1E" w14:textId="77777777" w:rsidR="009D6B67" w:rsidRDefault="009D6B67">
      <w:pPr>
        <w:spacing w:after="0"/>
        <w:rPr>
          <w:rFonts w:ascii="Cambria" w:eastAsia="Times New Roman" w:hAnsi="Cambria" w:cstheme="minorHAnsi"/>
          <w:b/>
          <w:bCs/>
          <w:lang w:val="et-EE"/>
        </w:rPr>
      </w:pPr>
    </w:p>
    <w:tbl>
      <w:tblPr>
        <w:tblW w:w="9691"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ayout w:type="fixed"/>
        <w:tblLook w:val="01E0" w:firstRow="1" w:lastRow="1" w:firstColumn="1" w:lastColumn="1" w:noHBand="0" w:noVBand="0"/>
      </w:tblPr>
      <w:tblGrid>
        <w:gridCol w:w="562"/>
        <w:gridCol w:w="589"/>
        <w:gridCol w:w="672"/>
        <w:gridCol w:w="851"/>
        <w:gridCol w:w="848"/>
        <w:gridCol w:w="1987"/>
        <w:gridCol w:w="850"/>
        <w:gridCol w:w="709"/>
        <w:gridCol w:w="768"/>
        <w:gridCol w:w="708"/>
        <w:gridCol w:w="1147"/>
      </w:tblGrid>
      <w:tr w:rsidR="009D6B67" w14:paraId="5C3CB9C3" w14:textId="77777777">
        <w:trPr>
          <w:trHeight w:val="475"/>
        </w:trPr>
        <w:tc>
          <w:tcPr>
            <w:tcW w:w="9691" w:type="dxa"/>
            <w:gridSpan w:val="11"/>
            <w:shd w:val="clear" w:color="auto" w:fill="FFFFFF" w:themeFill="background1"/>
          </w:tcPr>
          <w:p w14:paraId="41AE7148" w14:textId="77777777" w:rsidR="009D6B67" w:rsidRDefault="00EE5F1F">
            <w:pPr>
              <w:pStyle w:val="Caption"/>
              <w:keepNext/>
              <w:keepLines/>
              <w:rPr>
                <w:rFonts w:cstheme="minorBidi"/>
                <w:bCs/>
                <w:lang w:val="et-EE"/>
              </w:rPr>
            </w:pPr>
            <w:r>
              <w:rPr>
                <w:shd w:val="clear" w:color="auto" w:fill="FFFFFF" w:themeFill="background1"/>
                <w:lang w:val="et-EE"/>
              </w:rPr>
              <w:t xml:space="preserve">Tabel </w:t>
            </w:r>
            <w:r>
              <w:rPr>
                <w:shd w:val="clear" w:color="auto" w:fill="FFFFFF" w:themeFill="background1"/>
                <w:lang w:val="et-EE"/>
              </w:rPr>
              <w:fldChar w:fldCharType="begin"/>
            </w:r>
            <w:r>
              <w:rPr>
                <w:shd w:val="clear" w:color="auto" w:fill="FFFFFF" w:themeFill="background1"/>
                <w:lang w:val="et-EE"/>
              </w:rPr>
              <w:instrText xml:space="preserve"> SEQ Tabel \* ARABIC </w:instrText>
            </w:r>
            <w:r>
              <w:rPr>
                <w:shd w:val="clear" w:color="auto" w:fill="FFFFFF" w:themeFill="background1"/>
                <w:lang w:val="et-EE"/>
              </w:rPr>
              <w:fldChar w:fldCharType="separate"/>
            </w:r>
            <w:r>
              <w:rPr>
                <w:shd w:val="clear" w:color="auto" w:fill="FFFFFF" w:themeFill="background1"/>
                <w:lang w:val="et-EE"/>
              </w:rPr>
              <w:t>9</w:t>
            </w:r>
            <w:r>
              <w:rPr>
                <w:shd w:val="clear" w:color="auto" w:fill="FFFFFF" w:themeFill="background1"/>
                <w:lang w:val="et-EE"/>
              </w:rPr>
              <w:fldChar w:fldCharType="end"/>
            </w:r>
            <w:r>
              <w:rPr>
                <w:shd w:val="clear" w:color="auto" w:fill="FFFFFF" w:themeFill="background1"/>
                <w:lang w:val="et-EE"/>
              </w:rPr>
              <w:t xml:space="preserve">: </w:t>
            </w:r>
            <w:r>
              <w:rPr>
                <w:bCs/>
                <w:shd w:val="clear" w:color="auto" w:fill="FFFFFF" w:themeFill="background1"/>
                <w:lang w:val="et-EE"/>
              </w:rPr>
              <w:t>Tulemusnäitajad</w:t>
            </w:r>
          </w:p>
        </w:tc>
      </w:tr>
      <w:tr w:rsidR="009D6B67" w14:paraId="3E0F3348" w14:textId="77777777">
        <w:trPr>
          <w:trHeight w:val="1768"/>
        </w:trPr>
        <w:tc>
          <w:tcPr>
            <w:tcW w:w="562" w:type="dxa"/>
            <w:shd w:val="clear" w:color="auto" w:fill="FFFFFF" w:themeFill="background1"/>
            <w:textDirection w:val="btLr"/>
          </w:tcPr>
          <w:p w14:paraId="20AF492E"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589" w:type="dxa"/>
            <w:shd w:val="clear" w:color="auto" w:fill="FFFFFF" w:themeFill="background1"/>
            <w:textDirection w:val="btLr"/>
          </w:tcPr>
          <w:p w14:paraId="7F972D4B"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672" w:type="dxa"/>
            <w:shd w:val="clear" w:color="auto" w:fill="FFFFFF" w:themeFill="background1"/>
            <w:textDirection w:val="btLr"/>
          </w:tcPr>
          <w:p w14:paraId="65B1904D"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851" w:type="dxa"/>
            <w:shd w:val="clear" w:color="auto" w:fill="FFFFFF" w:themeFill="background1"/>
            <w:textDirection w:val="btLr"/>
          </w:tcPr>
          <w:p w14:paraId="67F9D620"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48" w:type="dxa"/>
            <w:shd w:val="clear" w:color="auto" w:fill="FFFFFF" w:themeFill="background1"/>
            <w:textDirection w:val="btLr"/>
          </w:tcPr>
          <w:p w14:paraId="76988900"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ID </w:t>
            </w:r>
          </w:p>
        </w:tc>
        <w:tc>
          <w:tcPr>
            <w:tcW w:w="1987" w:type="dxa"/>
            <w:shd w:val="clear" w:color="auto" w:fill="FFFFFF" w:themeFill="background1"/>
            <w:textDirection w:val="btLr"/>
          </w:tcPr>
          <w:p w14:paraId="54CCBD1C"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850" w:type="dxa"/>
            <w:shd w:val="clear" w:color="auto" w:fill="FFFFFF" w:themeFill="background1"/>
            <w:textDirection w:val="btLr"/>
          </w:tcPr>
          <w:p w14:paraId="4D7FBB9B"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709" w:type="dxa"/>
            <w:shd w:val="clear" w:color="auto" w:fill="FFFFFF" w:themeFill="background1"/>
            <w:textDirection w:val="btLr"/>
          </w:tcPr>
          <w:p w14:paraId="384CFA62"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68" w:type="dxa"/>
            <w:shd w:val="clear" w:color="auto" w:fill="FFFFFF" w:themeFill="background1"/>
            <w:textDirection w:val="btLr"/>
          </w:tcPr>
          <w:p w14:paraId="7C2E499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708" w:type="dxa"/>
            <w:shd w:val="clear" w:color="auto" w:fill="FFFFFF" w:themeFill="background1"/>
            <w:textDirection w:val="btLr"/>
          </w:tcPr>
          <w:p w14:paraId="16CAAE81"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895539E"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1142" w:type="dxa"/>
            <w:shd w:val="clear" w:color="auto" w:fill="FFFFFF" w:themeFill="background1"/>
            <w:textDirection w:val="btLr"/>
          </w:tcPr>
          <w:p w14:paraId="13B5BC8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Andmete allikas </w:t>
            </w:r>
          </w:p>
        </w:tc>
      </w:tr>
      <w:tr w:rsidR="009D6B67" w14:paraId="3FF3B36A" w14:textId="77777777">
        <w:trPr>
          <w:trHeight w:val="286"/>
        </w:trPr>
        <w:tc>
          <w:tcPr>
            <w:tcW w:w="562" w:type="dxa"/>
            <w:shd w:val="clear" w:color="auto" w:fill="FFFFFF" w:themeFill="background1"/>
          </w:tcPr>
          <w:p w14:paraId="682F24A0"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589" w:type="dxa"/>
            <w:shd w:val="clear" w:color="auto" w:fill="FFFFFF" w:themeFill="background1"/>
          </w:tcPr>
          <w:p w14:paraId="739CF54C"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w:t>
            </w:r>
          </w:p>
        </w:tc>
        <w:tc>
          <w:tcPr>
            <w:tcW w:w="672" w:type="dxa"/>
            <w:shd w:val="clear" w:color="auto" w:fill="FFFFFF" w:themeFill="background1"/>
          </w:tcPr>
          <w:p w14:paraId="677B6961"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851" w:type="dxa"/>
            <w:shd w:val="clear" w:color="auto" w:fill="FFFFFF" w:themeFill="background1"/>
          </w:tcPr>
          <w:p w14:paraId="0486A959" w14:textId="77777777" w:rsidR="009D6B67" w:rsidRDefault="00EE5F1F">
            <w:pPr>
              <w:pStyle w:val="Text1"/>
              <w:keepLines/>
              <w:spacing w:before="0" w:after="0" w:line="240" w:lineRule="auto"/>
              <w:ind w:left="0"/>
              <w:rPr>
                <w:rFonts w:ascii="Cambria" w:eastAsia="Times New Roman" w:hAnsi="Cambria" w:cstheme="minorHAnsi"/>
                <w:sz w:val="20"/>
                <w:szCs w:val="20"/>
                <w:lang w:val="et-EE"/>
              </w:rPr>
            </w:pPr>
            <w:proofErr w:type="spellStart"/>
            <w:r>
              <w:rPr>
                <w:rFonts w:ascii="Cambria" w:eastAsia="Times New Roman" w:hAnsi="Cambria" w:cstheme="minorHAnsi"/>
                <w:sz w:val="20"/>
                <w:szCs w:val="20"/>
                <w:lang w:val="et-EE"/>
              </w:rPr>
              <w:t>Üle-mineku</w:t>
            </w:r>
            <w:proofErr w:type="spellEnd"/>
          </w:p>
        </w:tc>
        <w:tc>
          <w:tcPr>
            <w:tcW w:w="848" w:type="dxa"/>
            <w:shd w:val="clear" w:color="auto" w:fill="FFFFFF" w:themeFill="background1"/>
          </w:tcPr>
          <w:p w14:paraId="3D1B7F84" w14:textId="77777777" w:rsidR="009D6B67" w:rsidRDefault="00EE5F1F">
            <w:pPr>
              <w:pStyle w:val="Text1"/>
              <w:keepLines/>
              <w:spacing w:before="0" w:after="0" w:line="240" w:lineRule="auto"/>
              <w:ind w:left="0"/>
              <w:rPr>
                <w:rFonts w:ascii="Cambria" w:hAnsi="Cambria" w:cstheme="minorBidi"/>
                <w:sz w:val="20"/>
                <w:szCs w:val="20"/>
                <w:lang w:val="et-EE"/>
              </w:rPr>
            </w:pPr>
            <w:r>
              <w:rPr>
                <w:rFonts w:ascii="Cambria" w:hAnsi="Cambria" w:cstheme="minorBidi"/>
                <w:sz w:val="20"/>
                <w:szCs w:val="20"/>
                <w:lang w:val="et-EE"/>
              </w:rPr>
              <w:t>RCR11</w:t>
            </w:r>
          </w:p>
        </w:tc>
        <w:tc>
          <w:tcPr>
            <w:tcW w:w="1987" w:type="dxa"/>
            <w:shd w:val="clear" w:color="auto" w:fill="FFFFFF" w:themeFill="background1"/>
          </w:tcPr>
          <w:p w14:paraId="62F7D008" w14:textId="77777777" w:rsidR="009D6B67" w:rsidRDefault="00EE5F1F">
            <w:pPr>
              <w:pStyle w:val="Text1"/>
              <w:keepLines/>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Uute ja uuendatud avalike digiteenuste, -toodete ja -protsesside kasutajad</w:t>
            </w:r>
          </w:p>
        </w:tc>
        <w:tc>
          <w:tcPr>
            <w:tcW w:w="850" w:type="dxa"/>
            <w:shd w:val="clear" w:color="auto" w:fill="FFFFFF" w:themeFill="background1"/>
          </w:tcPr>
          <w:p w14:paraId="57F49E05" w14:textId="77777777" w:rsidR="009D6B67" w:rsidRDefault="00EE5F1F">
            <w:pPr>
              <w:pStyle w:val="Text1"/>
              <w:keepLines/>
              <w:spacing w:before="0" w:after="0" w:line="240" w:lineRule="auto"/>
              <w:ind w:left="0"/>
              <w:rPr>
                <w:rFonts w:ascii="Cambria" w:hAnsi="Cambria" w:cstheme="minorBidi"/>
                <w:sz w:val="20"/>
                <w:szCs w:val="20"/>
                <w:lang w:val="et-EE"/>
              </w:rPr>
            </w:pPr>
            <w:r>
              <w:rPr>
                <w:rFonts w:ascii="Cambria" w:hAnsi="Cambria" w:cstheme="minorBidi"/>
                <w:sz w:val="20"/>
                <w:szCs w:val="20"/>
                <w:lang w:val="et-EE"/>
              </w:rPr>
              <w:t>Kasutajaid/</w:t>
            </w:r>
          </w:p>
          <w:p w14:paraId="5E5EFADC" w14:textId="77777777" w:rsidR="009D6B67" w:rsidRDefault="00EE5F1F">
            <w:pPr>
              <w:pStyle w:val="Text1"/>
              <w:keepLines/>
              <w:spacing w:before="0" w:after="0" w:line="240" w:lineRule="auto"/>
              <w:ind w:left="0"/>
              <w:rPr>
                <w:rFonts w:ascii="Cambria" w:hAnsi="Cambria" w:cstheme="minorBidi"/>
                <w:sz w:val="20"/>
                <w:szCs w:val="20"/>
                <w:lang w:val="et-EE"/>
              </w:rPr>
            </w:pPr>
            <w:r>
              <w:rPr>
                <w:rFonts w:ascii="Cambria" w:hAnsi="Cambria" w:cstheme="minorBidi"/>
                <w:sz w:val="20"/>
                <w:szCs w:val="20"/>
                <w:lang w:val="et-EE"/>
              </w:rPr>
              <w:t>aastas</w:t>
            </w:r>
          </w:p>
        </w:tc>
        <w:tc>
          <w:tcPr>
            <w:tcW w:w="709" w:type="dxa"/>
            <w:shd w:val="clear" w:color="auto" w:fill="FFFFFF" w:themeFill="background1"/>
          </w:tcPr>
          <w:p w14:paraId="7CCAA9FA" w14:textId="77777777" w:rsidR="009D6B67" w:rsidRDefault="00EE5F1F">
            <w:pPr>
              <w:pStyle w:val="Text1"/>
              <w:keepLines/>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68" w:type="dxa"/>
            <w:shd w:val="clear" w:color="auto" w:fill="FFFFFF" w:themeFill="background1"/>
          </w:tcPr>
          <w:p w14:paraId="05E7D6C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708" w:type="dxa"/>
            <w:shd w:val="clear" w:color="auto" w:fill="FFFFFF" w:themeFill="background1"/>
          </w:tcPr>
          <w:p w14:paraId="2A276CF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4 500 000</w:t>
            </w:r>
          </w:p>
        </w:tc>
        <w:tc>
          <w:tcPr>
            <w:tcW w:w="1142" w:type="dxa"/>
            <w:shd w:val="clear" w:color="auto" w:fill="FFFFFF" w:themeFill="background1"/>
          </w:tcPr>
          <w:p w14:paraId="458CA71C"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bl>
    <w:p w14:paraId="0336C5F9" w14:textId="77777777" w:rsidR="009D6B67" w:rsidRDefault="00EE5F1F">
      <w:pPr>
        <w:pStyle w:val="Heading5"/>
        <w:keepNext/>
        <w:ind w:left="1576" w:hanging="1009"/>
        <w:rPr>
          <w:rFonts w:cstheme="minorHAnsi"/>
          <w:highlight w:val="lightGray"/>
          <w:lang w:val="et-EE"/>
        </w:rPr>
      </w:pPr>
      <w:r>
        <w:rPr>
          <w:rFonts w:cstheme="minorHAnsi"/>
          <w:lang w:val="et-EE"/>
        </w:rPr>
        <w:t xml:space="preserve">2.1.1.2.3 </w:t>
      </w:r>
      <w:r>
        <w:rPr>
          <w:rFonts w:cstheme="minorBidi"/>
          <w:lang w:val="et-EE"/>
        </w:rPr>
        <w:t>Programmi rahaliste vahendite (EL) esialgne jaotus sekkumise liigi järgi</w:t>
      </w: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590"/>
        <w:gridCol w:w="1984"/>
      </w:tblGrid>
      <w:tr w:rsidR="009D6B67" w14:paraId="5A141CED" w14:textId="77777777">
        <w:trPr>
          <w:cantSplit/>
        </w:trPr>
        <w:tc>
          <w:tcPr>
            <w:tcW w:w="9634" w:type="dxa"/>
            <w:gridSpan w:val="6"/>
          </w:tcPr>
          <w:p w14:paraId="67559A7A"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10</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Mõõde 1 – sekkumise valdkond</w:t>
            </w:r>
          </w:p>
        </w:tc>
      </w:tr>
      <w:tr w:rsidR="009D6B67" w14:paraId="7D5AF330" w14:textId="77777777">
        <w:trPr>
          <w:cantSplit/>
          <w:trHeight w:val="523"/>
        </w:trPr>
        <w:tc>
          <w:tcPr>
            <w:tcW w:w="1599" w:type="dxa"/>
          </w:tcPr>
          <w:p w14:paraId="50A6A270" w14:textId="77777777" w:rsidR="009D6B67" w:rsidRDefault="00EE5F1F">
            <w:pPr>
              <w:keepNext/>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23B28392" w14:textId="77777777" w:rsidR="009D6B67" w:rsidRDefault="00EE5F1F">
            <w:pPr>
              <w:keepNext/>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126E4C90" w14:textId="77777777" w:rsidR="009D6B67" w:rsidRDefault="00EE5F1F">
            <w:pPr>
              <w:keepNext/>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2C7BDF98" w14:textId="77777777" w:rsidR="009D6B67" w:rsidRDefault="00EE5F1F">
            <w:pPr>
              <w:keepNext/>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590" w:type="dxa"/>
          </w:tcPr>
          <w:p w14:paraId="273D954C" w14:textId="77777777" w:rsidR="009D6B67" w:rsidRDefault="00EE5F1F">
            <w:pPr>
              <w:keepNext/>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1984" w:type="dxa"/>
          </w:tcPr>
          <w:p w14:paraId="00955E9A" w14:textId="77777777" w:rsidR="009D6B67" w:rsidRDefault="00EE5F1F">
            <w:pPr>
              <w:keepNext/>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1D4B80D8" w14:textId="77777777">
        <w:trPr>
          <w:cantSplit/>
        </w:trPr>
        <w:tc>
          <w:tcPr>
            <w:tcW w:w="1599" w:type="dxa"/>
          </w:tcPr>
          <w:p w14:paraId="25306FF4"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4E4397DD"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1225EA48"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53997C56"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590" w:type="dxa"/>
          </w:tcPr>
          <w:p w14:paraId="4243C137"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016</w:t>
            </w:r>
          </w:p>
        </w:tc>
        <w:tc>
          <w:tcPr>
            <w:tcW w:w="1984" w:type="dxa"/>
          </w:tcPr>
          <w:p w14:paraId="3C5829E1" w14:textId="77777777" w:rsidR="009D6B67" w:rsidRDefault="00EE5F1F">
            <w:pPr>
              <w:keepNext/>
              <w:spacing w:before="0" w:after="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136 000 000</w:t>
            </w:r>
          </w:p>
        </w:tc>
      </w:tr>
      <w:tr w:rsidR="009D6B67" w14:paraId="44AFDCB2" w14:textId="77777777">
        <w:trPr>
          <w:cantSplit/>
        </w:trPr>
        <w:tc>
          <w:tcPr>
            <w:tcW w:w="1599" w:type="dxa"/>
          </w:tcPr>
          <w:p w14:paraId="749AABB8"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6CBA9618"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4D1D186B"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703EAAE4"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590" w:type="dxa"/>
          </w:tcPr>
          <w:p w14:paraId="2F2EEDDB" w14:textId="77777777" w:rsidR="009D6B67" w:rsidRDefault="00EE5F1F">
            <w:pPr>
              <w:keepNext/>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013</w:t>
            </w:r>
          </w:p>
        </w:tc>
        <w:tc>
          <w:tcPr>
            <w:tcW w:w="1984" w:type="dxa"/>
          </w:tcPr>
          <w:p w14:paraId="3667BC4E" w14:textId="77777777" w:rsidR="009D6B67" w:rsidRDefault="00EE5F1F">
            <w:pPr>
              <w:keepNext/>
              <w:spacing w:before="0" w:after="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20 000 000</w:t>
            </w:r>
          </w:p>
        </w:tc>
      </w:tr>
    </w:tbl>
    <w:p w14:paraId="29B262C5" w14:textId="77777777" w:rsidR="009D6B67" w:rsidRDefault="009D6B67">
      <w:pPr>
        <w:spacing w:after="0"/>
        <w:rPr>
          <w:rFonts w:ascii="Cambria" w:hAnsi="Cambria" w:cstheme="minorHAnsi"/>
          <w:b/>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18"/>
        <w:gridCol w:w="1230"/>
        <w:gridCol w:w="2137"/>
        <w:gridCol w:w="1564"/>
        <w:gridCol w:w="1392"/>
        <w:gridCol w:w="1793"/>
      </w:tblGrid>
      <w:tr w:rsidR="009D6B67" w14:paraId="4EF5D41E" w14:textId="77777777">
        <w:tc>
          <w:tcPr>
            <w:tcW w:w="9634" w:type="dxa"/>
            <w:gridSpan w:val="6"/>
          </w:tcPr>
          <w:p w14:paraId="3B83EBB2" w14:textId="77777777" w:rsidR="009D6B67" w:rsidRDefault="00EE5F1F">
            <w:pPr>
              <w:pStyle w:val="Caption"/>
              <w:keepNext/>
              <w:jc w:val="left"/>
              <w:rPr>
                <w:rFonts w:ascii="Cambria" w:hAnsi="Cambria" w:cstheme="minorHAnsi"/>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11</w:t>
            </w:r>
            <w:r>
              <w:rPr>
                <w:rFonts w:ascii="Cambria" w:hAnsi="Cambria" w:cstheme="minorHAnsi"/>
                <w:szCs w:val="20"/>
                <w:lang w:val="et-EE"/>
              </w:rPr>
              <w:fldChar w:fldCharType="end"/>
            </w:r>
            <w:r>
              <w:rPr>
                <w:rFonts w:ascii="Cambria" w:hAnsi="Cambria" w:cstheme="minorHAnsi"/>
                <w:szCs w:val="20"/>
                <w:lang w:val="et-EE"/>
              </w:rPr>
              <w:t>: Mõõde 2 – rahastamise vorm</w:t>
            </w:r>
          </w:p>
        </w:tc>
      </w:tr>
      <w:tr w:rsidR="009D6B67" w14:paraId="193A19D5" w14:textId="77777777">
        <w:tc>
          <w:tcPr>
            <w:tcW w:w="1518" w:type="dxa"/>
          </w:tcPr>
          <w:p w14:paraId="47D7758A"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Prioriteedi number</w:t>
            </w:r>
          </w:p>
        </w:tc>
        <w:tc>
          <w:tcPr>
            <w:tcW w:w="1230" w:type="dxa"/>
          </w:tcPr>
          <w:p w14:paraId="2FC50587"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Fond</w:t>
            </w:r>
          </w:p>
        </w:tc>
        <w:tc>
          <w:tcPr>
            <w:tcW w:w="2137" w:type="dxa"/>
          </w:tcPr>
          <w:p w14:paraId="3471D014"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564" w:type="dxa"/>
          </w:tcPr>
          <w:p w14:paraId="0D486669"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1392" w:type="dxa"/>
          </w:tcPr>
          <w:p w14:paraId="2D8D8723"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Kood</w:t>
            </w:r>
          </w:p>
        </w:tc>
        <w:tc>
          <w:tcPr>
            <w:tcW w:w="1793" w:type="dxa"/>
          </w:tcPr>
          <w:p w14:paraId="29861E03"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4036D3E5" w14:textId="77777777">
        <w:tc>
          <w:tcPr>
            <w:tcW w:w="1518" w:type="dxa"/>
          </w:tcPr>
          <w:p w14:paraId="64FDB17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230" w:type="dxa"/>
          </w:tcPr>
          <w:p w14:paraId="738DAE5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2137" w:type="dxa"/>
          </w:tcPr>
          <w:p w14:paraId="1D67365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564" w:type="dxa"/>
          </w:tcPr>
          <w:p w14:paraId="1B9BD07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392" w:type="dxa"/>
          </w:tcPr>
          <w:p w14:paraId="4399358E"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01</w:t>
            </w:r>
          </w:p>
        </w:tc>
        <w:tc>
          <w:tcPr>
            <w:tcW w:w="1793" w:type="dxa"/>
          </w:tcPr>
          <w:p w14:paraId="67A857A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156 000 000</w:t>
            </w:r>
          </w:p>
        </w:tc>
      </w:tr>
    </w:tbl>
    <w:p w14:paraId="126BBD34" w14:textId="77777777" w:rsidR="009D6B67" w:rsidRDefault="009D6B67">
      <w:pPr>
        <w:spacing w:after="0"/>
        <w:rPr>
          <w:rFonts w:ascii="Cambria" w:eastAsia="Times New Roman" w:hAnsi="Cambria" w:cstheme="minorHAnsi"/>
          <w:b/>
          <w:bCs/>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590"/>
        <w:gridCol w:w="1984"/>
      </w:tblGrid>
      <w:tr w:rsidR="009D6B67" w14:paraId="020D5F8E" w14:textId="77777777">
        <w:tc>
          <w:tcPr>
            <w:tcW w:w="9634" w:type="dxa"/>
            <w:gridSpan w:val="6"/>
          </w:tcPr>
          <w:p w14:paraId="4A463288" w14:textId="77777777" w:rsidR="009D6B67" w:rsidRDefault="00EE5F1F">
            <w:pPr>
              <w:pStyle w:val="Caption"/>
              <w:rPr>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12</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 xml:space="preserve">Mõõde 3 – </w:t>
            </w:r>
            <w:r>
              <w:rPr>
                <w:lang w:val="et-EE"/>
              </w:rPr>
              <w:t xml:space="preserve">territoriaalne rakendusmehhanism ja territoriaalne suunitlus </w:t>
            </w:r>
          </w:p>
        </w:tc>
      </w:tr>
      <w:tr w:rsidR="009D6B67" w14:paraId="0805BC93" w14:textId="77777777">
        <w:tc>
          <w:tcPr>
            <w:tcW w:w="1599" w:type="dxa"/>
          </w:tcPr>
          <w:p w14:paraId="56177D6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Prioriteedi number</w:t>
            </w:r>
          </w:p>
        </w:tc>
        <w:tc>
          <w:tcPr>
            <w:tcW w:w="1384" w:type="dxa"/>
          </w:tcPr>
          <w:p w14:paraId="5E321EA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43CEB56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6C12D86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590" w:type="dxa"/>
          </w:tcPr>
          <w:p w14:paraId="2A0413E0"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1984" w:type="dxa"/>
          </w:tcPr>
          <w:p w14:paraId="797B3DFB"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6E1C83BF" w14:textId="77777777">
        <w:tc>
          <w:tcPr>
            <w:tcW w:w="1599" w:type="dxa"/>
          </w:tcPr>
          <w:p w14:paraId="5F200694"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1</w:t>
            </w:r>
          </w:p>
        </w:tc>
        <w:tc>
          <w:tcPr>
            <w:tcW w:w="1384" w:type="dxa"/>
          </w:tcPr>
          <w:p w14:paraId="6AA937ED"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ERF</w:t>
            </w:r>
          </w:p>
        </w:tc>
        <w:tc>
          <w:tcPr>
            <w:tcW w:w="1433" w:type="dxa"/>
          </w:tcPr>
          <w:p w14:paraId="78D368F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616EE52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590" w:type="dxa"/>
          </w:tcPr>
          <w:p w14:paraId="765B15E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33</w:t>
            </w:r>
          </w:p>
        </w:tc>
        <w:tc>
          <w:tcPr>
            <w:tcW w:w="1984" w:type="dxa"/>
          </w:tcPr>
          <w:p w14:paraId="1F6483A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156 000 000</w:t>
            </w:r>
          </w:p>
        </w:tc>
      </w:tr>
    </w:tbl>
    <w:p w14:paraId="56F738E9" w14:textId="77777777" w:rsidR="009D6B67" w:rsidRDefault="009D6B67">
      <w:pPr>
        <w:spacing w:after="0"/>
        <w:rPr>
          <w:rFonts w:ascii="Cambria" w:eastAsia="Times New Roman" w:hAnsi="Cambria" w:cstheme="minorHAnsi"/>
          <w:b/>
          <w:bCs/>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590"/>
        <w:gridCol w:w="1984"/>
      </w:tblGrid>
      <w:tr w:rsidR="009D6B67" w14:paraId="297176C9" w14:textId="77777777">
        <w:tc>
          <w:tcPr>
            <w:tcW w:w="9634" w:type="dxa"/>
            <w:gridSpan w:val="6"/>
          </w:tcPr>
          <w:p w14:paraId="654F2CAB" w14:textId="77777777" w:rsidR="009D6B67" w:rsidRDefault="00EE5F1F">
            <w:pPr>
              <w:pStyle w:val="Caption"/>
              <w:keepNext/>
              <w:jc w:val="left"/>
              <w:rPr>
                <w:rFonts w:ascii="Cambria" w:hAnsi="Cambria" w:cstheme="minorHAnsi"/>
                <w:i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13</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iCs/>
                <w:szCs w:val="20"/>
                <w:lang w:val="et-EE"/>
              </w:rPr>
              <w:t>Mõõde 5 – ESF+, ERF, ÜF ja JTF soolise võrdõiguslikkuse valdkond</w:t>
            </w:r>
          </w:p>
        </w:tc>
      </w:tr>
      <w:tr w:rsidR="009D6B67" w14:paraId="189449D4" w14:textId="77777777">
        <w:tc>
          <w:tcPr>
            <w:tcW w:w="1599" w:type="dxa"/>
          </w:tcPr>
          <w:p w14:paraId="00E6CE9F"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Prioriteedi number</w:t>
            </w:r>
          </w:p>
        </w:tc>
        <w:tc>
          <w:tcPr>
            <w:tcW w:w="1384" w:type="dxa"/>
          </w:tcPr>
          <w:p w14:paraId="319155D2"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Fond</w:t>
            </w:r>
          </w:p>
        </w:tc>
        <w:tc>
          <w:tcPr>
            <w:tcW w:w="1433" w:type="dxa"/>
          </w:tcPr>
          <w:p w14:paraId="2F962BA3"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Piirkonna kategooria</w:t>
            </w:r>
          </w:p>
        </w:tc>
        <w:tc>
          <w:tcPr>
            <w:tcW w:w="1644" w:type="dxa"/>
          </w:tcPr>
          <w:p w14:paraId="2F14E318"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Erieesmärk</w:t>
            </w:r>
          </w:p>
        </w:tc>
        <w:tc>
          <w:tcPr>
            <w:tcW w:w="1590" w:type="dxa"/>
          </w:tcPr>
          <w:p w14:paraId="4F58EDDE"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Kood</w:t>
            </w:r>
          </w:p>
        </w:tc>
        <w:tc>
          <w:tcPr>
            <w:tcW w:w="1984" w:type="dxa"/>
          </w:tcPr>
          <w:p w14:paraId="21AA2D30"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Summa (eurodes)</w:t>
            </w:r>
          </w:p>
        </w:tc>
      </w:tr>
      <w:tr w:rsidR="009D6B67" w14:paraId="2AF0DE60" w14:textId="77777777">
        <w:tc>
          <w:tcPr>
            <w:tcW w:w="1599" w:type="dxa"/>
          </w:tcPr>
          <w:p w14:paraId="0BE1171F" w14:textId="77777777" w:rsidR="009D6B67" w:rsidRDefault="00EE5F1F">
            <w:pPr>
              <w:spacing w:before="0" w:after="0" w:line="276" w:lineRule="auto"/>
              <w:rPr>
                <w:rFonts w:ascii="Cambria" w:eastAsia="Times New Roman" w:hAnsi="Cambria" w:cstheme="minorHAnsi"/>
                <w:iCs/>
                <w:sz w:val="20"/>
                <w:lang w:val="et-EE"/>
              </w:rPr>
            </w:pPr>
            <w:r>
              <w:rPr>
                <w:rFonts w:ascii="Cambria" w:eastAsia="Times New Roman" w:hAnsi="Cambria" w:cstheme="minorHAnsi"/>
                <w:iCs/>
                <w:sz w:val="20"/>
                <w:lang w:val="et-EE"/>
              </w:rPr>
              <w:t>1</w:t>
            </w:r>
          </w:p>
        </w:tc>
        <w:tc>
          <w:tcPr>
            <w:tcW w:w="1384" w:type="dxa"/>
          </w:tcPr>
          <w:p w14:paraId="5540B037" w14:textId="77777777" w:rsidR="009D6B67" w:rsidRDefault="00EE5F1F">
            <w:pPr>
              <w:spacing w:before="0" w:after="0" w:line="276" w:lineRule="auto"/>
              <w:rPr>
                <w:rFonts w:ascii="Cambria" w:eastAsia="Times New Roman" w:hAnsi="Cambria" w:cstheme="minorHAnsi"/>
                <w:iCs/>
                <w:sz w:val="20"/>
                <w:lang w:val="et-EE"/>
              </w:rPr>
            </w:pPr>
            <w:r>
              <w:rPr>
                <w:rFonts w:ascii="Cambria" w:eastAsia="Times New Roman" w:hAnsi="Cambria" w:cstheme="minorHAnsi"/>
                <w:iCs/>
                <w:sz w:val="20"/>
                <w:lang w:val="et-EE"/>
              </w:rPr>
              <w:t>ERF</w:t>
            </w:r>
          </w:p>
        </w:tc>
        <w:tc>
          <w:tcPr>
            <w:tcW w:w="1433" w:type="dxa"/>
          </w:tcPr>
          <w:p w14:paraId="2DB51169"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Ülemineku</w:t>
            </w:r>
          </w:p>
        </w:tc>
        <w:tc>
          <w:tcPr>
            <w:tcW w:w="1644" w:type="dxa"/>
          </w:tcPr>
          <w:p w14:paraId="1669C469" w14:textId="77777777" w:rsidR="009D6B67" w:rsidRDefault="00EE5F1F">
            <w:pPr>
              <w:spacing w:before="0" w:after="0" w:line="276" w:lineRule="auto"/>
              <w:rPr>
                <w:rFonts w:ascii="Cambria" w:eastAsia="Times New Roman" w:hAnsi="Cambria" w:cstheme="minorHAnsi"/>
                <w:bCs/>
                <w:iCs/>
                <w:sz w:val="20"/>
                <w:lang w:val="et-EE"/>
              </w:rPr>
            </w:pPr>
            <w:r>
              <w:rPr>
                <w:rFonts w:ascii="Cambria" w:eastAsia="Times New Roman" w:hAnsi="Cambria" w:cstheme="minorHAnsi"/>
                <w:bCs/>
                <w:iCs/>
                <w:sz w:val="20"/>
                <w:lang w:val="et-EE"/>
              </w:rPr>
              <w:t>ii</w:t>
            </w:r>
          </w:p>
        </w:tc>
        <w:tc>
          <w:tcPr>
            <w:tcW w:w="1590" w:type="dxa"/>
          </w:tcPr>
          <w:p w14:paraId="72A0ACC2" w14:textId="77777777" w:rsidR="009D6B67" w:rsidRDefault="00EE5F1F">
            <w:pPr>
              <w:spacing w:before="0" w:after="0" w:line="276" w:lineRule="auto"/>
              <w:rPr>
                <w:rFonts w:ascii="Cambria" w:eastAsia="Times New Roman" w:hAnsi="Cambria" w:cstheme="minorHAnsi"/>
                <w:bCs/>
                <w:iCs/>
                <w:sz w:val="20"/>
                <w:lang w:val="et-EE"/>
              </w:rPr>
            </w:pPr>
            <w:r>
              <w:rPr>
                <w:rFonts w:ascii="Cambria" w:eastAsia="Times New Roman" w:hAnsi="Cambria" w:cstheme="minorHAnsi"/>
                <w:bCs/>
                <w:iCs/>
                <w:sz w:val="20"/>
                <w:lang w:val="et-EE"/>
              </w:rPr>
              <w:t>03</w:t>
            </w:r>
          </w:p>
        </w:tc>
        <w:tc>
          <w:tcPr>
            <w:tcW w:w="1984" w:type="dxa"/>
          </w:tcPr>
          <w:p w14:paraId="19108CA9"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156 000 000</w:t>
            </w:r>
          </w:p>
        </w:tc>
      </w:tr>
    </w:tbl>
    <w:p w14:paraId="758FDE71" w14:textId="77777777" w:rsidR="009D6B67" w:rsidRDefault="00EE5F1F">
      <w:pPr>
        <w:pStyle w:val="Heading4"/>
        <w:numPr>
          <w:ilvl w:val="3"/>
          <w:numId w:val="56"/>
        </w:numPr>
        <w:rPr>
          <w:rFonts w:cstheme="minorHAnsi"/>
          <w:lang w:val="et-EE"/>
        </w:rPr>
      </w:pPr>
      <w:bookmarkStart w:id="120" w:name="_Toc116301906"/>
      <w:r>
        <w:rPr>
          <w:rFonts w:cstheme="minorHAnsi"/>
          <w:lang w:val="et-EE"/>
        </w:rPr>
        <w:lastRenderedPageBreak/>
        <w:t xml:space="preserve">Erieesmärk: (iii) </w:t>
      </w:r>
      <w:proofErr w:type="spellStart"/>
      <w:r>
        <w:rPr>
          <w:rFonts w:cstheme="minorHAnsi"/>
          <w:lang w:val="et-EE"/>
        </w:rPr>
        <w:t>VKEde</w:t>
      </w:r>
      <w:proofErr w:type="spellEnd"/>
      <w:r>
        <w:rPr>
          <w:rFonts w:cstheme="minorHAnsi"/>
          <w:lang w:val="et-EE"/>
        </w:rPr>
        <w:t xml:space="preserve"> kestliku majanduskasvu ja konkurentsivõime tõhustamine ning </w:t>
      </w:r>
      <w:proofErr w:type="spellStart"/>
      <w:r>
        <w:rPr>
          <w:rFonts w:cstheme="minorHAnsi"/>
          <w:lang w:val="et-EE"/>
        </w:rPr>
        <w:t>VKEdes</w:t>
      </w:r>
      <w:proofErr w:type="spellEnd"/>
      <w:r>
        <w:rPr>
          <w:rFonts w:cstheme="minorHAnsi"/>
          <w:lang w:val="et-EE"/>
        </w:rPr>
        <w:t xml:space="preserve"> töökohtade loomine, muu hulgas tootlike investeeringute kaudu</w:t>
      </w:r>
      <w:bookmarkEnd w:id="71"/>
      <w:bookmarkEnd w:id="120"/>
    </w:p>
    <w:p w14:paraId="2B557F87" w14:textId="77777777" w:rsidR="009D6B67" w:rsidRDefault="00EE5F1F">
      <w:pPr>
        <w:pStyle w:val="Heading5"/>
        <w:rPr>
          <w:rFonts w:cstheme="minorHAnsi"/>
          <w:lang w:val="et-EE"/>
        </w:rPr>
      </w:pPr>
      <w:r>
        <w:rPr>
          <w:rFonts w:cstheme="minorHAnsi"/>
          <w:lang w:val="et-EE"/>
        </w:rPr>
        <w:t>2.1.1.3.1 Fondide sekkumine</w:t>
      </w:r>
    </w:p>
    <w:p w14:paraId="0A0A15DE" w14:textId="77777777" w:rsidR="009D6B67" w:rsidRDefault="00EE5F1F">
      <w:pPr>
        <w:rPr>
          <w:rFonts w:ascii="Cambria" w:eastAsia="Times New Roman" w:hAnsi="Cambria" w:cstheme="minorHAnsi"/>
          <w:b/>
          <w:bCs/>
          <w:lang w:val="et-EE"/>
        </w:rPr>
      </w:pPr>
      <w:r>
        <w:rPr>
          <w:rFonts w:ascii="Cambria" w:eastAsia="Times New Roman" w:hAnsi="Cambria" w:cstheme="minorHAnsi"/>
          <w:b/>
          <w:bCs/>
          <w:lang w:val="et-EE"/>
        </w:rPr>
        <w:t>Seonduvate meetmete liigid</w:t>
      </w: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634"/>
      </w:tblGrid>
      <w:tr w:rsidR="009D6B67" w14:paraId="64FFE3BE" w14:textId="77777777">
        <w:tc>
          <w:tcPr>
            <w:tcW w:w="9634" w:type="dxa"/>
          </w:tcPr>
          <w:p w14:paraId="3FF5A57D" w14:textId="29E13E51" w:rsidR="009D6B67" w:rsidRDefault="00EE5F1F">
            <w:pPr>
              <w:spacing w:line="240" w:lineRule="auto"/>
              <w:jc w:val="both"/>
              <w:rPr>
                <w:rFonts w:asciiTheme="majorHAnsi" w:hAnsiTheme="majorHAnsi"/>
                <w:sz w:val="20"/>
                <w:szCs w:val="20"/>
                <w:lang w:val="et-EE"/>
              </w:rPr>
            </w:pPr>
            <w:r>
              <w:rPr>
                <w:rFonts w:ascii="Cambria" w:eastAsia="Calibri" w:hAnsi="Cambria"/>
                <w:sz w:val="20"/>
                <w:szCs w:val="20"/>
                <w:lang w:val="et-EE"/>
              </w:rPr>
              <w:t>Sekkumised põhinevad riigiaruande lisal D, Euroopa poolaasta riigipõhistel soovitustel, Eesti teadus- ja arendustegevuse (TA) ja innovatsioonisüsteemi rahvusvahelisel hindamisel</w:t>
            </w:r>
            <w:r>
              <w:rPr>
                <w:rStyle w:val="FootnoteReference"/>
                <w:rFonts w:ascii="Cambria" w:eastAsia="Calibri" w:hAnsi="Cambria"/>
                <w:sz w:val="20"/>
                <w:szCs w:val="20"/>
                <w:lang w:val="et-EE"/>
              </w:rPr>
              <w:footnoteReference w:id="12"/>
            </w:r>
            <w:r>
              <w:rPr>
                <w:rFonts w:ascii="Cambria" w:eastAsia="Calibri" w:hAnsi="Cambria"/>
                <w:sz w:val="20"/>
                <w:szCs w:val="20"/>
                <w:lang w:val="et-EE"/>
              </w:rPr>
              <w:t xml:space="preserve"> ning ettevõtlus- ja innovatsioonitoetuste tulemuslikkuse hindamisel</w:t>
            </w:r>
            <w:r>
              <w:rPr>
                <w:rStyle w:val="FootnoteReference"/>
                <w:rFonts w:ascii="Cambria" w:eastAsia="Calibri" w:hAnsi="Cambria"/>
                <w:b w:val="0"/>
                <w:bCs/>
                <w:sz w:val="20"/>
                <w:szCs w:val="20"/>
                <w:lang w:val="et-EE"/>
              </w:rPr>
              <w:footnoteReference w:id="13"/>
            </w:r>
            <w:r>
              <w:rPr>
                <w:rFonts w:ascii="Cambria" w:eastAsia="Calibri" w:hAnsi="Cambria"/>
                <w:sz w:val="20"/>
                <w:szCs w:val="20"/>
                <w:lang w:val="et-EE"/>
              </w:rPr>
              <w:t>. Lisaks</w:t>
            </w:r>
            <w:r>
              <w:rPr>
                <w:rFonts w:asciiTheme="majorHAnsi" w:hAnsiTheme="majorHAnsi"/>
                <w:sz w:val="20"/>
                <w:szCs w:val="20"/>
                <w:lang w:val="et-EE"/>
              </w:rPr>
              <w:t>keskenduvad sekkumised ettevõtluse edendamisele ning teadmismahukate ettevõt</w:t>
            </w:r>
            <w:ins w:id="121" w:author="Anu Kikas" w:date="2023-03-07T12:29:00Z">
              <w:r w:rsidR="00A93ABC">
                <w:rPr>
                  <w:rFonts w:asciiTheme="majorHAnsi" w:hAnsiTheme="majorHAnsi"/>
                  <w:sz w:val="20"/>
                  <w:szCs w:val="20"/>
                  <w:lang w:val="et-EE"/>
                </w:rPr>
                <w:t>ja</w:t>
              </w:r>
            </w:ins>
            <w:del w:id="122" w:author="Anu Kikas" w:date="2023-03-07T12:29:00Z">
              <w:r w:rsidDel="00A93ABC">
                <w:rPr>
                  <w:rFonts w:asciiTheme="majorHAnsi" w:hAnsiTheme="majorHAnsi"/>
                  <w:sz w:val="20"/>
                  <w:szCs w:val="20"/>
                  <w:lang w:val="et-EE"/>
                </w:rPr>
                <w:delText>e</w:delText>
              </w:r>
            </w:del>
            <w:r>
              <w:rPr>
                <w:rFonts w:asciiTheme="majorHAnsi" w:hAnsiTheme="majorHAnsi"/>
                <w:sz w:val="20"/>
                <w:szCs w:val="20"/>
                <w:lang w:val="et-EE"/>
              </w:rPr>
              <w:t xml:space="preserve">te loomisele ja kasvule, suurema lisandväärtusega toodete ja teenuste loomisele ja ekspordile ning investeeringutele Eesti kõikidesse piirkondadesse. Sekkumised aitavad kaasa nutika spetsialiseerumise valdkondadele (IKT, tervishoiutehnoloogiad ja -teenused; ressursside </w:t>
            </w:r>
            <w:proofErr w:type="spellStart"/>
            <w:r>
              <w:rPr>
                <w:rFonts w:asciiTheme="majorHAnsi" w:hAnsiTheme="majorHAnsi"/>
                <w:sz w:val="20"/>
                <w:szCs w:val="20"/>
                <w:lang w:val="et-EE"/>
              </w:rPr>
              <w:t>väärindamine</w:t>
            </w:r>
            <w:proofErr w:type="spellEnd"/>
            <w:r>
              <w:rPr>
                <w:rFonts w:asciiTheme="majorHAnsi" w:hAnsiTheme="majorHAnsi"/>
                <w:sz w:val="20"/>
                <w:szCs w:val="20"/>
                <w:lang w:val="et-EE"/>
              </w:rPr>
              <w:t>; arukad ja säästvad energialahendused). Sekkumisloogika hõlmab kolme suunda:</w:t>
            </w:r>
          </w:p>
          <w:p w14:paraId="4DDA7CF5" w14:textId="77777777" w:rsidR="009D6B67" w:rsidRDefault="00EE5F1F">
            <w:pPr>
              <w:spacing w:line="240" w:lineRule="auto"/>
              <w:jc w:val="both"/>
              <w:rPr>
                <w:rFonts w:asciiTheme="majorHAnsi" w:hAnsiTheme="majorHAnsi" w:cstheme="minorHAnsi"/>
                <w:b/>
                <w:bCs/>
                <w:sz w:val="20"/>
                <w:szCs w:val="20"/>
                <w:lang w:val="et-EE"/>
              </w:rPr>
            </w:pPr>
            <w:r>
              <w:rPr>
                <w:rFonts w:asciiTheme="majorHAnsi" w:hAnsiTheme="majorHAnsi"/>
                <w:b/>
                <w:bCs/>
                <w:sz w:val="20"/>
                <w:szCs w:val="20"/>
                <w:lang w:val="et-EE"/>
              </w:rPr>
              <w:t>1. ettevõtluse kasvu toetamine, ettevõtluse alustamine, idufirmade ökosüsteemi arendamine ning ettevõtluse toetamise süsteemi ja võrgustike arendamine Eesti eri piirkondades;</w:t>
            </w:r>
          </w:p>
          <w:p w14:paraId="51F8A6F5" w14:textId="77777777" w:rsidR="009D6B67" w:rsidRDefault="00EE5F1F">
            <w:pPr>
              <w:spacing w:line="240" w:lineRule="auto"/>
              <w:jc w:val="both"/>
              <w:rPr>
                <w:rFonts w:asciiTheme="majorHAnsi" w:hAnsiTheme="majorHAnsi" w:cstheme="minorHAnsi"/>
                <w:b/>
                <w:bCs/>
                <w:sz w:val="20"/>
                <w:szCs w:val="20"/>
                <w:lang w:val="et-EE"/>
              </w:rPr>
            </w:pPr>
            <w:r>
              <w:rPr>
                <w:rFonts w:asciiTheme="majorHAnsi" w:hAnsiTheme="majorHAnsi"/>
                <w:b/>
                <w:bCs/>
                <w:sz w:val="20"/>
                <w:szCs w:val="20"/>
                <w:lang w:val="et-EE"/>
              </w:rPr>
              <w:t xml:space="preserve">2. </w:t>
            </w:r>
            <w:proofErr w:type="spellStart"/>
            <w:r>
              <w:rPr>
                <w:rFonts w:asciiTheme="majorHAnsi" w:hAnsiTheme="majorHAnsi"/>
                <w:b/>
                <w:bCs/>
                <w:sz w:val="20"/>
                <w:szCs w:val="20"/>
                <w:lang w:val="et-EE"/>
              </w:rPr>
              <w:t>VKEde</w:t>
            </w:r>
            <w:proofErr w:type="spellEnd"/>
            <w:r>
              <w:rPr>
                <w:rFonts w:asciiTheme="majorHAnsi" w:hAnsiTheme="majorHAnsi"/>
                <w:b/>
                <w:bCs/>
                <w:sz w:val="20"/>
                <w:szCs w:val="20"/>
                <w:lang w:val="et-EE"/>
              </w:rPr>
              <w:t xml:space="preserve"> konkurentsivõime ning suurema lisandväärtuse ja ekspordi loomise suutlikkuse suurendamine;</w:t>
            </w:r>
          </w:p>
          <w:p w14:paraId="4B29EAAE" w14:textId="77777777" w:rsidR="009D6B67" w:rsidRDefault="00EE5F1F">
            <w:pPr>
              <w:spacing w:line="240" w:lineRule="auto"/>
              <w:jc w:val="both"/>
              <w:rPr>
                <w:rFonts w:asciiTheme="majorHAnsi" w:hAnsiTheme="majorHAnsi" w:cstheme="minorHAnsi"/>
                <w:b/>
                <w:bCs/>
                <w:sz w:val="20"/>
                <w:szCs w:val="20"/>
                <w:lang w:val="et-EE"/>
              </w:rPr>
            </w:pPr>
            <w:r>
              <w:rPr>
                <w:rFonts w:asciiTheme="majorHAnsi" w:hAnsiTheme="majorHAnsi"/>
                <w:b/>
                <w:bCs/>
                <w:sz w:val="20"/>
                <w:szCs w:val="20"/>
                <w:lang w:val="et-EE"/>
              </w:rPr>
              <w:t xml:space="preserve">3. </w:t>
            </w:r>
            <w:proofErr w:type="spellStart"/>
            <w:r>
              <w:rPr>
                <w:rFonts w:asciiTheme="majorHAnsi" w:hAnsiTheme="majorHAnsi"/>
                <w:b/>
                <w:bCs/>
                <w:sz w:val="20"/>
                <w:szCs w:val="20"/>
                <w:lang w:val="et-EE"/>
              </w:rPr>
              <w:t>VKEde</w:t>
            </w:r>
            <w:proofErr w:type="spellEnd"/>
            <w:r>
              <w:rPr>
                <w:rFonts w:asciiTheme="majorHAnsi" w:hAnsiTheme="majorHAnsi"/>
                <w:b/>
                <w:bCs/>
                <w:sz w:val="20"/>
                <w:szCs w:val="20"/>
                <w:lang w:val="et-EE"/>
              </w:rPr>
              <w:t xml:space="preserve"> juurdepääsu parandamine rahastamisele (kapitalile), sh piirkondades.</w:t>
            </w:r>
          </w:p>
          <w:p w14:paraId="221D01B6" w14:textId="71FE3328"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Sekkumised hõlmavad ettevõtluse toetamist ja ettevõtte loomist. Toetatakse uute ärimudelite, sh ringmajanduse ja vastutustundliku ettevõtluse põhimõtete rakendamist; tugiteenuseid tehnoloogilise innovatsiooni, parimate olemasolevate tehnoloogiate kasutamise, parema juhtimise ja põlvkondade vahetuse soodustamiseks. Toetatakse digitaalkaubanduse (e-kaubandus, platvormimajandus, koostöömajandus) kasutuselevõttu, et parandada Eesti mikro-, väikeste ja keskmise suurusega ettevõtjate konkurentsivõimet ning reaalajalise majanduse arendamist ja rakendamist. Ettevõt</w:t>
            </w:r>
            <w:ins w:id="123" w:author="Anu Kikas" w:date="2023-03-07T12:29:00Z">
              <w:r w:rsidR="00A93ABC">
                <w:rPr>
                  <w:rFonts w:asciiTheme="majorHAnsi" w:hAnsiTheme="majorHAnsi"/>
                  <w:sz w:val="20"/>
                  <w:szCs w:val="20"/>
                  <w:lang w:val="et-EE"/>
                </w:rPr>
                <w:t>ja</w:t>
              </w:r>
            </w:ins>
            <w:del w:id="124" w:author="Anu Kikas" w:date="2023-03-07T12:29:00Z">
              <w:r w:rsidDel="00A93ABC">
                <w:rPr>
                  <w:rFonts w:asciiTheme="majorHAnsi" w:hAnsiTheme="majorHAnsi"/>
                  <w:sz w:val="20"/>
                  <w:szCs w:val="20"/>
                  <w:lang w:val="et-EE"/>
                </w:rPr>
                <w:delText>e</w:delText>
              </w:r>
            </w:del>
            <w:r>
              <w:rPr>
                <w:rFonts w:asciiTheme="majorHAnsi" w:hAnsiTheme="majorHAnsi"/>
                <w:sz w:val="20"/>
                <w:szCs w:val="20"/>
                <w:lang w:val="et-EE"/>
              </w:rPr>
              <w:t xml:space="preserve">tes tuleks rohkem kohaldada automatiseerimise, sh </w:t>
            </w:r>
            <w:proofErr w:type="spellStart"/>
            <w:r>
              <w:rPr>
                <w:rFonts w:asciiTheme="majorHAnsi" w:hAnsiTheme="majorHAnsi"/>
                <w:sz w:val="20"/>
                <w:szCs w:val="20"/>
                <w:lang w:val="et-EE"/>
              </w:rPr>
              <w:t>digiteerimise</w:t>
            </w:r>
            <w:proofErr w:type="spellEnd"/>
            <w:r>
              <w:rPr>
                <w:rFonts w:asciiTheme="majorHAnsi" w:hAnsiTheme="majorHAnsi"/>
                <w:sz w:val="20"/>
                <w:szCs w:val="20"/>
                <w:lang w:val="et-EE"/>
              </w:rPr>
              <w:t>, standardimise, tehisintellekti- ja robootikatehnoloogiaid. Sekkumisega toetatakse ka idufirmade ökosüsteemi suuremat konkurentsivõimet ning teadus- ja arendustegevuse mahukaid idufirmasid. Eesmärk on muuta Eesti atraktiivsemaks üleilmse ulatusega kasvavate ettevõt</w:t>
            </w:r>
            <w:ins w:id="125" w:author="Anu Kikas" w:date="2023-03-07T12:30:00Z">
              <w:r w:rsidR="00A93ABC">
                <w:rPr>
                  <w:rFonts w:asciiTheme="majorHAnsi" w:hAnsiTheme="majorHAnsi"/>
                  <w:sz w:val="20"/>
                  <w:szCs w:val="20"/>
                  <w:lang w:val="et-EE"/>
                </w:rPr>
                <w:t>ja</w:t>
              </w:r>
            </w:ins>
            <w:del w:id="126" w:author="Anu Kikas" w:date="2023-03-07T12:30:00Z">
              <w:r w:rsidDel="00A93ABC">
                <w:rPr>
                  <w:rFonts w:asciiTheme="majorHAnsi" w:hAnsiTheme="majorHAnsi"/>
                  <w:sz w:val="20"/>
                  <w:szCs w:val="20"/>
                  <w:lang w:val="et-EE"/>
                </w:rPr>
                <w:delText>e</w:delText>
              </w:r>
            </w:del>
            <w:r>
              <w:rPr>
                <w:rFonts w:asciiTheme="majorHAnsi" w:hAnsiTheme="majorHAnsi"/>
                <w:sz w:val="20"/>
                <w:szCs w:val="20"/>
                <w:lang w:val="et-EE"/>
              </w:rPr>
              <w:t>te asutamiseks. Tehnoloogiaettevõt</w:t>
            </w:r>
            <w:ins w:id="127" w:author="Anu Kikas" w:date="2023-03-07T12:30:00Z">
              <w:r w:rsidR="00A93ABC">
                <w:rPr>
                  <w:rFonts w:asciiTheme="majorHAnsi" w:hAnsiTheme="majorHAnsi"/>
                  <w:sz w:val="20"/>
                  <w:szCs w:val="20"/>
                  <w:lang w:val="et-EE"/>
                </w:rPr>
                <w:t>ja</w:t>
              </w:r>
            </w:ins>
            <w:del w:id="128" w:author="Anu Kikas" w:date="2023-03-07T12:30:00Z">
              <w:r w:rsidDel="00A93ABC">
                <w:rPr>
                  <w:rFonts w:asciiTheme="majorHAnsi" w:hAnsiTheme="majorHAnsi"/>
                  <w:sz w:val="20"/>
                  <w:szCs w:val="20"/>
                  <w:lang w:val="et-EE"/>
                </w:rPr>
                <w:delText>e</w:delText>
              </w:r>
            </w:del>
            <w:r>
              <w:rPr>
                <w:rFonts w:asciiTheme="majorHAnsi" w:hAnsiTheme="majorHAnsi"/>
                <w:sz w:val="20"/>
                <w:szCs w:val="20"/>
                <w:lang w:val="et-EE"/>
              </w:rPr>
              <w:t xml:space="preserve">te arendamiseks sobiva keskkonna loomist soodustatakse avaliku ja erasektori partnerlusena, mis põhineb idufirmade ökosüsteemi praegustel väljakutsetel ja ülemaailmsel arengul selles valdkonnas. Suurendatakse idufirmade konkurentsivõimet, et säilitada ja arendada talente pikas perspektiivis ning edendada mitmekesisust (sooline ja ealine mitmekesisus, erineva haridustasemega inimeste kaasamine). </w:t>
            </w:r>
          </w:p>
          <w:p w14:paraId="4DD75731" w14:textId="040DE10A"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Meetmed, millega suurendatakse </w:t>
            </w:r>
            <w:proofErr w:type="spellStart"/>
            <w:r>
              <w:rPr>
                <w:rFonts w:asciiTheme="majorHAnsi" w:hAnsiTheme="majorHAnsi"/>
                <w:sz w:val="20"/>
                <w:lang w:val="et-EE"/>
              </w:rPr>
              <w:t>VKEde</w:t>
            </w:r>
            <w:proofErr w:type="spellEnd"/>
            <w:r>
              <w:rPr>
                <w:rFonts w:asciiTheme="majorHAnsi" w:hAnsiTheme="majorHAnsi"/>
                <w:sz w:val="20"/>
                <w:lang w:val="et-EE"/>
              </w:rPr>
              <w:t xml:space="preserve"> konkurentsivõimet ning </w:t>
            </w:r>
            <w:r>
              <w:rPr>
                <w:rFonts w:asciiTheme="majorHAnsi" w:hAnsiTheme="majorHAnsi"/>
                <w:sz w:val="20"/>
                <w:szCs w:val="20"/>
                <w:lang w:val="et-EE"/>
              </w:rPr>
              <w:t xml:space="preserve">suutlikkust luua suuremat </w:t>
            </w:r>
            <w:r>
              <w:rPr>
                <w:rFonts w:asciiTheme="majorHAnsi" w:hAnsiTheme="majorHAnsi"/>
                <w:sz w:val="20"/>
                <w:lang w:val="et-EE"/>
              </w:rPr>
              <w:t>lisandväärtust</w:t>
            </w:r>
            <w:r>
              <w:rPr>
                <w:rFonts w:asciiTheme="majorHAnsi" w:hAnsiTheme="majorHAnsi"/>
                <w:sz w:val="20"/>
                <w:szCs w:val="20"/>
                <w:lang w:val="et-EE"/>
              </w:rPr>
              <w:t xml:space="preserve"> ja eksporti, hõlmavad teadus- ja arendustegevuse ning innovatsioonimahukate toodete ja tehnoloogiate</w:t>
            </w:r>
            <w:r>
              <w:rPr>
                <w:rFonts w:asciiTheme="majorHAnsi" w:hAnsiTheme="majorHAnsi"/>
                <w:b/>
                <w:bCs/>
                <w:sz w:val="20"/>
                <w:szCs w:val="20"/>
                <w:lang w:val="et-EE"/>
              </w:rPr>
              <w:t xml:space="preserve"> </w:t>
            </w:r>
            <w:r>
              <w:rPr>
                <w:rFonts w:asciiTheme="majorHAnsi" w:hAnsiTheme="majorHAnsi"/>
                <w:sz w:val="20"/>
                <w:szCs w:val="20"/>
                <w:lang w:val="et-EE"/>
              </w:rPr>
              <w:t xml:space="preserve">ekspordi kasvu toetamist, parandades nende paigutamist üleilmsetesse väärtusahelatesse. Sekkumine keskendub teenuste osutamisele, mis jagunevad kolme põhikategooriasse: turuteave (nõuandeteenistus, et teha kindlaks teave ja kontaktid, mis on kõige olulisemad); turuteadlikkus (kasvuprogrammid ja koolitus </w:t>
            </w:r>
            <w:proofErr w:type="spellStart"/>
            <w:r>
              <w:rPr>
                <w:rFonts w:asciiTheme="majorHAnsi" w:hAnsiTheme="majorHAnsi"/>
                <w:sz w:val="20"/>
                <w:szCs w:val="20"/>
                <w:lang w:val="et-EE"/>
              </w:rPr>
              <w:t>turulepääsu</w:t>
            </w:r>
            <w:proofErr w:type="spellEnd"/>
            <w:r>
              <w:rPr>
                <w:rFonts w:asciiTheme="majorHAnsi" w:hAnsiTheme="majorHAnsi"/>
                <w:sz w:val="20"/>
                <w:szCs w:val="20"/>
                <w:lang w:val="et-EE"/>
              </w:rPr>
              <w:t xml:space="preserve"> ettevalmistamiseks ja toetamiseks) ning turu nähtavus (ühised kaubandusstendid, B2B kaubandusmissioonid, sektoripõhine turundustoetus). Sellised teenused võimaldavad jõuda suurema osa rahvusvahelistumise toetust vajavate ettevõt</w:t>
            </w:r>
            <w:ins w:id="129" w:author="Anu Kikas" w:date="2023-03-07T12:30:00Z">
              <w:r w:rsidR="00A93ABC">
                <w:rPr>
                  <w:rFonts w:asciiTheme="majorHAnsi" w:hAnsiTheme="majorHAnsi"/>
                  <w:sz w:val="20"/>
                  <w:szCs w:val="20"/>
                  <w:lang w:val="et-EE"/>
                </w:rPr>
                <w:t>ja</w:t>
              </w:r>
            </w:ins>
            <w:del w:id="130" w:author="Anu Kikas" w:date="2023-03-07T12:30:00Z">
              <w:r w:rsidDel="00A93ABC">
                <w:rPr>
                  <w:rFonts w:asciiTheme="majorHAnsi" w:hAnsiTheme="majorHAnsi"/>
                  <w:sz w:val="20"/>
                  <w:szCs w:val="20"/>
                  <w:lang w:val="et-EE"/>
                </w:rPr>
                <w:delText>e</w:delText>
              </w:r>
            </w:del>
            <w:r>
              <w:rPr>
                <w:rFonts w:asciiTheme="majorHAnsi" w:hAnsiTheme="majorHAnsi"/>
                <w:sz w:val="20"/>
                <w:szCs w:val="20"/>
                <w:lang w:val="et-EE"/>
              </w:rPr>
              <w:t>teni ja pakuvad erinevaid koostöövorme (nt kaubandusmesside või -missioonide kulude jagamine, rahvusvahelistumisega seotud tegevuste hanked, mida ettevõt</w:t>
            </w:r>
            <w:ins w:id="131" w:author="Anu Kikas" w:date="2023-04-27T14:17:00Z">
              <w:r w:rsidR="00AA751B">
                <w:rPr>
                  <w:rFonts w:asciiTheme="majorHAnsi" w:hAnsiTheme="majorHAnsi"/>
                  <w:sz w:val="20"/>
                  <w:szCs w:val="20"/>
                  <w:lang w:val="et-EE"/>
                </w:rPr>
                <w:t>jad</w:t>
              </w:r>
            </w:ins>
            <w:del w:id="132" w:author="Anu Kikas" w:date="2023-04-27T14:17:00Z">
              <w:r w:rsidDel="00AA751B">
                <w:rPr>
                  <w:rFonts w:asciiTheme="majorHAnsi" w:hAnsiTheme="majorHAnsi"/>
                  <w:sz w:val="20"/>
                  <w:szCs w:val="20"/>
                  <w:lang w:val="et-EE"/>
                </w:rPr>
                <w:delText>ted</w:delText>
              </w:r>
            </w:del>
            <w:r>
              <w:rPr>
                <w:rFonts w:asciiTheme="majorHAnsi" w:hAnsiTheme="majorHAnsi"/>
                <w:sz w:val="20"/>
                <w:szCs w:val="20"/>
                <w:lang w:val="et-EE"/>
              </w:rPr>
              <w:t xml:space="preserve"> viivad ellu ühiselt). Kirjeldatud lähenemisviis on seega suunatud kahe turutõrke kõrvaldamisele: a) ebatäiuslik ja ebaühtlane teave, mis on tingitud turgudeüleselt kättesaadava teabe rohkusest ja keerukusest, ning b) koordineerimine ja võrgustiku puudulik sisenemine turgudele ühiselt, kulutõhusalt ja hästi ettevalmistatud pakkumisega. Investeeritakse väärtusahelapõhiste koostöömudelite väljatöötamisse ning luuakse vahendid teadmiste ja tehnoloogia tõhusaks ülekandmiseks teadusasutustelt ettevõt</w:t>
            </w:r>
            <w:ins w:id="133" w:author="Anu Kikas" w:date="2023-03-07T12:30:00Z">
              <w:r w:rsidR="00A93ABC">
                <w:rPr>
                  <w:rFonts w:asciiTheme="majorHAnsi" w:hAnsiTheme="majorHAnsi"/>
                  <w:sz w:val="20"/>
                  <w:szCs w:val="20"/>
                  <w:lang w:val="et-EE"/>
                </w:rPr>
                <w:t>ja</w:t>
              </w:r>
            </w:ins>
            <w:del w:id="134" w:author="Anu Kikas" w:date="2023-03-07T12:30:00Z">
              <w:r w:rsidDel="00A93ABC">
                <w:rPr>
                  <w:rFonts w:asciiTheme="majorHAnsi" w:hAnsiTheme="majorHAnsi"/>
                  <w:sz w:val="20"/>
                  <w:szCs w:val="20"/>
                  <w:lang w:val="et-EE"/>
                </w:rPr>
                <w:delText>e</w:delText>
              </w:r>
            </w:del>
            <w:r>
              <w:rPr>
                <w:rFonts w:asciiTheme="majorHAnsi" w:hAnsiTheme="majorHAnsi"/>
                <w:sz w:val="20"/>
                <w:szCs w:val="20"/>
                <w:lang w:val="et-EE"/>
              </w:rPr>
              <w:t>tele. Toetatakse ettevõt</w:t>
            </w:r>
            <w:ins w:id="135" w:author="Anu Kikas" w:date="2023-03-07T12:30:00Z">
              <w:r w:rsidR="00A93ABC">
                <w:rPr>
                  <w:rFonts w:asciiTheme="majorHAnsi" w:hAnsiTheme="majorHAnsi"/>
                  <w:sz w:val="20"/>
                  <w:szCs w:val="20"/>
                  <w:lang w:val="et-EE"/>
                </w:rPr>
                <w:t>ja</w:t>
              </w:r>
            </w:ins>
            <w:del w:id="136" w:author="Anu Kikas" w:date="2023-03-07T12:30:00Z">
              <w:r w:rsidDel="00A93ABC">
                <w:rPr>
                  <w:rFonts w:asciiTheme="majorHAnsi" w:hAnsiTheme="majorHAnsi"/>
                  <w:sz w:val="20"/>
                  <w:szCs w:val="20"/>
                  <w:lang w:val="et-EE"/>
                </w:rPr>
                <w:delText>e</w:delText>
              </w:r>
            </w:del>
            <w:r>
              <w:rPr>
                <w:rFonts w:asciiTheme="majorHAnsi" w:hAnsiTheme="majorHAnsi"/>
                <w:sz w:val="20"/>
                <w:szCs w:val="20"/>
                <w:lang w:val="et-EE"/>
              </w:rPr>
              <w:t xml:space="preserve">te olemasolevate ja uute tehnoloogiate, toodete ja teenuste arendamist ning </w:t>
            </w:r>
            <w:proofErr w:type="spellStart"/>
            <w:r>
              <w:rPr>
                <w:rFonts w:asciiTheme="majorHAnsi" w:hAnsiTheme="majorHAnsi"/>
                <w:sz w:val="20"/>
                <w:szCs w:val="20"/>
                <w:lang w:val="et-EE"/>
              </w:rPr>
              <w:t>turuleviimist</w:t>
            </w:r>
            <w:proofErr w:type="spellEnd"/>
            <w:r>
              <w:rPr>
                <w:rFonts w:asciiTheme="majorHAnsi" w:hAnsiTheme="majorHAnsi"/>
                <w:sz w:val="20"/>
                <w:szCs w:val="20"/>
                <w:lang w:val="et-EE"/>
              </w:rPr>
              <w:t xml:space="preserve">. Soositakse uute ärimudelite, sh ringmajanduse ja vastutustundliku ettevõtluse põhimõtete rakendamist ettevõtjate juhtimiskultuuris, mh teavitustöö ja koolitustegevuse kaudu. Toetust antakse ka inkubatsiooni- ja kiirendusprogrammide, koolituste, meistrikursuste, mentorlus- ja arenguprogrammide, konsultatsioonide ning rahvusvahelise ja </w:t>
            </w:r>
            <w:proofErr w:type="spellStart"/>
            <w:r>
              <w:rPr>
                <w:rFonts w:asciiTheme="majorHAnsi" w:hAnsiTheme="majorHAnsi"/>
                <w:sz w:val="20"/>
                <w:szCs w:val="20"/>
                <w:lang w:val="et-EE"/>
              </w:rPr>
              <w:t>sektoritevahelise</w:t>
            </w:r>
            <w:proofErr w:type="spellEnd"/>
            <w:r>
              <w:rPr>
                <w:rFonts w:asciiTheme="majorHAnsi" w:hAnsiTheme="majorHAnsi"/>
                <w:sz w:val="20"/>
                <w:szCs w:val="20"/>
                <w:lang w:val="et-EE"/>
              </w:rPr>
              <w:t xml:space="preserve"> koostöö arendamise edendamise kaudu. Toetatakse tehnoloogia- ja arendusmahukaid investeeringuid eriti nutika spetsialiseerumise valdkondades. Lisaks toetatakse teenuseid, mis on vajalikud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innovatsioonivõime suurendamiseks. Eespool nimetatud meetmete rakendamiseks käivitatakse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w:t>
            </w:r>
            <w:r>
              <w:rPr>
                <w:rFonts w:asciiTheme="majorHAnsi" w:hAnsiTheme="majorHAnsi"/>
                <w:sz w:val="20"/>
                <w:szCs w:val="20"/>
                <w:lang w:val="et-EE"/>
              </w:rPr>
              <w:lastRenderedPageBreak/>
              <w:t xml:space="preserve">arenguprogramm, mh selleks, et toetada tööstuslikku üleminekut ja uute tehnoloogiate kasutuselevõttu, investeeringuid tehnoloogiasse ja tootearendusse (sh prototüüpide loomisse). Täiendavalt toetatakse </w:t>
            </w:r>
            <w:proofErr w:type="spellStart"/>
            <w:r>
              <w:rPr>
                <w:rFonts w:asciiTheme="majorHAnsi" w:hAnsiTheme="majorHAnsi"/>
                <w:sz w:val="20"/>
                <w:szCs w:val="20"/>
                <w:lang w:val="et-EE"/>
              </w:rPr>
              <w:t>RRFi</w:t>
            </w:r>
            <w:proofErr w:type="spellEnd"/>
            <w:r>
              <w:rPr>
                <w:rFonts w:asciiTheme="majorHAnsi" w:hAnsiTheme="majorHAnsi"/>
                <w:sz w:val="20"/>
                <w:szCs w:val="20"/>
                <w:lang w:val="et-EE"/>
              </w:rPr>
              <w:t xml:space="preserve"> kaudu ettevõt</w:t>
            </w:r>
            <w:ins w:id="137" w:author="Anu Kikas" w:date="2023-03-07T12:30:00Z">
              <w:r w:rsidR="00A93ABC">
                <w:rPr>
                  <w:rFonts w:asciiTheme="majorHAnsi" w:hAnsiTheme="majorHAnsi"/>
                  <w:sz w:val="20"/>
                  <w:szCs w:val="20"/>
                  <w:lang w:val="et-EE"/>
                </w:rPr>
                <w:t>ja</w:t>
              </w:r>
            </w:ins>
            <w:del w:id="138" w:author="Anu Kikas" w:date="2023-03-07T12:30:00Z">
              <w:r w:rsidDel="00A93ABC">
                <w:rPr>
                  <w:rFonts w:asciiTheme="majorHAnsi" w:hAnsiTheme="majorHAnsi"/>
                  <w:sz w:val="20"/>
                  <w:szCs w:val="20"/>
                  <w:lang w:val="et-EE"/>
                </w:rPr>
                <w:delText>e</w:delText>
              </w:r>
            </w:del>
            <w:r>
              <w:rPr>
                <w:rFonts w:asciiTheme="majorHAnsi" w:hAnsiTheme="majorHAnsi"/>
                <w:sz w:val="20"/>
                <w:szCs w:val="20"/>
                <w:lang w:val="et-EE"/>
              </w:rPr>
              <w:t xml:space="preserve">te </w:t>
            </w:r>
            <w:proofErr w:type="spellStart"/>
            <w:r>
              <w:rPr>
                <w:rFonts w:asciiTheme="majorHAnsi" w:hAnsiTheme="majorHAnsi"/>
                <w:sz w:val="20"/>
                <w:szCs w:val="20"/>
                <w:lang w:val="et-EE"/>
              </w:rPr>
              <w:t>digiteerimist</w:t>
            </w:r>
            <w:proofErr w:type="spellEnd"/>
            <w:r>
              <w:rPr>
                <w:rFonts w:asciiTheme="majorHAnsi" w:hAnsiTheme="majorHAnsi"/>
                <w:sz w:val="20"/>
                <w:szCs w:val="20"/>
                <w:lang w:val="et-EE"/>
              </w:rPr>
              <w:t xml:space="preserve"> ja automatiseerimist ning soodustatakse ettevõt</w:t>
            </w:r>
            <w:ins w:id="139" w:author="Anu Kikas" w:date="2023-03-07T12:30:00Z">
              <w:r w:rsidR="00A93ABC">
                <w:rPr>
                  <w:rFonts w:asciiTheme="majorHAnsi" w:hAnsiTheme="majorHAnsi"/>
                  <w:sz w:val="20"/>
                  <w:szCs w:val="20"/>
                  <w:lang w:val="et-EE"/>
                </w:rPr>
                <w:t>ja</w:t>
              </w:r>
            </w:ins>
            <w:del w:id="140" w:author="Anu Kikas" w:date="2023-03-07T12:30:00Z">
              <w:r w:rsidDel="00A93ABC">
                <w:rPr>
                  <w:rFonts w:asciiTheme="majorHAnsi" w:hAnsiTheme="majorHAnsi"/>
                  <w:sz w:val="20"/>
                  <w:szCs w:val="20"/>
                  <w:lang w:val="et-EE"/>
                </w:rPr>
                <w:delText>e</w:delText>
              </w:r>
            </w:del>
            <w:r>
              <w:rPr>
                <w:rFonts w:asciiTheme="majorHAnsi" w:hAnsiTheme="majorHAnsi"/>
                <w:sz w:val="20"/>
                <w:szCs w:val="20"/>
                <w:lang w:val="et-EE"/>
              </w:rPr>
              <w:t xml:space="preserve">te ärimudelite rohepööret. Samuti hõlbustatakse ja toetatakse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koostööd olemasolevate klastrialgatuste ja uute võrgustike tegevustega. Toetatakse ettevõt</w:t>
            </w:r>
            <w:ins w:id="141" w:author="Anu Kikas" w:date="2023-03-07T12:31:00Z">
              <w:r w:rsidR="00A93ABC">
                <w:rPr>
                  <w:rFonts w:asciiTheme="majorHAnsi" w:hAnsiTheme="majorHAnsi"/>
                  <w:sz w:val="20"/>
                  <w:szCs w:val="20"/>
                  <w:lang w:val="et-EE"/>
                </w:rPr>
                <w:t>ja</w:t>
              </w:r>
            </w:ins>
            <w:del w:id="142" w:author="Anu Kikas" w:date="2023-03-07T12:31:00Z">
              <w:r w:rsidDel="00A93ABC">
                <w:rPr>
                  <w:rFonts w:asciiTheme="majorHAnsi" w:hAnsiTheme="majorHAnsi"/>
                  <w:sz w:val="20"/>
                  <w:szCs w:val="20"/>
                  <w:lang w:val="et-EE"/>
                </w:rPr>
                <w:delText>e</w:delText>
              </w:r>
            </w:del>
            <w:r>
              <w:rPr>
                <w:rFonts w:asciiTheme="majorHAnsi" w:hAnsiTheme="majorHAnsi"/>
                <w:sz w:val="20"/>
                <w:szCs w:val="20"/>
                <w:lang w:val="et-EE"/>
              </w:rPr>
              <w:t>te kasvu ja laienemist olemasolevatel ja uutel eksporditurgudel</w:t>
            </w:r>
            <w:r>
              <w:rPr>
                <w:rFonts w:asciiTheme="majorHAnsi" w:hAnsiTheme="majorHAnsi"/>
                <w:sz w:val="20"/>
                <w:lang w:val="et-EE"/>
              </w:rPr>
              <w:t xml:space="preserve">, sh </w:t>
            </w:r>
            <w:r>
              <w:rPr>
                <w:rFonts w:asciiTheme="majorHAnsi" w:hAnsiTheme="majorHAnsi"/>
                <w:sz w:val="20"/>
                <w:szCs w:val="20"/>
                <w:lang w:val="et-EE"/>
              </w:rPr>
              <w:t xml:space="preserve">vajalike kontaktide leidmise, </w:t>
            </w:r>
            <w:proofErr w:type="spellStart"/>
            <w:r>
              <w:rPr>
                <w:rFonts w:asciiTheme="majorHAnsi" w:hAnsiTheme="majorHAnsi"/>
                <w:sz w:val="20"/>
                <w:szCs w:val="20"/>
                <w:lang w:val="et-EE"/>
              </w:rPr>
              <w:t>välisesindajate</w:t>
            </w:r>
            <w:proofErr w:type="spellEnd"/>
            <w:r>
              <w:rPr>
                <w:rFonts w:asciiTheme="majorHAnsi" w:hAnsiTheme="majorHAnsi"/>
                <w:sz w:val="20"/>
                <w:szCs w:val="20"/>
                <w:lang w:val="et-EE"/>
              </w:rPr>
              <w:t xml:space="preserve"> võrgustiku, messidel osalemise, konsultatsioonide, </w:t>
            </w:r>
            <w:r>
              <w:rPr>
                <w:rFonts w:asciiTheme="majorHAnsi" w:hAnsiTheme="majorHAnsi"/>
                <w:sz w:val="20"/>
                <w:lang w:val="et-EE"/>
              </w:rPr>
              <w:t>sihtturgudel</w:t>
            </w:r>
            <w:r>
              <w:rPr>
                <w:rFonts w:asciiTheme="majorHAnsi" w:hAnsiTheme="majorHAnsi"/>
                <w:sz w:val="20"/>
                <w:szCs w:val="20"/>
                <w:lang w:val="et-EE"/>
              </w:rPr>
              <w:t xml:space="preserve"> põhinevate suunatud teenuste ning ärikoostöö ja ühistegevuse edendamise kaudu</w:t>
            </w:r>
            <w:r>
              <w:rPr>
                <w:rFonts w:asciiTheme="majorHAnsi" w:hAnsiTheme="majorHAnsi"/>
                <w:sz w:val="20"/>
                <w:lang w:val="et-EE"/>
              </w:rPr>
              <w:t>.</w:t>
            </w:r>
            <w:r>
              <w:rPr>
                <w:rFonts w:asciiTheme="majorHAnsi" w:hAnsiTheme="majorHAnsi"/>
                <w:b/>
                <w:sz w:val="20"/>
                <w:lang w:val="et-EE"/>
              </w:rPr>
              <w:t xml:space="preserve"> </w:t>
            </w:r>
            <w:r>
              <w:rPr>
                <w:rFonts w:asciiTheme="majorHAnsi" w:hAnsiTheme="majorHAnsi"/>
                <w:sz w:val="20"/>
                <w:szCs w:val="20"/>
                <w:lang w:val="et-EE"/>
              </w:rPr>
              <w:t>Suurendatakse ettevõtjate suutlikkust teha turuanalüüse, avastada turusignaale, arendada ja turustada turusuunitlusega tooteid ja teenuseid. Suurendatakse ettevõt</w:t>
            </w:r>
            <w:ins w:id="143" w:author="Anu Kikas" w:date="2023-03-07T12:31:00Z">
              <w:r w:rsidR="00A93ABC">
                <w:rPr>
                  <w:rFonts w:asciiTheme="majorHAnsi" w:hAnsiTheme="majorHAnsi"/>
                  <w:sz w:val="20"/>
                  <w:szCs w:val="20"/>
                  <w:lang w:val="et-EE"/>
                </w:rPr>
                <w:t>ja</w:t>
              </w:r>
            </w:ins>
            <w:del w:id="144" w:author="Anu Kikas" w:date="2023-03-07T12:31:00Z">
              <w:r w:rsidDel="00A93ABC">
                <w:rPr>
                  <w:rFonts w:asciiTheme="majorHAnsi" w:hAnsiTheme="majorHAnsi"/>
                  <w:sz w:val="20"/>
                  <w:szCs w:val="20"/>
                  <w:lang w:val="et-EE"/>
                </w:rPr>
                <w:delText>e</w:delText>
              </w:r>
            </w:del>
            <w:r>
              <w:rPr>
                <w:rFonts w:asciiTheme="majorHAnsi" w:hAnsiTheme="majorHAnsi"/>
                <w:sz w:val="20"/>
                <w:szCs w:val="20"/>
                <w:lang w:val="et-EE"/>
              </w:rPr>
              <w:t>te suutlikkust integreeritud müügi- ja turundusjuhtimisel rahvusvahelistele turgudele sisenemisel, nt seminaride, koolituste ning kasvu- ja arenguprogrammide kaudu. Pööratakse rõhku Eesti ettevõt</w:t>
            </w:r>
            <w:ins w:id="145" w:author="Anu Kikas" w:date="2023-03-07T12:31:00Z">
              <w:r w:rsidR="00A93ABC">
                <w:rPr>
                  <w:rFonts w:asciiTheme="majorHAnsi" w:hAnsiTheme="majorHAnsi"/>
                  <w:sz w:val="20"/>
                  <w:szCs w:val="20"/>
                  <w:lang w:val="et-EE"/>
                </w:rPr>
                <w:t>ja</w:t>
              </w:r>
            </w:ins>
            <w:del w:id="146" w:author="Anu Kikas" w:date="2023-03-07T12:31:00Z">
              <w:r w:rsidDel="00A93ABC">
                <w:rPr>
                  <w:rFonts w:asciiTheme="majorHAnsi" w:hAnsiTheme="majorHAnsi"/>
                  <w:sz w:val="20"/>
                  <w:szCs w:val="20"/>
                  <w:lang w:val="et-EE"/>
                </w:rPr>
                <w:delText>e</w:delText>
              </w:r>
            </w:del>
            <w:r>
              <w:rPr>
                <w:rFonts w:asciiTheme="majorHAnsi" w:hAnsiTheme="majorHAnsi"/>
                <w:sz w:val="20"/>
                <w:szCs w:val="20"/>
                <w:lang w:val="et-EE"/>
              </w:rPr>
              <w:t>te rahvusvahelise nähtavuse suurendamisele, sh äridiplomaatia ning sihipärase reklaami ja turunduse kaudu.</w:t>
            </w:r>
          </w:p>
          <w:p w14:paraId="5938D5DB" w14:textId="4D0BC236" w:rsidR="009D6B67" w:rsidRDefault="00EE5F1F">
            <w:pPr>
              <w:spacing w:line="240" w:lineRule="auto"/>
              <w:jc w:val="both"/>
              <w:rPr>
                <w:rFonts w:asciiTheme="majorHAnsi" w:hAnsiTheme="majorHAnsi" w:cstheme="minorHAnsi"/>
                <w:sz w:val="20"/>
                <w:szCs w:val="20"/>
                <w:lang w:val="et-EE"/>
              </w:rPr>
            </w:pPr>
            <w:r>
              <w:rPr>
                <w:rFonts w:asciiTheme="majorHAnsi" w:hAnsiTheme="majorHAnsi"/>
                <w:sz w:val="20"/>
                <w:szCs w:val="20"/>
                <w:lang w:val="et-EE"/>
              </w:rPr>
              <w:t>Eesti ettevõt</w:t>
            </w:r>
            <w:ins w:id="147" w:author="Anu Kikas" w:date="2023-03-07T12:31:00Z">
              <w:r w:rsidR="00A93ABC">
                <w:rPr>
                  <w:rFonts w:asciiTheme="majorHAnsi" w:hAnsiTheme="majorHAnsi"/>
                  <w:sz w:val="20"/>
                  <w:szCs w:val="20"/>
                  <w:lang w:val="et-EE"/>
                </w:rPr>
                <w:t>ja</w:t>
              </w:r>
            </w:ins>
            <w:del w:id="148" w:author="Anu Kikas" w:date="2023-03-07T12:31:00Z">
              <w:r w:rsidDel="00A93ABC">
                <w:rPr>
                  <w:rFonts w:asciiTheme="majorHAnsi" w:hAnsiTheme="majorHAnsi"/>
                  <w:sz w:val="20"/>
                  <w:szCs w:val="20"/>
                  <w:lang w:val="et-EE"/>
                </w:rPr>
                <w:delText>e</w:delText>
              </w:r>
            </w:del>
            <w:r>
              <w:rPr>
                <w:rFonts w:asciiTheme="majorHAnsi" w:hAnsiTheme="majorHAnsi"/>
                <w:sz w:val="20"/>
                <w:szCs w:val="20"/>
                <w:lang w:val="et-EE"/>
              </w:rPr>
              <w:t xml:space="preserve">te konkurentsivõime on piirkonniti endiselt väga erinev. Piirkondlikud erinevused on suured lisandväärtuse, ekspordi, teadus- ja arendustegevuse rakendamise suutlikkuse ning ettevõtluse valdkonnas. </w:t>
            </w:r>
          </w:p>
          <w:p w14:paraId="74711157" w14:textId="7756154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Toetus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juurdepääsu parandamiseks rahastamisele (kapitalile) hõlmab tegevusi konkurentsivõimelise ja paindliku investeerimiskeskkonna loomiseks kõigis Eesti piirkondades, sh sobivate rahastamisvõimaluste tagamise kaudu. Peamiselt arendatakse välja rahastamisvahendeid, mis on suunatud </w:t>
            </w:r>
            <w:proofErr w:type="spellStart"/>
            <w:r>
              <w:rPr>
                <w:rFonts w:asciiTheme="majorHAnsi" w:hAnsiTheme="majorHAnsi"/>
                <w:sz w:val="20"/>
                <w:szCs w:val="20"/>
                <w:lang w:val="et-EE"/>
              </w:rPr>
              <w:t>VKEdele</w:t>
            </w:r>
            <w:proofErr w:type="spellEnd"/>
            <w:r>
              <w:rPr>
                <w:rFonts w:asciiTheme="majorHAnsi" w:hAnsiTheme="majorHAnsi"/>
                <w:sz w:val="20"/>
                <w:szCs w:val="20"/>
                <w:lang w:val="et-EE"/>
              </w:rPr>
              <w:t xml:space="preserve"> vastavalt eelhindamisel välja toodud turutõrgetele (sh regionaalsed erinevused ja alustavate ettevõt</w:t>
            </w:r>
            <w:ins w:id="149" w:author="Anu Kikas" w:date="2023-03-07T12:31:00Z">
              <w:r w:rsidR="00A93ABC">
                <w:rPr>
                  <w:rFonts w:asciiTheme="majorHAnsi" w:hAnsiTheme="majorHAnsi"/>
                  <w:sz w:val="20"/>
                  <w:szCs w:val="20"/>
                  <w:lang w:val="et-EE"/>
                </w:rPr>
                <w:t>jate</w:t>
              </w:r>
            </w:ins>
            <w:del w:id="150" w:author="Anu Kikas" w:date="2023-03-07T12:31:00Z">
              <w:r w:rsidDel="00A93ABC">
                <w:rPr>
                  <w:rFonts w:asciiTheme="majorHAnsi" w:hAnsiTheme="majorHAnsi"/>
                  <w:sz w:val="20"/>
                  <w:szCs w:val="20"/>
                  <w:lang w:val="et-EE"/>
                </w:rPr>
                <w:delText>ete</w:delText>
              </w:r>
            </w:del>
            <w:r>
              <w:rPr>
                <w:rFonts w:asciiTheme="majorHAnsi" w:hAnsiTheme="majorHAnsi"/>
                <w:sz w:val="20"/>
                <w:szCs w:val="20"/>
                <w:lang w:val="et-EE"/>
              </w:rPr>
              <w:t xml:space="preserve"> vajadused). Samuti on eesmärk tagada eelnevate perioodide rahastamisvahendite jätkuv kasutamine </w:t>
            </w: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kapitali kättesaadavuse võimaldamisel. Kagu-Eesti </w:t>
            </w:r>
            <w:proofErr w:type="spellStart"/>
            <w:r>
              <w:rPr>
                <w:rFonts w:asciiTheme="majorHAnsi" w:hAnsiTheme="majorHAnsi"/>
                <w:sz w:val="20"/>
                <w:szCs w:val="20"/>
                <w:lang w:val="et-EE"/>
              </w:rPr>
              <w:t>VKEsid</w:t>
            </w:r>
            <w:proofErr w:type="spellEnd"/>
            <w:r>
              <w:rPr>
                <w:rFonts w:asciiTheme="majorHAnsi" w:hAnsiTheme="majorHAnsi"/>
                <w:sz w:val="20"/>
                <w:szCs w:val="20"/>
                <w:lang w:val="et-EE"/>
              </w:rPr>
              <w:t xml:space="preserve"> toetatakse lisaks tootlike investeeringute tegemisel, et kiirendada uute tehnoloogiate kasutuselevõttu ja suurendada lisandväärtust töötaja kohta.</w:t>
            </w:r>
          </w:p>
          <w:p w14:paraId="30B32E31" w14:textId="77777777" w:rsidR="009D6B67" w:rsidRDefault="00EE5F1F">
            <w:pPr>
              <w:spacing w:line="240" w:lineRule="auto"/>
              <w:jc w:val="both"/>
              <w:rPr>
                <w:rFonts w:asciiTheme="majorHAnsi" w:hAnsiTheme="majorHAnsi"/>
                <w:sz w:val="20"/>
                <w:szCs w:val="20"/>
                <w:lang w:val="et-EE"/>
              </w:rPr>
            </w:pPr>
            <w:r>
              <w:rPr>
                <w:rFonts w:ascii="Cambria" w:hAnsi="Cambria" w:cstheme="minorHAnsi"/>
                <w:sz w:val="20"/>
                <w:szCs w:val="20"/>
                <w:lang w:val="et-EE"/>
              </w:rPr>
              <w:t>Planeeritud tegevused on hinnatud RRF DNSH juhendi alusel "ei kahjusta oluliselt" printsiibiga kooskõlas olevaks.</w:t>
            </w:r>
          </w:p>
        </w:tc>
      </w:tr>
    </w:tbl>
    <w:p w14:paraId="47D0D6FA" w14:textId="77777777" w:rsidR="009D6B67" w:rsidRDefault="00EE5F1F">
      <w:pPr>
        <w:keepNext/>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0" w:type="auto"/>
        <w:tblLook w:val="04A0" w:firstRow="1" w:lastRow="0" w:firstColumn="1" w:lastColumn="0" w:noHBand="0" w:noVBand="1"/>
      </w:tblPr>
      <w:tblGrid>
        <w:gridCol w:w="9628"/>
      </w:tblGrid>
      <w:tr w:rsidR="009D6B67" w14:paraId="2CD09743" w14:textId="77777777">
        <w:tc>
          <w:tcPr>
            <w:tcW w:w="9628" w:type="dxa"/>
            <w:tcBorders>
              <w:top w:val="single" w:sz="4" w:space="0" w:color="0070C0"/>
              <w:left w:val="single" w:sz="4" w:space="0" w:color="0070C0"/>
              <w:bottom w:val="single" w:sz="4" w:space="0" w:color="0070C0"/>
              <w:right w:val="single" w:sz="4" w:space="0" w:color="0070C0"/>
            </w:tcBorders>
          </w:tcPr>
          <w:p w14:paraId="31D3FE53"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 xml:space="preserve">Ambitsioonikad ja majanduskasvu soodustavad </w:t>
            </w:r>
            <w:proofErr w:type="spellStart"/>
            <w:r>
              <w:rPr>
                <w:rFonts w:asciiTheme="majorHAnsi" w:hAnsiTheme="majorHAnsi"/>
                <w:sz w:val="20"/>
                <w:szCs w:val="20"/>
                <w:lang w:val="et-EE"/>
              </w:rPr>
              <w:t>VKEd</w:t>
            </w:r>
            <w:proofErr w:type="spellEnd"/>
            <w:r>
              <w:rPr>
                <w:rFonts w:asciiTheme="majorHAnsi" w:hAnsiTheme="majorHAnsi"/>
                <w:sz w:val="20"/>
                <w:szCs w:val="20"/>
                <w:lang w:val="et-EE"/>
              </w:rPr>
              <w:t xml:space="preserve"> mitmesugustes sektorites, näiteks loovmajandus ja turism; idufirmad, sh tehnoloogiamahukad ettevõtted, ning uued ja väljakujunenud piirkondlikud ettevõtted, Ettevõtluse ja Innovatsiooni Sihtasutus.</w:t>
            </w:r>
          </w:p>
        </w:tc>
      </w:tr>
    </w:tbl>
    <w:p w14:paraId="5947A866" w14:textId="77777777" w:rsidR="009D6B67" w:rsidRDefault="00EE5F1F">
      <w:pPr>
        <w:keepNext/>
        <w:spacing w:line="240" w:lineRule="auto"/>
        <w:rPr>
          <w:rFonts w:ascii="Cambria" w:eastAsia="Times New Roman" w:hAnsi="Cambria" w:cstheme="minorHAnsi"/>
          <w:bCs/>
          <w:lang w:val="et-EE"/>
        </w:rPr>
      </w:pPr>
      <w:r>
        <w:rPr>
          <w:rFonts w:ascii="Cambria" w:eastAsia="Times New Roman" w:hAnsi="Cambria" w:cstheme="minorBidi"/>
          <w:b/>
          <w:bCs/>
          <w:lang w:val="et-EE"/>
        </w:rPr>
        <w:t>Võrdõiguslikkuse, kaasatuse ja mittediskrimineerimise tagamise meetmed</w:t>
      </w:r>
    </w:p>
    <w:tbl>
      <w:tblPr>
        <w:tblStyle w:val="TableGrid"/>
        <w:tblW w:w="0" w:type="auto"/>
        <w:tblLook w:val="04A0" w:firstRow="1" w:lastRow="0" w:firstColumn="1" w:lastColumn="0" w:noHBand="0" w:noVBand="1"/>
      </w:tblPr>
      <w:tblGrid>
        <w:gridCol w:w="9628"/>
      </w:tblGrid>
      <w:tr w:rsidR="009D6B67" w14:paraId="7D02DF3A" w14:textId="77777777">
        <w:tc>
          <w:tcPr>
            <w:tcW w:w="9628" w:type="dxa"/>
            <w:tcBorders>
              <w:top w:val="single" w:sz="4" w:space="0" w:color="0070C0"/>
              <w:left w:val="single" w:sz="4" w:space="0" w:color="0070C0"/>
              <w:bottom w:val="single" w:sz="4" w:space="0" w:color="0070C0"/>
              <w:right w:val="single" w:sz="4" w:space="0" w:color="0070C0"/>
            </w:tcBorders>
          </w:tcPr>
          <w:p w14:paraId="2D1440B3" w14:textId="77777777" w:rsidR="009D6B67" w:rsidRDefault="00EE5F1F">
            <w:pPr>
              <w:shd w:val="clear" w:color="auto" w:fill="FFFFFF" w:themeFill="background1"/>
              <w:spacing w:line="240" w:lineRule="auto"/>
              <w:jc w:val="both"/>
              <w:rPr>
                <w:rFonts w:ascii="Cambria" w:eastAsia="Times New Roman" w:hAnsi="Cambria" w:cstheme="minorHAnsi"/>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723AA9DB" w14:textId="77777777" w:rsidR="009D6B67" w:rsidRDefault="00EE5F1F">
      <w:pPr>
        <w:keepNext/>
        <w:spacing w:line="240" w:lineRule="auto"/>
        <w:rPr>
          <w:rFonts w:ascii="Cambria" w:eastAsia="Times New Roman" w:hAnsi="Cambria" w:cstheme="minorHAnsi"/>
          <w:bCs/>
          <w:lang w:val="et-EE"/>
        </w:rPr>
      </w:pPr>
      <w:r>
        <w:rPr>
          <w:rFonts w:ascii="Cambria" w:eastAsia="Times New Roman" w:hAnsi="Cambria" w:cstheme="minorBidi"/>
          <w:b/>
          <w:bCs/>
          <w:lang w:val="et-EE"/>
        </w:rPr>
        <w:t>Konkreetsed sihtpiirkonnad, sealhulgas territoriaalsete vahendite kavandatud kasutamine</w:t>
      </w:r>
    </w:p>
    <w:tbl>
      <w:tblPr>
        <w:tblStyle w:val="TableGrid"/>
        <w:tblW w:w="0" w:type="auto"/>
        <w:tblLook w:val="04A0" w:firstRow="1" w:lastRow="0" w:firstColumn="1" w:lastColumn="0" w:noHBand="0" w:noVBand="1"/>
      </w:tblPr>
      <w:tblGrid>
        <w:gridCol w:w="9628"/>
      </w:tblGrid>
      <w:tr w:rsidR="009D6B67" w14:paraId="5B02471B" w14:textId="77777777">
        <w:tc>
          <w:tcPr>
            <w:tcW w:w="9628" w:type="dxa"/>
            <w:tcBorders>
              <w:top w:val="single" w:sz="4" w:space="0" w:color="0070C0"/>
              <w:left w:val="single" w:sz="4" w:space="0" w:color="0070C0"/>
              <w:bottom w:val="single" w:sz="4" w:space="0" w:color="0070C0"/>
              <w:right w:val="single" w:sz="4" w:space="0" w:color="0070C0"/>
            </w:tcBorders>
          </w:tcPr>
          <w:p w14:paraId="4F932514" w14:textId="77777777" w:rsidR="009D6B67" w:rsidRDefault="00EE5F1F">
            <w:pPr>
              <w:spacing w:line="240" w:lineRule="auto"/>
              <w:jc w:val="both"/>
              <w:rPr>
                <w:rFonts w:ascii="Cambria" w:eastAsia="Times New Roman" w:hAnsi="Cambria" w:cstheme="minorHAnsi"/>
                <w:bCs/>
                <w:lang w:val="et-EE"/>
              </w:rPr>
            </w:pPr>
            <w:r>
              <w:rPr>
                <w:rFonts w:asciiTheme="majorHAnsi" w:hAnsiTheme="majorHAnsi"/>
                <w:sz w:val="20"/>
                <w:szCs w:val="20"/>
                <w:lang w:val="et-EE"/>
              </w:rPr>
              <w:t>Piirkondliku ettevõtluse arendamise meetme puhul vaid Kagu-Eesti, ülejäänud meetmete puhul terve Eesti.</w:t>
            </w:r>
          </w:p>
        </w:tc>
      </w:tr>
    </w:tbl>
    <w:p w14:paraId="016EC4A8" w14:textId="77777777" w:rsidR="009D6B67" w:rsidRDefault="00EE5F1F">
      <w:pPr>
        <w:rPr>
          <w:rFonts w:ascii="Cambria" w:eastAsia="Times New Roman" w:hAnsi="Cambria" w:cstheme="minorHAnsi"/>
          <w:bCs/>
          <w:lang w:val="et-EE"/>
        </w:rPr>
      </w:pPr>
      <w:proofErr w:type="spellStart"/>
      <w:r>
        <w:rPr>
          <w:rFonts w:ascii="Cambria" w:eastAsia="Times New Roman" w:hAnsi="Cambria" w:cstheme="minorBidi"/>
          <w:b/>
          <w:bCs/>
          <w:lang w:val="et-EE"/>
        </w:rPr>
        <w:t>Piirkondadevahelised</w:t>
      </w:r>
      <w:proofErr w:type="spellEnd"/>
      <w:r>
        <w:rPr>
          <w:rFonts w:ascii="Cambria" w:eastAsia="Times New Roman" w:hAnsi="Cambria" w:cstheme="minorBidi"/>
          <w:b/>
          <w:bCs/>
          <w:lang w:val="et-EE"/>
        </w:rPr>
        <w:t>, piiriülesed ja riikidevahelised meetmed</w:t>
      </w:r>
    </w:p>
    <w:tbl>
      <w:tblPr>
        <w:tblStyle w:val="TableGrid"/>
        <w:tblW w:w="0" w:type="auto"/>
        <w:tblLook w:val="04A0" w:firstRow="1" w:lastRow="0" w:firstColumn="1" w:lastColumn="0" w:noHBand="0" w:noVBand="1"/>
      </w:tblPr>
      <w:tblGrid>
        <w:gridCol w:w="9628"/>
      </w:tblGrid>
      <w:tr w:rsidR="009D6B67" w14:paraId="3B723E05" w14:textId="77777777">
        <w:tc>
          <w:tcPr>
            <w:tcW w:w="9628" w:type="dxa"/>
            <w:tcBorders>
              <w:top w:val="single" w:sz="4" w:space="0" w:color="0070C0"/>
              <w:left w:val="single" w:sz="4" w:space="0" w:color="0070C0"/>
              <w:bottom w:val="single" w:sz="4" w:space="0" w:color="0070C0"/>
              <w:right w:val="single" w:sz="4" w:space="0" w:color="0070C0"/>
            </w:tcBorders>
          </w:tcPr>
          <w:p w14:paraId="117B1F73" w14:textId="77777777" w:rsidR="009D6B67" w:rsidRDefault="00EE5F1F">
            <w:pPr>
              <w:spacing w:line="240" w:lineRule="auto"/>
              <w:jc w:val="both"/>
              <w:rPr>
                <w:rFonts w:ascii="Cambria" w:hAnsi="Cambria" w:cstheme="minorHAnsi"/>
                <w:sz w:val="20"/>
                <w:szCs w:val="20"/>
                <w:lang w:val="et-EE"/>
              </w:rPr>
            </w:pPr>
            <w:r>
              <w:rPr>
                <w:rFonts w:asciiTheme="majorHAnsi" w:hAnsiTheme="majorHAnsi"/>
                <w:sz w:val="20"/>
                <w:szCs w:val="20"/>
                <w:lang w:val="et-EE"/>
              </w:rPr>
              <w:t>Põhjamaades ja Balti riikides töötatakse välja reaalaja majanduse tegevuskavasid ja projekte Eestiga samal ajal. Seetõttu on oluline, et Eesti teeks Balti riikide ja Põhjamaadega aktiivselt koostööd, et sünkroniseerida meetmed ühiste standardite ja majandustehingute andmete semantika väljatöötamiseks. Koostöö nimetatud riikidega aitab Eesti ettevõtjatel teha piiriüleseid tehinguid lihtsamalt ja tõhusamalt. Kavandatud sekkumised aitavad saavutada ELi Läänemere piirkonna strateegia eesmärke ning hõlmavad mitut kindlaksmääratud poliitikavaldkonda, nagu innovatsioon, aga ka turism ja kultuur. Piirialad teevad koostööd naaberpiirkondadega (nt sõpruslinnad Valga-Valka), et lahendada vastastikuseid probleeme, eelkõige osalemisega piiriülestes programmides, nagu Läänemere keskosa programm, Läänemere piirkonna programm, Eesti-Läti programm.</w:t>
            </w:r>
          </w:p>
        </w:tc>
      </w:tr>
    </w:tbl>
    <w:p w14:paraId="28C2107C" w14:textId="77777777" w:rsidR="009D6B67" w:rsidRDefault="00EE5F1F">
      <w:pPr>
        <w:rPr>
          <w:rFonts w:ascii="Cambria" w:eastAsia="Times New Roman" w:hAnsi="Cambria" w:cstheme="minorHAnsi"/>
          <w:bCs/>
          <w:lang w:val="et-EE"/>
        </w:rPr>
      </w:pPr>
      <w:r>
        <w:rPr>
          <w:rFonts w:ascii="Cambria" w:eastAsia="Times New Roman" w:hAnsi="Cambria" w:cstheme="minorBidi"/>
          <w:b/>
          <w:bCs/>
          <w:lang w:val="et-EE"/>
        </w:rPr>
        <w:t>Rahastamisvahendite kavandatav kasutamine</w:t>
      </w:r>
    </w:p>
    <w:tbl>
      <w:tblPr>
        <w:tblStyle w:val="TableGrid"/>
        <w:tblW w:w="0" w:type="auto"/>
        <w:tblLook w:val="04A0" w:firstRow="1" w:lastRow="0" w:firstColumn="1" w:lastColumn="0" w:noHBand="0" w:noVBand="1"/>
      </w:tblPr>
      <w:tblGrid>
        <w:gridCol w:w="9628"/>
      </w:tblGrid>
      <w:tr w:rsidR="009D6B67" w14:paraId="53451CDB" w14:textId="77777777">
        <w:tc>
          <w:tcPr>
            <w:tcW w:w="9628" w:type="dxa"/>
            <w:tcBorders>
              <w:top w:val="single" w:sz="4" w:space="0" w:color="0070C0"/>
              <w:left w:val="single" w:sz="4" w:space="0" w:color="0070C0"/>
              <w:bottom w:val="single" w:sz="4" w:space="0" w:color="0070C0"/>
              <w:right w:val="single" w:sz="4" w:space="0" w:color="0070C0"/>
            </w:tcBorders>
          </w:tcPr>
          <w:p w14:paraId="37FF2BEE" w14:textId="77777777" w:rsidR="009D6B67" w:rsidRDefault="00EE5F1F">
            <w:pPr>
              <w:spacing w:line="240" w:lineRule="auto"/>
              <w:jc w:val="both"/>
              <w:rPr>
                <w:rFonts w:ascii="Cambria" w:eastAsia="Times New Roman" w:hAnsi="Cambria" w:cstheme="minorHAnsi"/>
                <w:bCs/>
                <w:lang w:val="et-EE"/>
              </w:rPr>
            </w:pPr>
            <w:proofErr w:type="spellStart"/>
            <w:r>
              <w:rPr>
                <w:rFonts w:asciiTheme="majorHAnsi" w:hAnsiTheme="majorHAnsi"/>
                <w:sz w:val="20"/>
                <w:szCs w:val="20"/>
                <w:lang w:val="et-EE"/>
              </w:rPr>
              <w:t>VKEde</w:t>
            </w:r>
            <w:proofErr w:type="spellEnd"/>
            <w:r>
              <w:rPr>
                <w:rFonts w:asciiTheme="majorHAnsi" w:hAnsiTheme="majorHAnsi"/>
                <w:sz w:val="20"/>
                <w:szCs w:val="20"/>
                <w:lang w:val="et-EE"/>
              </w:rPr>
              <w:t xml:space="preserve"> kapitali kättesaadavuse tagamiseks rakendatakse rahastamisvahendeid laenude ja tagatiste vormis, teisi meetmeid rakendatakse toetuse vormis. Rahastamisvahendite eelhindamine (</w:t>
            </w:r>
            <w:proofErr w:type="spellStart"/>
            <w:r>
              <w:rPr>
                <w:rFonts w:asciiTheme="majorHAnsi" w:hAnsiTheme="majorHAnsi"/>
                <w:sz w:val="20"/>
                <w:szCs w:val="20"/>
                <w:lang w:val="et-EE"/>
              </w:rPr>
              <w:t>ex-ante</w:t>
            </w:r>
            <w:proofErr w:type="spellEnd"/>
            <w:r>
              <w:rPr>
                <w:rFonts w:asciiTheme="majorHAnsi" w:hAnsiTheme="majorHAnsi"/>
                <w:sz w:val="20"/>
                <w:szCs w:val="20"/>
                <w:lang w:val="et-EE"/>
              </w:rPr>
              <w:t xml:space="preserve">) koos detailsete </w:t>
            </w:r>
            <w:r>
              <w:rPr>
                <w:rFonts w:asciiTheme="majorHAnsi" w:hAnsiTheme="majorHAnsi"/>
                <w:sz w:val="20"/>
                <w:szCs w:val="20"/>
                <w:lang w:val="et-EE"/>
              </w:rPr>
              <w:lastRenderedPageBreak/>
              <w:t xml:space="preserve">ettepanekutega valmib 2022 sügisel, kuid peamine eesmärk on tagada finantseerimise pakkumine ettevõtluse alustamiseks ja kasvu toetamiseks, sh arvestades regionaalseid erisusi. </w:t>
            </w:r>
          </w:p>
        </w:tc>
      </w:tr>
    </w:tbl>
    <w:p w14:paraId="1D70DDC5" w14:textId="77777777" w:rsidR="009D6B67" w:rsidRDefault="00EE5F1F">
      <w:pPr>
        <w:pStyle w:val="Heading5"/>
        <w:keepNext/>
        <w:ind w:left="1576" w:hanging="1009"/>
        <w:rPr>
          <w:rFonts w:cstheme="minorHAnsi"/>
          <w:highlight w:val="lightGray"/>
          <w:lang w:val="et-EE"/>
        </w:rPr>
      </w:pPr>
      <w:r>
        <w:rPr>
          <w:rFonts w:cstheme="minorHAnsi"/>
          <w:lang w:val="et-EE"/>
        </w:rPr>
        <w:lastRenderedPageBreak/>
        <w:t>2.1.1.3.2 Näitajad</w:t>
      </w:r>
    </w:p>
    <w:tbl>
      <w:tblPr>
        <w:tblW w:w="9628"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ook w:val="01E0" w:firstRow="1" w:lastRow="1" w:firstColumn="1" w:lastColumn="1" w:noHBand="0" w:noVBand="0"/>
      </w:tblPr>
      <w:tblGrid>
        <w:gridCol w:w="518"/>
        <w:gridCol w:w="630"/>
        <w:gridCol w:w="563"/>
        <w:gridCol w:w="1144"/>
        <w:gridCol w:w="911"/>
        <w:gridCol w:w="2392"/>
        <w:gridCol w:w="1196"/>
        <w:gridCol w:w="1207"/>
        <w:gridCol w:w="1067"/>
      </w:tblGrid>
      <w:tr w:rsidR="009D6B67" w14:paraId="12EF22AB" w14:textId="77777777">
        <w:trPr>
          <w:trHeight w:val="425"/>
        </w:trPr>
        <w:tc>
          <w:tcPr>
            <w:tcW w:w="9628" w:type="dxa"/>
            <w:gridSpan w:val="9"/>
            <w:shd w:val="clear" w:color="auto" w:fill="FFFFFF" w:themeFill="background1"/>
          </w:tcPr>
          <w:p w14:paraId="0DF88ABD" w14:textId="77777777" w:rsidR="009D6B67" w:rsidRDefault="00EE5F1F">
            <w:pPr>
              <w:pStyle w:val="Caption"/>
              <w:keepNext/>
              <w:jc w:val="left"/>
              <w:rPr>
                <w:rFonts w:ascii="Cambria" w:hAnsi="Cambria" w:cstheme="minorHAnsi"/>
                <w:bCs/>
                <w:szCs w:val="20"/>
                <w:highlight w:val="lightGray"/>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14</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Väljundnäitajad</w:t>
            </w:r>
          </w:p>
        </w:tc>
      </w:tr>
      <w:tr w:rsidR="009D6B67" w14:paraId="35CC2F21" w14:textId="77777777">
        <w:trPr>
          <w:trHeight w:val="937"/>
        </w:trPr>
        <w:tc>
          <w:tcPr>
            <w:tcW w:w="457" w:type="dxa"/>
            <w:shd w:val="clear" w:color="auto" w:fill="FFFFFF" w:themeFill="background1"/>
            <w:textDirection w:val="btLr"/>
          </w:tcPr>
          <w:p w14:paraId="7B11C1D3"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Prioriteet</w:t>
            </w:r>
          </w:p>
        </w:tc>
        <w:tc>
          <w:tcPr>
            <w:tcW w:w="634" w:type="dxa"/>
            <w:shd w:val="clear" w:color="auto" w:fill="FFFFFF" w:themeFill="background1"/>
            <w:textDirection w:val="btLr"/>
          </w:tcPr>
          <w:p w14:paraId="7345B555"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Eri-eesmärk</w:t>
            </w:r>
          </w:p>
        </w:tc>
        <w:tc>
          <w:tcPr>
            <w:tcW w:w="563" w:type="dxa"/>
            <w:shd w:val="clear" w:color="auto" w:fill="FFFFFF" w:themeFill="background1"/>
            <w:textDirection w:val="btLr"/>
          </w:tcPr>
          <w:p w14:paraId="544A7D7B"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Fond</w:t>
            </w:r>
          </w:p>
        </w:tc>
        <w:tc>
          <w:tcPr>
            <w:tcW w:w="1144" w:type="dxa"/>
            <w:shd w:val="clear" w:color="auto" w:fill="FFFFFF" w:themeFill="background1"/>
            <w:textDirection w:val="btLr"/>
          </w:tcPr>
          <w:p w14:paraId="48BCBE69"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916" w:type="dxa"/>
            <w:shd w:val="clear" w:color="auto" w:fill="FFFFFF" w:themeFill="background1"/>
            <w:textDirection w:val="btLr"/>
          </w:tcPr>
          <w:p w14:paraId="0BE19D1C"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ID [5]</w:t>
            </w:r>
          </w:p>
        </w:tc>
        <w:tc>
          <w:tcPr>
            <w:tcW w:w="2400" w:type="dxa"/>
            <w:shd w:val="clear" w:color="auto" w:fill="FFFFFF" w:themeFill="background1"/>
            <w:textDirection w:val="btLr"/>
          </w:tcPr>
          <w:p w14:paraId="69550247"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Näitaja [255]</w:t>
            </w:r>
          </w:p>
        </w:tc>
        <w:tc>
          <w:tcPr>
            <w:tcW w:w="1200" w:type="dxa"/>
            <w:shd w:val="clear" w:color="auto" w:fill="FFFFFF" w:themeFill="background1"/>
            <w:textDirection w:val="btLr"/>
          </w:tcPr>
          <w:p w14:paraId="7D454617"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Mõõtühik</w:t>
            </w:r>
          </w:p>
        </w:tc>
        <w:tc>
          <w:tcPr>
            <w:tcW w:w="1230" w:type="dxa"/>
            <w:shd w:val="clear" w:color="auto" w:fill="FFFFFF" w:themeFill="background1"/>
            <w:textDirection w:val="btLr"/>
          </w:tcPr>
          <w:p w14:paraId="659EDA90"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1A33AA0B" w14:textId="77777777" w:rsidR="009D6B67" w:rsidRDefault="009D6B67">
            <w:pPr>
              <w:pStyle w:val="Text1"/>
              <w:spacing w:before="0" w:after="0" w:line="240" w:lineRule="auto"/>
              <w:ind w:left="0"/>
              <w:jc w:val="center"/>
              <w:rPr>
                <w:rFonts w:ascii="Cambria" w:hAnsi="Cambria" w:cstheme="minorHAnsi"/>
                <w:b/>
                <w:bCs/>
                <w:sz w:val="20"/>
                <w:szCs w:val="20"/>
                <w:highlight w:val="lightGray"/>
                <w:lang w:val="et-EE"/>
              </w:rPr>
            </w:pPr>
          </w:p>
        </w:tc>
        <w:tc>
          <w:tcPr>
            <w:tcW w:w="1084" w:type="dxa"/>
            <w:shd w:val="clear" w:color="auto" w:fill="FFFFFF" w:themeFill="background1"/>
            <w:textDirection w:val="btLr"/>
          </w:tcPr>
          <w:p w14:paraId="4B0F38C5"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2201B011"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05EBA352" w14:textId="77777777">
        <w:trPr>
          <w:trHeight w:val="332"/>
        </w:trPr>
        <w:tc>
          <w:tcPr>
            <w:tcW w:w="457" w:type="dxa"/>
            <w:shd w:val="clear" w:color="auto" w:fill="FFFFFF" w:themeFill="background1"/>
          </w:tcPr>
          <w:p w14:paraId="7538CC3E"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1</w:t>
            </w:r>
          </w:p>
        </w:tc>
        <w:tc>
          <w:tcPr>
            <w:tcW w:w="634" w:type="dxa"/>
            <w:shd w:val="clear" w:color="auto" w:fill="FFFFFF" w:themeFill="background1"/>
          </w:tcPr>
          <w:p w14:paraId="1F005CC3"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(iii)</w:t>
            </w:r>
          </w:p>
        </w:tc>
        <w:tc>
          <w:tcPr>
            <w:tcW w:w="563" w:type="dxa"/>
            <w:shd w:val="clear" w:color="auto" w:fill="FFFFFF" w:themeFill="background1"/>
          </w:tcPr>
          <w:p w14:paraId="6BF37097"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75334331"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4AA5B632"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RCO01</w:t>
            </w:r>
          </w:p>
        </w:tc>
        <w:tc>
          <w:tcPr>
            <w:tcW w:w="2400" w:type="dxa"/>
            <w:shd w:val="clear" w:color="auto" w:fill="FFFFFF" w:themeFill="background1"/>
          </w:tcPr>
          <w:p w14:paraId="524B7EB2" w14:textId="77777777" w:rsidR="009D6B67" w:rsidRDefault="00EE5F1F">
            <w:pPr>
              <w:pStyle w:val="Text1"/>
              <w:spacing w:before="0" w:after="0" w:line="240" w:lineRule="auto"/>
              <w:ind w:left="0"/>
              <w:rPr>
                <w:rFonts w:ascii="Cambria" w:hAnsi="Cambria" w:cstheme="minorBidi"/>
                <w:i/>
                <w:iCs/>
                <w:sz w:val="20"/>
                <w:szCs w:val="20"/>
                <w:lang w:val="et-EE"/>
              </w:rPr>
            </w:pPr>
            <w:r>
              <w:rPr>
                <w:rFonts w:ascii="Cambria" w:hAnsi="Cambria" w:cstheme="minorBidi"/>
                <w:sz w:val="20"/>
                <w:szCs w:val="20"/>
                <w:lang w:val="et-EE"/>
              </w:rPr>
              <w:t>Toetatavad ettevõtjad (millest: mikro-, väikesed, keskmise suurusega ja suured ettevõtjad)</w:t>
            </w:r>
          </w:p>
        </w:tc>
        <w:tc>
          <w:tcPr>
            <w:tcW w:w="1200" w:type="dxa"/>
            <w:shd w:val="clear" w:color="auto" w:fill="FFFFFF" w:themeFill="background1"/>
          </w:tcPr>
          <w:p w14:paraId="3548470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1230" w:type="dxa"/>
            <w:shd w:val="clear" w:color="auto" w:fill="FFFFFF" w:themeFill="background1"/>
          </w:tcPr>
          <w:p w14:paraId="30D9EBF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1950</w:t>
            </w:r>
          </w:p>
        </w:tc>
        <w:tc>
          <w:tcPr>
            <w:tcW w:w="1084" w:type="dxa"/>
            <w:shd w:val="clear" w:color="auto" w:fill="FFFFFF" w:themeFill="background1"/>
          </w:tcPr>
          <w:p w14:paraId="333EA92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9840</w:t>
            </w:r>
          </w:p>
        </w:tc>
      </w:tr>
      <w:tr w:rsidR="009D6B67" w14:paraId="0DCECF2D" w14:textId="77777777">
        <w:trPr>
          <w:trHeight w:val="332"/>
        </w:trPr>
        <w:tc>
          <w:tcPr>
            <w:tcW w:w="457" w:type="dxa"/>
            <w:shd w:val="clear" w:color="auto" w:fill="FFFFFF" w:themeFill="background1"/>
          </w:tcPr>
          <w:p w14:paraId="3BE5411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634" w:type="dxa"/>
            <w:shd w:val="clear" w:color="auto" w:fill="FFFFFF" w:themeFill="background1"/>
          </w:tcPr>
          <w:p w14:paraId="64FE704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(iii)</w:t>
            </w:r>
          </w:p>
        </w:tc>
        <w:tc>
          <w:tcPr>
            <w:tcW w:w="563" w:type="dxa"/>
            <w:shd w:val="clear" w:color="auto" w:fill="FFFFFF" w:themeFill="background1"/>
          </w:tcPr>
          <w:p w14:paraId="1025859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0A81F39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366B3250"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RCO02</w:t>
            </w:r>
          </w:p>
        </w:tc>
        <w:tc>
          <w:tcPr>
            <w:tcW w:w="2400" w:type="dxa"/>
            <w:shd w:val="clear" w:color="auto" w:fill="FFFFFF" w:themeFill="background1"/>
          </w:tcPr>
          <w:p w14:paraId="4975F8F5" w14:textId="77777777" w:rsidR="009D6B67" w:rsidRDefault="00EE5F1F">
            <w:pPr>
              <w:pStyle w:val="Text1"/>
              <w:spacing w:before="0" w:after="0" w:line="240" w:lineRule="auto"/>
              <w:ind w:left="0"/>
              <w:rPr>
                <w:rFonts w:ascii="Cambria" w:hAnsi="Cambria" w:cstheme="minorBidi"/>
                <w:i/>
                <w:iCs/>
                <w:sz w:val="20"/>
                <w:szCs w:val="20"/>
                <w:lang w:val="et-EE"/>
              </w:rPr>
            </w:pPr>
            <w:r>
              <w:rPr>
                <w:rFonts w:ascii="Cambria" w:hAnsi="Cambria" w:cstheme="minorBidi"/>
                <w:sz w:val="20"/>
                <w:szCs w:val="20"/>
                <w:lang w:val="et-EE"/>
              </w:rPr>
              <w:t>Toetustega toetatavad ettevõtjad</w:t>
            </w:r>
          </w:p>
        </w:tc>
        <w:tc>
          <w:tcPr>
            <w:tcW w:w="1200" w:type="dxa"/>
            <w:shd w:val="clear" w:color="auto" w:fill="FFFFFF" w:themeFill="background1"/>
          </w:tcPr>
          <w:p w14:paraId="4DDCBD4C" w14:textId="77777777" w:rsidR="009D6B67" w:rsidRDefault="00EE5F1F">
            <w:pPr>
              <w:pStyle w:val="Text1"/>
              <w:spacing w:before="0" w:after="0" w:line="240" w:lineRule="auto"/>
              <w:ind w:left="0"/>
              <w:rPr>
                <w:lang w:val="et-EE"/>
              </w:rPr>
            </w:pPr>
            <w:r>
              <w:rPr>
                <w:rFonts w:ascii="Cambria" w:hAnsi="Cambria" w:cstheme="minorBidi"/>
                <w:sz w:val="20"/>
                <w:szCs w:val="20"/>
                <w:lang w:val="et-EE"/>
              </w:rPr>
              <w:t>Ettevõtjad</w:t>
            </w:r>
          </w:p>
        </w:tc>
        <w:tc>
          <w:tcPr>
            <w:tcW w:w="1230" w:type="dxa"/>
            <w:shd w:val="clear" w:color="auto" w:fill="FFFFFF" w:themeFill="background1"/>
          </w:tcPr>
          <w:p w14:paraId="2856F4D6"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80</w:t>
            </w:r>
          </w:p>
        </w:tc>
        <w:tc>
          <w:tcPr>
            <w:tcW w:w="1084" w:type="dxa"/>
            <w:shd w:val="clear" w:color="auto" w:fill="FFFFFF" w:themeFill="background1"/>
          </w:tcPr>
          <w:p w14:paraId="2AFB829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800</w:t>
            </w:r>
          </w:p>
        </w:tc>
      </w:tr>
      <w:tr w:rsidR="009D6B67" w14:paraId="76F0F2C7" w14:textId="77777777">
        <w:trPr>
          <w:trHeight w:val="332"/>
        </w:trPr>
        <w:tc>
          <w:tcPr>
            <w:tcW w:w="457" w:type="dxa"/>
            <w:shd w:val="clear" w:color="auto" w:fill="FFFFFF" w:themeFill="background1"/>
          </w:tcPr>
          <w:p w14:paraId="51EEBAC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634" w:type="dxa"/>
            <w:shd w:val="clear" w:color="auto" w:fill="FFFFFF" w:themeFill="background1"/>
          </w:tcPr>
          <w:p w14:paraId="4E803E6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(iii)</w:t>
            </w:r>
          </w:p>
        </w:tc>
        <w:tc>
          <w:tcPr>
            <w:tcW w:w="563" w:type="dxa"/>
            <w:shd w:val="clear" w:color="auto" w:fill="FFFFFF" w:themeFill="background1"/>
          </w:tcPr>
          <w:p w14:paraId="28E7EF8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64DC172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6A70431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iCs/>
                <w:sz w:val="20"/>
                <w:szCs w:val="20"/>
                <w:lang w:val="et-EE"/>
              </w:rPr>
              <w:t>RCO03</w:t>
            </w:r>
          </w:p>
        </w:tc>
        <w:tc>
          <w:tcPr>
            <w:tcW w:w="2400" w:type="dxa"/>
            <w:shd w:val="clear" w:color="auto" w:fill="FFFFFF" w:themeFill="background1"/>
          </w:tcPr>
          <w:p w14:paraId="6FCA13EE" w14:textId="77777777" w:rsidR="009D6B67" w:rsidRDefault="00EE5F1F">
            <w:pPr>
              <w:pStyle w:val="Text1"/>
              <w:spacing w:before="0" w:after="0" w:line="240" w:lineRule="auto"/>
              <w:ind w:left="0"/>
              <w:rPr>
                <w:rFonts w:ascii="Cambria" w:hAnsi="Cambria" w:cstheme="minorBidi"/>
                <w:i/>
                <w:iCs/>
                <w:sz w:val="20"/>
                <w:szCs w:val="20"/>
                <w:lang w:val="et-EE"/>
              </w:rPr>
            </w:pPr>
            <w:r>
              <w:rPr>
                <w:rFonts w:ascii="Cambria" w:hAnsi="Cambria" w:cstheme="minorBidi"/>
                <w:sz w:val="20"/>
                <w:szCs w:val="20"/>
                <w:lang w:val="et-EE"/>
              </w:rPr>
              <w:t>Rahastamisvahenditest toetatavad ettevõtjad</w:t>
            </w:r>
          </w:p>
        </w:tc>
        <w:tc>
          <w:tcPr>
            <w:tcW w:w="1200" w:type="dxa"/>
            <w:shd w:val="clear" w:color="auto" w:fill="FFFFFF" w:themeFill="background1"/>
          </w:tcPr>
          <w:p w14:paraId="366B7E1C" w14:textId="77777777" w:rsidR="009D6B67" w:rsidRDefault="00EE5F1F">
            <w:pPr>
              <w:pStyle w:val="Text1"/>
              <w:spacing w:before="0" w:after="0" w:line="240" w:lineRule="auto"/>
              <w:ind w:left="0"/>
              <w:rPr>
                <w:lang w:val="et-EE"/>
              </w:rPr>
            </w:pPr>
            <w:r>
              <w:rPr>
                <w:rFonts w:ascii="Cambria" w:hAnsi="Cambria" w:cstheme="minorBidi"/>
                <w:sz w:val="20"/>
                <w:szCs w:val="20"/>
                <w:lang w:val="et-EE"/>
              </w:rPr>
              <w:t>Ettevõtjad</w:t>
            </w:r>
          </w:p>
        </w:tc>
        <w:tc>
          <w:tcPr>
            <w:tcW w:w="1230" w:type="dxa"/>
            <w:shd w:val="clear" w:color="auto" w:fill="FFFFFF" w:themeFill="background1"/>
          </w:tcPr>
          <w:p w14:paraId="54D1BA5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50</w:t>
            </w:r>
          </w:p>
        </w:tc>
        <w:tc>
          <w:tcPr>
            <w:tcW w:w="1084" w:type="dxa"/>
            <w:shd w:val="clear" w:color="auto" w:fill="FFFFFF" w:themeFill="background1"/>
          </w:tcPr>
          <w:p w14:paraId="0CE637A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300</w:t>
            </w:r>
          </w:p>
        </w:tc>
      </w:tr>
      <w:tr w:rsidR="009D6B67" w14:paraId="5800C31A" w14:textId="77777777">
        <w:trPr>
          <w:trHeight w:val="332"/>
        </w:trPr>
        <w:tc>
          <w:tcPr>
            <w:tcW w:w="457" w:type="dxa"/>
            <w:shd w:val="clear" w:color="auto" w:fill="FFFFFF" w:themeFill="background1"/>
          </w:tcPr>
          <w:p w14:paraId="149EAD9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634" w:type="dxa"/>
            <w:shd w:val="clear" w:color="auto" w:fill="FFFFFF" w:themeFill="background1"/>
          </w:tcPr>
          <w:p w14:paraId="26761F8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(iii)</w:t>
            </w:r>
          </w:p>
        </w:tc>
        <w:tc>
          <w:tcPr>
            <w:tcW w:w="563" w:type="dxa"/>
            <w:shd w:val="clear" w:color="auto" w:fill="FFFFFF" w:themeFill="background1"/>
          </w:tcPr>
          <w:p w14:paraId="1CA4FF5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00E4C9B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641BE0F3"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RCO04</w:t>
            </w:r>
          </w:p>
        </w:tc>
        <w:tc>
          <w:tcPr>
            <w:tcW w:w="2400" w:type="dxa"/>
            <w:shd w:val="clear" w:color="auto" w:fill="FFFFFF" w:themeFill="background1"/>
          </w:tcPr>
          <w:p w14:paraId="1C91B833" w14:textId="77777777" w:rsidR="009D6B67" w:rsidRDefault="00EE5F1F">
            <w:pPr>
              <w:pStyle w:val="Text1"/>
              <w:spacing w:before="0" w:after="0" w:line="240" w:lineRule="auto"/>
              <w:ind w:left="0"/>
              <w:rPr>
                <w:rFonts w:ascii="Cambria" w:hAnsi="Cambria" w:cstheme="minorBidi"/>
                <w:i/>
                <w:iCs/>
                <w:sz w:val="20"/>
                <w:szCs w:val="20"/>
                <w:lang w:val="et-EE"/>
              </w:rPr>
            </w:pPr>
            <w:r>
              <w:rPr>
                <w:rFonts w:ascii="Cambria" w:hAnsi="Cambria" w:cstheme="minorBidi"/>
                <w:sz w:val="20"/>
                <w:szCs w:val="20"/>
                <w:lang w:val="et-EE"/>
              </w:rPr>
              <w:t>Mitterahalist toetust saavad ettevõtjad</w:t>
            </w:r>
          </w:p>
        </w:tc>
        <w:tc>
          <w:tcPr>
            <w:tcW w:w="1200" w:type="dxa"/>
            <w:shd w:val="clear" w:color="auto" w:fill="FFFFFF" w:themeFill="background1"/>
          </w:tcPr>
          <w:p w14:paraId="1D544D61" w14:textId="77777777" w:rsidR="009D6B67" w:rsidRDefault="00EE5F1F">
            <w:pPr>
              <w:pStyle w:val="Text1"/>
              <w:spacing w:before="0" w:after="0" w:line="240" w:lineRule="auto"/>
              <w:ind w:left="0"/>
              <w:rPr>
                <w:lang w:val="et-EE"/>
              </w:rPr>
            </w:pPr>
            <w:r>
              <w:rPr>
                <w:rFonts w:ascii="Cambria" w:hAnsi="Cambria" w:cstheme="minorBidi"/>
                <w:sz w:val="20"/>
                <w:szCs w:val="20"/>
                <w:lang w:val="et-EE"/>
              </w:rPr>
              <w:t>Ettevõtjad</w:t>
            </w:r>
          </w:p>
        </w:tc>
        <w:tc>
          <w:tcPr>
            <w:tcW w:w="1230" w:type="dxa"/>
            <w:shd w:val="clear" w:color="auto" w:fill="FFFFFF" w:themeFill="background1"/>
          </w:tcPr>
          <w:p w14:paraId="4629355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1870</w:t>
            </w:r>
          </w:p>
        </w:tc>
        <w:tc>
          <w:tcPr>
            <w:tcW w:w="1084" w:type="dxa"/>
            <w:shd w:val="clear" w:color="auto" w:fill="FFFFFF" w:themeFill="background1"/>
          </w:tcPr>
          <w:p w14:paraId="35F01FC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9450</w:t>
            </w:r>
          </w:p>
        </w:tc>
      </w:tr>
      <w:tr w:rsidR="009D6B67" w14:paraId="61383C28" w14:textId="77777777">
        <w:trPr>
          <w:trHeight w:val="332"/>
        </w:trPr>
        <w:tc>
          <w:tcPr>
            <w:tcW w:w="457" w:type="dxa"/>
            <w:shd w:val="clear" w:color="auto" w:fill="FFFFFF" w:themeFill="background1"/>
          </w:tcPr>
          <w:p w14:paraId="3049AF2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634" w:type="dxa"/>
            <w:shd w:val="clear" w:color="auto" w:fill="FFFFFF" w:themeFill="background1"/>
          </w:tcPr>
          <w:p w14:paraId="15D1954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(iii)</w:t>
            </w:r>
          </w:p>
        </w:tc>
        <w:tc>
          <w:tcPr>
            <w:tcW w:w="563" w:type="dxa"/>
            <w:shd w:val="clear" w:color="auto" w:fill="FFFFFF" w:themeFill="background1"/>
          </w:tcPr>
          <w:p w14:paraId="2457C4E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56293658"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0616ADC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RCO05</w:t>
            </w:r>
          </w:p>
        </w:tc>
        <w:tc>
          <w:tcPr>
            <w:tcW w:w="2400" w:type="dxa"/>
            <w:shd w:val="clear" w:color="auto" w:fill="FFFFFF" w:themeFill="background1"/>
          </w:tcPr>
          <w:p w14:paraId="2F16778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Toetatavad uued ettevõtjad</w:t>
            </w:r>
          </w:p>
        </w:tc>
        <w:tc>
          <w:tcPr>
            <w:tcW w:w="1200" w:type="dxa"/>
            <w:shd w:val="clear" w:color="auto" w:fill="FFFFFF" w:themeFill="background1"/>
          </w:tcPr>
          <w:p w14:paraId="0BF438A8" w14:textId="77777777" w:rsidR="009D6B67" w:rsidRDefault="00EE5F1F">
            <w:pPr>
              <w:pStyle w:val="Text1"/>
              <w:spacing w:before="0" w:after="0" w:line="240" w:lineRule="auto"/>
              <w:ind w:left="0"/>
              <w:rPr>
                <w:lang w:val="et-EE"/>
              </w:rPr>
            </w:pPr>
            <w:r>
              <w:rPr>
                <w:rFonts w:ascii="Cambria" w:hAnsi="Cambria" w:cstheme="minorBidi"/>
                <w:sz w:val="20"/>
                <w:szCs w:val="20"/>
                <w:lang w:val="et-EE"/>
              </w:rPr>
              <w:t>Ettevõtjad</w:t>
            </w:r>
          </w:p>
        </w:tc>
        <w:tc>
          <w:tcPr>
            <w:tcW w:w="1230" w:type="dxa"/>
            <w:shd w:val="clear" w:color="auto" w:fill="FFFFFF" w:themeFill="background1"/>
          </w:tcPr>
          <w:p w14:paraId="332E4AD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210</w:t>
            </w:r>
          </w:p>
        </w:tc>
        <w:tc>
          <w:tcPr>
            <w:tcW w:w="1084" w:type="dxa"/>
            <w:shd w:val="clear" w:color="auto" w:fill="FFFFFF" w:themeFill="background1"/>
          </w:tcPr>
          <w:p w14:paraId="11FAE53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1090</w:t>
            </w:r>
          </w:p>
        </w:tc>
      </w:tr>
    </w:tbl>
    <w:p w14:paraId="4568A7D1" w14:textId="77777777" w:rsidR="009D6B67" w:rsidRDefault="009D6B67">
      <w:pPr>
        <w:spacing w:after="0"/>
        <w:rPr>
          <w:rFonts w:ascii="Cambria" w:eastAsia="Times New Roman" w:hAnsi="Cambria" w:cstheme="minorHAnsi"/>
          <w:b/>
          <w:bCs/>
          <w:lang w:val="et-EE"/>
        </w:rPr>
      </w:pPr>
    </w:p>
    <w:tbl>
      <w:tblPr>
        <w:tblW w:w="5003" w:type="pct"/>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ayout w:type="fixed"/>
        <w:tblLook w:val="01E0" w:firstRow="1" w:lastRow="1" w:firstColumn="1" w:lastColumn="1" w:noHBand="0" w:noVBand="0"/>
      </w:tblPr>
      <w:tblGrid>
        <w:gridCol w:w="421"/>
        <w:gridCol w:w="567"/>
        <w:gridCol w:w="567"/>
        <w:gridCol w:w="1277"/>
        <w:gridCol w:w="852"/>
        <w:gridCol w:w="1840"/>
        <w:gridCol w:w="709"/>
        <w:gridCol w:w="709"/>
        <w:gridCol w:w="709"/>
        <w:gridCol w:w="709"/>
        <w:gridCol w:w="1274"/>
      </w:tblGrid>
      <w:tr w:rsidR="009D6B67" w14:paraId="64DFC56F" w14:textId="77777777">
        <w:trPr>
          <w:trHeight w:val="480"/>
        </w:trPr>
        <w:tc>
          <w:tcPr>
            <w:tcW w:w="4997" w:type="pct"/>
            <w:gridSpan w:val="11"/>
            <w:shd w:val="clear" w:color="auto" w:fill="FFFFFF" w:themeFill="background1"/>
          </w:tcPr>
          <w:p w14:paraId="5AFADC3C" w14:textId="77777777" w:rsidR="009D6B67" w:rsidRDefault="00EE5F1F">
            <w:pPr>
              <w:pStyle w:val="Caption"/>
              <w:keepNext/>
              <w:jc w:val="left"/>
              <w:rPr>
                <w:rFonts w:ascii="Cambria" w:hAnsi="Cambria" w:cstheme="minorHAnsi"/>
                <w:bCs/>
                <w:szCs w:val="20"/>
                <w:highlight w:val="lightGray"/>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15</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Tulemusnäitajad</w:t>
            </w:r>
          </w:p>
        </w:tc>
      </w:tr>
      <w:tr w:rsidR="009D6B67" w14:paraId="07638C9F" w14:textId="77777777">
        <w:trPr>
          <w:trHeight w:val="1584"/>
        </w:trPr>
        <w:tc>
          <w:tcPr>
            <w:tcW w:w="218" w:type="pct"/>
            <w:shd w:val="clear" w:color="auto" w:fill="FFFFFF" w:themeFill="background1"/>
            <w:textDirection w:val="btLr"/>
          </w:tcPr>
          <w:p w14:paraId="77A612C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294" w:type="pct"/>
            <w:shd w:val="clear" w:color="auto" w:fill="FFFFFF" w:themeFill="background1"/>
            <w:textDirection w:val="btLr"/>
          </w:tcPr>
          <w:p w14:paraId="392B6C3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294" w:type="pct"/>
            <w:shd w:val="clear" w:color="auto" w:fill="FFFFFF" w:themeFill="background1"/>
            <w:textDirection w:val="btLr"/>
          </w:tcPr>
          <w:p w14:paraId="51E3EAB9"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663" w:type="pct"/>
            <w:shd w:val="clear" w:color="auto" w:fill="FFFFFF" w:themeFill="background1"/>
            <w:textDirection w:val="btLr"/>
          </w:tcPr>
          <w:p w14:paraId="2FB0AC80"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42" w:type="pct"/>
            <w:shd w:val="clear" w:color="auto" w:fill="FFFFFF" w:themeFill="background1"/>
            <w:textDirection w:val="btLr"/>
          </w:tcPr>
          <w:p w14:paraId="27D6768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ID </w:t>
            </w:r>
          </w:p>
        </w:tc>
        <w:tc>
          <w:tcPr>
            <w:tcW w:w="955" w:type="pct"/>
            <w:shd w:val="clear" w:color="auto" w:fill="FFFFFF" w:themeFill="background1"/>
            <w:textDirection w:val="btLr"/>
          </w:tcPr>
          <w:p w14:paraId="698EE71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368" w:type="pct"/>
            <w:shd w:val="clear" w:color="auto" w:fill="FFFFFF" w:themeFill="background1"/>
            <w:textDirection w:val="btLr"/>
          </w:tcPr>
          <w:p w14:paraId="2A43944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368" w:type="pct"/>
            <w:shd w:val="clear" w:color="auto" w:fill="FFFFFF" w:themeFill="background1"/>
            <w:textDirection w:val="btLr"/>
          </w:tcPr>
          <w:p w14:paraId="7D9D23F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368" w:type="pct"/>
            <w:shd w:val="clear" w:color="auto" w:fill="FFFFFF" w:themeFill="background1"/>
            <w:textDirection w:val="btLr"/>
          </w:tcPr>
          <w:p w14:paraId="107A8ED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368" w:type="pct"/>
            <w:shd w:val="clear" w:color="auto" w:fill="FFFFFF" w:themeFill="background1"/>
            <w:textDirection w:val="btLr"/>
          </w:tcPr>
          <w:p w14:paraId="48C646D6"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9986830"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661" w:type="pct"/>
            <w:shd w:val="clear" w:color="auto" w:fill="FFFFFF" w:themeFill="background1"/>
            <w:textDirection w:val="btLr"/>
          </w:tcPr>
          <w:p w14:paraId="66E2019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Andmete allikas </w:t>
            </w:r>
          </w:p>
        </w:tc>
      </w:tr>
      <w:tr w:rsidR="009D6B67" w14:paraId="0F56EF13" w14:textId="77777777">
        <w:trPr>
          <w:trHeight w:val="286"/>
        </w:trPr>
        <w:tc>
          <w:tcPr>
            <w:tcW w:w="218" w:type="pct"/>
            <w:shd w:val="clear" w:color="auto" w:fill="FFFFFF" w:themeFill="background1"/>
          </w:tcPr>
          <w:p w14:paraId="11165AE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294" w:type="pct"/>
            <w:shd w:val="clear" w:color="auto" w:fill="FFFFFF" w:themeFill="background1"/>
          </w:tcPr>
          <w:p w14:paraId="21AADB3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(iii)</w:t>
            </w:r>
          </w:p>
        </w:tc>
        <w:tc>
          <w:tcPr>
            <w:tcW w:w="294" w:type="pct"/>
            <w:shd w:val="clear" w:color="auto" w:fill="FFFFFF" w:themeFill="background1"/>
          </w:tcPr>
          <w:p w14:paraId="32A796E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663" w:type="pct"/>
            <w:shd w:val="clear" w:color="auto" w:fill="FFFFFF" w:themeFill="background1"/>
          </w:tcPr>
          <w:p w14:paraId="62550D48"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42" w:type="pct"/>
            <w:shd w:val="clear" w:color="auto" w:fill="FFFFFF" w:themeFill="background1"/>
          </w:tcPr>
          <w:p w14:paraId="73EB7C8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RCR17</w:t>
            </w:r>
          </w:p>
        </w:tc>
        <w:tc>
          <w:tcPr>
            <w:tcW w:w="955" w:type="pct"/>
            <w:shd w:val="clear" w:color="auto" w:fill="FFFFFF" w:themeFill="background1"/>
          </w:tcPr>
          <w:p w14:paraId="2C159DD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Uued ettevõtjad, mis endiselt tegutsevad</w:t>
            </w:r>
          </w:p>
        </w:tc>
        <w:tc>
          <w:tcPr>
            <w:tcW w:w="368" w:type="pct"/>
            <w:shd w:val="clear" w:color="auto" w:fill="FFFFFF" w:themeFill="background1"/>
          </w:tcPr>
          <w:p w14:paraId="5455F82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368" w:type="pct"/>
            <w:shd w:val="clear" w:color="auto" w:fill="FFFFFF" w:themeFill="background1"/>
          </w:tcPr>
          <w:p w14:paraId="011D09D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368" w:type="pct"/>
            <w:shd w:val="clear" w:color="auto" w:fill="FFFFFF" w:themeFill="background1"/>
          </w:tcPr>
          <w:p w14:paraId="520E6C1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2021</w:t>
            </w:r>
          </w:p>
        </w:tc>
        <w:tc>
          <w:tcPr>
            <w:tcW w:w="368" w:type="pct"/>
            <w:shd w:val="clear" w:color="auto" w:fill="FFFFFF" w:themeFill="background1"/>
          </w:tcPr>
          <w:p w14:paraId="0E56A8E6"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275</w:t>
            </w:r>
          </w:p>
        </w:tc>
        <w:tc>
          <w:tcPr>
            <w:tcW w:w="661" w:type="pct"/>
            <w:shd w:val="clear" w:color="auto" w:fill="FFFFFF" w:themeFill="background1"/>
          </w:tcPr>
          <w:p w14:paraId="2D9A310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SFOS, Äriregister</w:t>
            </w:r>
          </w:p>
        </w:tc>
      </w:tr>
      <w:tr w:rsidR="009D6B67" w14:paraId="0EA63812" w14:textId="77777777">
        <w:trPr>
          <w:trHeight w:val="286"/>
        </w:trPr>
        <w:tc>
          <w:tcPr>
            <w:tcW w:w="218" w:type="pct"/>
            <w:shd w:val="clear" w:color="auto" w:fill="FFFFFF" w:themeFill="background1"/>
          </w:tcPr>
          <w:p w14:paraId="151E5B1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294" w:type="pct"/>
            <w:shd w:val="clear" w:color="auto" w:fill="FFFFFF" w:themeFill="background1"/>
          </w:tcPr>
          <w:p w14:paraId="489A054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(iii)</w:t>
            </w:r>
          </w:p>
        </w:tc>
        <w:tc>
          <w:tcPr>
            <w:tcW w:w="294" w:type="pct"/>
            <w:shd w:val="clear" w:color="auto" w:fill="FFFFFF" w:themeFill="background1"/>
          </w:tcPr>
          <w:p w14:paraId="57C9794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663" w:type="pct"/>
            <w:shd w:val="clear" w:color="auto" w:fill="FFFFFF" w:themeFill="background1"/>
          </w:tcPr>
          <w:p w14:paraId="673E04EF"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42" w:type="pct"/>
            <w:shd w:val="clear" w:color="auto" w:fill="FFFFFF" w:themeFill="background1"/>
          </w:tcPr>
          <w:p w14:paraId="51503FD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RCR25</w:t>
            </w:r>
          </w:p>
        </w:tc>
        <w:tc>
          <w:tcPr>
            <w:tcW w:w="955" w:type="pct"/>
            <w:shd w:val="clear" w:color="auto" w:fill="FFFFFF" w:themeFill="background1"/>
          </w:tcPr>
          <w:p w14:paraId="0EAE982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Töötaja kohta kasvanud lisandväärtusega </w:t>
            </w:r>
            <w:proofErr w:type="spellStart"/>
            <w:r>
              <w:rPr>
                <w:rFonts w:ascii="Cambria" w:hAnsi="Cambria" w:cstheme="minorBidi"/>
                <w:sz w:val="20"/>
                <w:szCs w:val="20"/>
                <w:lang w:val="et-EE"/>
              </w:rPr>
              <w:t>VKEde</w:t>
            </w:r>
            <w:proofErr w:type="spellEnd"/>
            <w:r>
              <w:rPr>
                <w:rFonts w:ascii="Cambria" w:hAnsi="Cambria" w:cstheme="minorBidi"/>
                <w:sz w:val="20"/>
                <w:szCs w:val="20"/>
                <w:lang w:val="et-EE"/>
              </w:rPr>
              <w:t xml:space="preserve"> arv</w:t>
            </w:r>
          </w:p>
        </w:tc>
        <w:tc>
          <w:tcPr>
            <w:tcW w:w="368" w:type="pct"/>
            <w:shd w:val="clear" w:color="auto" w:fill="FFFFFF" w:themeFill="background1"/>
          </w:tcPr>
          <w:p w14:paraId="5B0F5FE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368" w:type="pct"/>
            <w:shd w:val="clear" w:color="auto" w:fill="FFFFFF" w:themeFill="background1"/>
          </w:tcPr>
          <w:p w14:paraId="77DF6EB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368" w:type="pct"/>
            <w:shd w:val="clear" w:color="auto" w:fill="FFFFFF" w:themeFill="background1"/>
          </w:tcPr>
          <w:p w14:paraId="51A86DF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2021</w:t>
            </w:r>
          </w:p>
        </w:tc>
        <w:tc>
          <w:tcPr>
            <w:tcW w:w="368" w:type="pct"/>
            <w:shd w:val="clear" w:color="auto" w:fill="FFFFFF" w:themeFill="background1"/>
          </w:tcPr>
          <w:p w14:paraId="458EF817"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4300</w:t>
            </w:r>
          </w:p>
        </w:tc>
        <w:tc>
          <w:tcPr>
            <w:tcW w:w="661" w:type="pct"/>
            <w:shd w:val="clear" w:color="auto" w:fill="FFFFFF" w:themeFill="background1"/>
          </w:tcPr>
          <w:p w14:paraId="18D06B0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SFOS, Äriregister</w:t>
            </w:r>
          </w:p>
        </w:tc>
      </w:tr>
    </w:tbl>
    <w:p w14:paraId="19C1C62F" w14:textId="77777777" w:rsidR="009D6B67" w:rsidRDefault="00EE5F1F">
      <w:pPr>
        <w:pStyle w:val="Heading5"/>
        <w:rPr>
          <w:rFonts w:cstheme="minorHAnsi"/>
          <w:highlight w:val="lightGray"/>
          <w:lang w:val="et-EE"/>
        </w:rPr>
      </w:pPr>
      <w:r>
        <w:rPr>
          <w:rFonts w:cstheme="minorHAnsi"/>
          <w:lang w:val="et-EE"/>
        </w:rPr>
        <w:t xml:space="preserve">2.1.1.3.3 </w:t>
      </w:r>
      <w:r>
        <w:rPr>
          <w:rFonts w:cstheme="minorBidi"/>
          <w:lang w:val="et-EE"/>
        </w:rPr>
        <w:t>Programmi rahaliste vahendite (EL) esialgne jaotus sekkumise liigi järgi</w:t>
      </w: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590"/>
        <w:gridCol w:w="1984"/>
      </w:tblGrid>
      <w:tr w:rsidR="009D6B67" w14:paraId="6532C818" w14:textId="77777777">
        <w:tc>
          <w:tcPr>
            <w:tcW w:w="9634" w:type="dxa"/>
            <w:gridSpan w:val="6"/>
          </w:tcPr>
          <w:p w14:paraId="39DCC307"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16</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Mõõde 1 – sekkumise valdkond</w:t>
            </w:r>
          </w:p>
        </w:tc>
      </w:tr>
      <w:tr w:rsidR="009D6B67" w14:paraId="7CD9603A" w14:textId="77777777">
        <w:trPr>
          <w:trHeight w:val="511"/>
        </w:trPr>
        <w:tc>
          <w:tcPr>
            <w:tcW w:w="1599" w:type="dxa"/>
          </w:tcPr>
          <w:p w14:paraId="683337C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0FEFBF30"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7B864B8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6A0BA77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590" w:type="dxa"/>
          </w:tcPr>
          <w:p w14:paraId="5C24A080"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1984" w:type="dxa"/>
          </w:tcPr>
          <w:p w14:paraId="042E3CA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48F8383E" w14:textId="77777777">
        <w:tc>
          <w:tcPr>
            <w:tcW w:w="1599" w:type="dxa"/>
          </w:tcPr>
          <w:p w14:paraId="3A4D8C8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4C15E44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7EE23BB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481A053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294612A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010</w:t>
            </w:r>
          </w:p>
        </w:tc>
        <w:tc>
          <w:tcPr>
            <w:tcW w:w="1984" w:type="dxa"/>
          </w:tcPr>
          <w:p w14:paraId="0047439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17 540 000</w:t>
            </w:r>
          </w:p>
        </w:tc>
      </w:tr>
      <w:tr w:rsidR="009D6B67" w14:paraId="4FFAF1E6" w14:textId="77777777">
        <w:tc>
          <w:tcPr>
            <w:tcW w:w="1599" w:type="dxa"/>
          </w:tcPr>
          <w:p w14:paraId="7592743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0E8089F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7438AC0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3D2D763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141C1F3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013</w:t>
            </w:r>
          </w:p>
        </w:tc>
        <w:tc>
          <w:tcPr>
            <w:tcW w:w="1984" w:type="dxa"/>
          </w:tcPr>
          <w:p w14:paraId="15E6BD5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11 440 700</w:t>
            </w:r>
          </w:p>
        </w:tc>
      </w:tr>
      <w:tr w:rsidR="009D6B67" w14:paraId="36BD7AA4" w14:textId="77777777">
        <w:tc>
          <w:tcPr>
            <w:tcW w:w="1599" w:type="dxa"/>
          </w:tcPr>
          <w:p w14:paraId="691ED3F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5EB70C5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2F613C6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4055EF6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3BCD91D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021</w:t>
            </w:r>
          </w:p>
        </w:tc>
        <w:tc>
          <w:tcPr>
            <w:tcW w:w="1984" w:type="dxa"/>
          </w:tcPr>
          <w:p w14:paraId="5861B08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118 033 276</w:t>
            </w:r>
          </w:p>
        </w:tc>
      </w:tr>
      <w:tr w:rsidR="009D6B67" w14:paraId="260F0ED3" w14:textId="77777777">
        <w:tc>
          <w:tcPr>
            <w:tcW w:w="1599" w:type="dxa"/>
          </w:tcPr>
          <w:p w14:paraId="1E16B26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67C6140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4FBDDE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3D7D0D6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01783FD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023</w:t>
            </w:r>
          </w:p>
        </w:tc>
        <w:tc>
          <w:tcPr>
            <w:tcW w:w="1984" w:type="dxa"/>
          </w:tcPr>
          <w:p w14:paraId="7D36455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613 900</w:t>
            </w:r>
          </w:p>
        </w:tc>
      </w:tr>
      <w:tr w:rsidR="009D6B67" w14:paraId="5003D5D5" w14:textId="77777777">
        <w:tc>
          <w:tcPr>
            <w:tcW w:w="1599" w:type="dxa"/>
          </w:tcPr>
          <w:p w14:paraId="2AB8692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7FA7C9D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62F7764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4A806F2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3C353FA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024</w:t>
            </w:r>
          </w:p>
        </w:tc>
        <w:tc>
          <w:tcPr>
            <w:tcW w:w="1984" w:type="dxa"/>
          </w:tcPr>
          <w:p w14:paraId="61D8AA2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11 586 124</w:t>
            </w:r>
          </w:p>
        </w:tc>
      </w:tr>
      <w:tr w:rsidR="009D6B67" w14:paraId="26D75EE7" w14:textId="77777777">
        <w:tc>
          <w:tcPr>
            <w:tcW w:w="1599" w:type="dxa"/>
          </w:tcPr>
          <w:p w14:paraId="3E2F336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33D3ED4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6441B39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4793DE6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0EC71B5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025</w:t>
            </w:r>
          </w:p>
        </w:tc>
        <w:tc>
          <w:tcPr>
            <w:tcW w:w="1984" w:type="dxa"/>
          </w:tcPr>
          <w:p w14:paraId="0771766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7 016 000</w:t>
            </w:r>
          </w:p>
        </w:tc>
      </w:tr>
      <w:tr w:rsidR="009D6B67" w14:paraId="5552F155" w14:textId="77777777">
        <w:tc>
          <w:tcPr>
            <w:tcW w:w="1599" w:type="dxa"/>
          </w:tcPr>
          <w:p w14:paraId="2F607A7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23470A1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7759D1B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4BCE50E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4501E95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026</w:t>
            </w:r>
          </w:p>
        </w:tc>
        <w:tc>
          <w:tcPr>
            <w:tcW w:w="1984" w:type="dxa"/>
          </w:tcPr>
          <w:p w14:paraId="7562408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770 000</w:t>
            </w:r>
          </w:p>
        </w:tc>
      </w:tr>
      <w:tr w:rsidR="009D6B67" w14:paraId="17D209B1" w14:textId="77777777">
        <w:tc>
          <w:tcPr>
            <w:tcW w:w="1599" w:type="dxa"/>
          </w:tcPr>
          <w:p w14:paraId="6A0125D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491497E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614054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391B73D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6D390E3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027</w:t>
            </w:r>
          </w:p>
        </w:tc>
        <w:tc>
          <w:tcPr>
            <w:tcW w:w="1984" w:type="dxa"/>
          </w:tcPr>
          <w:p w14:paraId="40E477B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7 505 206</w:t>
            </w:r>
          </w:p>
        </w:tc>
      </w:tr>
      <w:tr w:rsidR="009D6B67" w14:paraId="6A1A5CEF" w14:textId="77777777">
        <w:tc>
          <w:tcPr>
            <w:tcW w:w="1599" w:type="dxa"/>
          </w:tcPr>
          <w:p w14:paraId="6FCA8D1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4893714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5B6D034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0024E41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224EF98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029</w:t>
            </w:r>
          </w:p>
        </w:tc>
        <w:tc>
          <w:tcPr>
            <w:tcW w:w="1984" w:type="dxa"/>
          </w:tcPr>
          <w:p w14:paraId="4AC7B29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5 000 000</w:t>
            </w:r>
          </w:p>
        </w:tc>
      </w:tr>
    </w:tbl>
    <w:p w14:paraId="106C2B1F" w14:textId="77777777" w:rsidR="009D6B67" w:rsidRDefault="009D6B67">
      <w:pPr>
        <w:spacing w:after="0"/>
        <w:rPr>
          <w:rFonts w:ascii="Cambria" w:hAnsi="Cambria" w:cstheme="minorHAnsi"/>
          <w:b/>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590"/>
        <w:gridCol w:w="1984"/>
      </w:tblGrid>
      <w:tr w:rsidR="009D6B67" w14:paraId="5B5AC680" w14:textId="77777777">
        <w:tc>
          <w:tcPr>
            <w:tcW w:w="9634" w:type="dxa"/>
            <w:gridSpan w:val="6"/>
          </w:tcPr>
          <w:p w14:paraId="20BF0620" w14:textId="77777777" w:rsidR="009D6B67" w:rsidRDefault="00EE5F1F">
            <w:pPr>
              <w:pStyle w:val="Caption"/>
              <w:keepNext/>
              <w:jc w:val="left"/>
              <w:rPr>
                <w:rFonts w:ascii="Cambria" w:hAnsi="Cambria" w:cstheme="minorHAnsi"/>
                <w:szCs w:val="20"/>
                <w:lang w:val="et-EE"/>
              </w:rPr>
            </w:pPr>
            <w:r>
              <w:rPr>
                <w:rFonts w:ascii="Cambria" w:hAnsi="Cambria" w:cstheme="minorHAnsi"/>
                <w:szCs w:val="20"/>
                <w:lang w:val="et-EE"/>
              </w:rPr>
              <w:lastRenderedPageBreak/>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17</w:t>
            </w:r>
            <w:r>
              <w:rPr>
                <w:rFonts w:ascii="Cambria" w:hAnsi="Cambria" w:cstheme="minorHAnsi"/>
                <w:szCs w:val="20"/>
                <w:lang w:val="et-EE"/>
              </w:rPr>
              <w:fldChar w:fldCharType="end"/>
            </w:r>
            <w:r>
              <w:rPr>
                <w:rFonts w:ascii="Cambria" w:hAnsi="Cambria" w:cstheme="minorHAnsi"/>
                <w:szCs w:val="20"/>
                <w:lang w:val="et-EE"/>
              </w:rPr>
              <w:t>: Mõõde 2 – rahastamise vorm</w:t>
            </w:r>
          </w:p>
        </w:tc>
      </w:tr>
      <w:tr w:rsidR="009D6B67" w14:paraId="708D6378" w14:textId="77777777">
        <w:tc>
          <w:tcPr>
            <w:tcW w:w="1599" w:type="dxa"/>
          </w:tcPr>
          <w:p w14:paraId="447E0447"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1384" w:type="dxa"/>
          </w:tcPr>
          <w:p w14:paraId="3176E139"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Fond</w:t>
            </w:r>
          </w:p>
        </w:tc>
        <w:tc>
          <w:tcPr>
            <w:tcW w:w="1433" w:type="dxa"/>
          </w:tcPr>
          <w:p w14:paraId="38AB21D9"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644" w:type="dxa"/>
          </w:tcPr>
          <w:p w14:paraId="183E4904"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1590" w:type="dxa"/>
          </w:tcPr>
          <w:p w14:paraId="2883E75C"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Kood</w:t>
            </w:r>
          </w:p>
        </w:tc>
        <w:tc>
          <w:tcPr>
            <w:tcW w:w="1984" w:type="dxa"/>
          </w:tcPr>
          <w:p w14:paraId="674F8425"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57D6F309" w14:textId="77777777">
        <w:tc>
          <w:tcPr>
            <w:tcW w:w="1599" w:type="dxa"/>
          </w:tcPr>
          <w:p w14:paraId="7B2DDF3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29DA0FB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2D98956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51A8485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3FEB123C"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01</w:t>
            </w:r>
          </w:p>
        </w:tc>
        <w:tc>
          <w:tcPr>
            <w:tcW w:w="1984" w:type="dxa"/>
          </w:tcPr>
          <w:p w14:paraId="3827543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161 965 206</w:t>
            </w:r>
          </w:p>
        </w:tc>
      </w:tr>
      <w:tr w:rsidR="009D6B67" w14:paraId="523F43D1" w14:textId="77777777">
        <w:tc>
          <w:tcPr>
            <w:tcW w:w="1599" w:type="dxa"/>
          </w:tcPr>
          <w:p w14:paraId="6C36826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0236677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7C2D02C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65D1248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2373267D"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03</w:t>
            </w:r>
          </w:p>
        </w:tc>
        <w:tc>
          <w:tcPr>
            <w:tcW w:w="1984" w:type="dxa"/>
          </w:tcPr>
          <w:p w14:paraId="13983BE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7 016 000</w:t>
            </w:r>
          </w:p>
        </w:tc>
      </w:tr>
      <w:tr w:rsidR="009D6B67" w14:paraId="1F5BEBD1" w14:textId="77777777">
        <w:tc>
          <w:tcPr>
            <w:tcW w:w="1599" w:type="dxa"/>
          </w:tcPr>
          <w:p w14:paraId="6019918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4FF0B16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5FD2693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261BA16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0D0AA869"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04</w:t>
            </w:r>
          </w:p>
        </w:tc>
        <w:tc>
          <w:tcPr>
            <w:tcW w:w="1984" w:type="dxa"/>
          </w:tcPr>
          <w:p w14:paraId="6CEB710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10 524 000</w:t>
            </w:r>
          </w:p>
        </w:tc>
      </w:tr>
    </w:tbl>
    <w:p w14:paraId="2472757D" w14:textId="77777777" w:rsidR="009D6B67" w:rsidRDefault="009D6B67">
      <w:pPr>
        <w:spacing w:after="0"/>
        <w:rPr>
          <w:rFonts w:ascii="Cambria" w:eastAsia="Times New Roman" w:hAnsi="Cambria" w:cstheme="minorHAnsi"/>
          <w:b/>
          <w:bCs/>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590"/>
        <w:gridCol w:w="1984"/>
      </w:tblGrid>
      <w:tr w:rsidR="009D6B67" w14:paraId="0A54BBD2" w14:textId="77777777">
        <w:tc>
          <w:tcPr>
            <w:tcW w:w="9634" w:type="dxa"/>
            <w:gridSpan w:val="6"/>
          </w:tcPr>
          <w:p w14:paraId="5611F79A"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18</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45334A83" w14:textId="77777777">
        <w:tc>
          <w:tcPr>
            <w:tcW w:w="1599" w:type="dxa"/>
          </w:tcPr>
          <w:p w14:paraId="6FB617D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37BD87EB"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7D14231A"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08938965"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590" w:type="dxa"/>
          </w:tcPr>
          <w:p w14:paraId="1F0A9F5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1984" w:type="dxa"/>
          </w:tcPr>
          <w:p w14:paraId="75908B0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13B01B74" w14:textId="77777777">
        <w:tc>
          <w:tcPr>
            <w:tcW w:w="1599" w:type="dxa"/>
          </w:tcPr>
          <w:p w14:paraId="5BBE66D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1</w:t>
            </w:r>
          </w:p>
        </w:tc>
        <w:tc>
          <w:tcPr>
            <w:tcW w:w="1384" w:type="dxa"/>
          </w:tcPr>
          <w:p w14:paraId="327D465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ERF</w:t>
            </w:r>
          </w:p>
        </w:tc>
        <w:tc>
          <w:tcPr>
            <w:tcW w:w="1433" w:type="dxa"/>
          </w:tcPr>
          <w:p w14:paraId="0B003C7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231C784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iii</w:t>
            </w:r>
          </w:p>
        </w:tc>
        <w:tc>
          <w:tcPr>
            <w:tcW w:w="1590" w:type="dxa"/>
          </w:tcPr>
          <w:p w14:paraId="163FD80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28</w:t>
            </w:r>
          </w:p>
        </w:tc>
        <w:tc>
          <w:tcPr>
            <w:tcW w:w="1984" w:type="dxa"/>
          </w:tcPr>
          <w:p w14:paraId="2A4E2A0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7 505 206</w:t>
            </w:r>
          </w:p>
        </w:tc>
      </w:tr>
      <w:tr w:rsidR="009D6B67" w14:paraId="1267FE12" w14:textId="77777777">
        <w:tc>
          <w:tcPr>
            <w:tcW w:w="1599" w:type="dxa"/>
          </w:tcPr>
          <w:p w14:paraId="6619E5B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w:t>
            </w:r>
          </w:p>
        </w:tc>
        <w:tc>
          <w:tcPr>
            <w:tcW w:w="1384" w:type="dxa"/>
          </w:tcPr>
          <w:p w14:paraId="0A8F712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BF3E74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16FCD5B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iii</w:t>
            </w:r>
          </w:p>
        </w:tc>
        <w:tc>
          <w:tcPr>
            <w:tcW w:w="1590" w:type="dxa"/>
          </w:tcPr>
          <w:p w14:paraId="7CA0243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33</w:t>
            </w:r>
          </w:p>
        </w:tc>
        <w:tc>
          <w:tcPr>
            <w:tcW w:w="1984" w:type="dxa"/>
          </w:tcPr>
          <w:p w14:paraId="269A8EE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172 000 000</w:t>
            </w:r>
          </w:p>
        </w:tc>
      </w:tr>
    </w:tbl>
    <w:p w14:paraId="3A8AB216" w14:textId="77777777" w:rsidR="009D6B67" w:rsidRDefault="009D6B67">
      <w:pPr>
        <w:spacing w:after="0"/>
        <w:rPr>
          <w:rFonts w:ascii="Cambria" w:eastAsia="Times New Roman" w:hAnsi="Cambria" w:cstheme="minorHAnsi"/>
          <w:b/>
          <w:bCs/>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590"/>
        <w:gridCol w:w="1984"/>
      </w:tblGrid>
      <w:tr w:rsidR="009D6B67" w14:paraId="7CF81128" w14:textId="77777777">
        <w:tc>
          <w:tcPr>
            <w:tcW w:w="9634" w:type="dxa"/>
            <w:gridSpan w:val="6"/>
          </w:tcPr>
          <w:p w14:paraId="75DEBCA6" w14:textId="77777777" w:rsidR="009D6B67" w:rsidRDefault="00EE5F1F">
            <w:pPr>
              <w:pStyle w:val="Caption"/>
              <w:keepNext/>
              <w:jc w:val="left"/>
              <w:rPr>
                <w:rFonts w:ascii="Cambria" w:hAnsi="Cambria" w:cstheme="minorHAnsi"/>
                <w:i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19</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iCs/>
                <w:szCs w:val="20"/>
                <w:lang w:val="et-EE"/>
              </w:rPr>
              <w:t>Mõõde 5 – ESF+, ERF, ÜF ja JTF soolise võrdõiguslikkuse valdkond</w:t>
            </w:r>
          </w:p>
        </w:tc>
      </w:tr>
      <w:tr w:rsidR="009D6B67" w14:paraId="7C3E2859" w14:textId="77777777">
        <w:tc>
          <w:tcPr>
            <w:tcW w:w="1599" w:type="dxa"/>
          </w:tcPr>
          <w:p w14:paraId="53B71840"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b/>
                <w:bCs/>
                <w:sz w:val="20"/>
                <w:szCs w:val="20"/>
                <w:lang w:val="et-EE"/>
              </w:rPr>
              <w:t>Prioriteedi number</w:t>
            </w:r>
          </w:p>
        </w:tc>
        <w:tc>
          <w:tcPr>
            <w:tcW w:w="1384" w:type="dxa"/>
          </w:tcPr>
          <w:p w14:paraId="322A3EAB"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Fond</w:t>
            </w:r>
          </w:p>
        </w:tc>
        <w:tc>
          <w:tcPr>
            <w:tcW w:w="1433" w:type="dxa"/>
          </w:tcPr>
          <w:p w14:paraId="19B303C9"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Piirkonna kategooria</w:t>
            </w:r>
          </w:p>
        </w:tc>
        <w:tc>
          <w:tcPr>
            <w:tcW w:w="1644" w:type="dxa"/>
          </w:tcPr>
          <w:p w14:paraId="03A4EB73"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Erieesmärk</w:t>
            </w:r>
          </w:p>
        </w:tc>
        <w:tc>
          <w:tcPr>
            <w:tcW w:w="1590" w:type="dxa"/>
          </w:tcPr>
          <w:p w14:paraId="68E93B72"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Kood</w:t>
            </w:r>
          </w:p>
        </w:tc>
        <w:tc>
          <w:tcPr>
            <w:tcW w:w="1984" w:type="dxa"/>
          </w:tcPr>
          <w:p w14:paraId="569A65BF"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Summa (eurodes)</w:t>
            </w:r>
          </w:p>
        </w:tc>
      </w:tr>
      <w:tr w:rsidR="009D6B67" w14:paraId="1B90C15D" w14:textId="77777777">
        <w:tc>
          <w:tcPr>
            <w:tcW w:w="1599" w:type="dxa"/>
          </w:tcPr>
          <w:p w14:paraId="779EE7F9"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HAnsi"/>
                <w:sz w:val="20"/>
                <w:szCs w:val="20"/>
                <w:lang w:val="et-EE"/>
              </w:rPr>
              <w:t>1</w:t>
            </w:r>
          </w:p>
        </w:tc>
        <w:tc>
          <w:tcPr>
            <w:tcW w:w="1384" w:type="dxa"/>
          </w:tcPr>
          <w:p w14:paraId="26362F39"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HAnsi"/>
                <w:sz w:val="20"/>
                <w:szCs w:val="20"/>
                <w:lang w:val="et-EE"/>
              </w:rPr>
              <w:t>ERF</w:t>
            </w:r>
          </w:p>
        </w:tc>
        <w:tc>
          <w:tcPr>
            <w:tcW w:w="1433" w:type="dxa"/>
          </w:tcPr>
          <w:p w14:paraId="07BE699D"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HAnsi"/>
                <w:sz w:val="20"/>
                <w:szCs w:val="20"/>
                <w:lang w:val="et-EE"/>
              </w:rPr>
              <w:t>Ülemineku</w:t>
            </w:r>
          </w:p>
        </w:tc>
        <w:tc>
          <w:tcPr>
            <w:tcW w:w="1644" w:type="dxa"/>
          </w:tcPr>
          <w:p w14:paraId="2EE65F96"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HAnsi"/>
                <w:sz w:val="20"/>
                <w:szCs w:val="20"/>
                <w:lang w:val="et-EE"/>
              </w:rPr>
              <w:t>iii</w:t>
            </w:r>
          </w:p>
        </w:tc>
        <w:tc>
          <w:tcPr>
            <w:tcW w:w="1590" w:type="dxa"/>
          </w:tcPr>
          <w:p w14:paraId="56EDD622" w14:textId="77777777" w:rsidR="009D6B67" w:rsidRDefault="00EE5F1F">
            <w:pPr>
              <w:spacing w:before="0" w:after="0" w:line="276" w:lineRule="auto"/>
              <w:rPr>
                <w:rFonts w:ascii="Cambria" w:eastAsia="Times New Roman" w:hAnsi="Cambria" w:cstheme="minorHAnsi"/>
                <w:bCs/>
                <w:iCs/>
                <w:sz w:val="20"/>
                <w:highlight w:val="lightGray"/>
                <w:lang w:val="et-EE"/>
              </w:rPr>
            </w:pPr>
            <w:r>
              <w:rPr>
                <w:rFonts w:ascii="Cambria" w:eastAsia="Times New Roman" w:hAnsi="Cambria" w:cstheme="minorHAnsi"/>
                <w:bCs/>
                <w:iCs/>
                <w:sz w:val="20"/>
                <w:lang w:val="et-EE"/>
              </w:rPr>
              <w:t>03</w:t>
            </w:r>
          </w:p>
        </w:tc>
        <w:tc>
          <w:tcPr>
            <w:tcW w:w="1984" w:type="dxa"/>
          </w:tcPr>
          <w:p w14:paraId="7D3CAB9E" w14:textId="77777777" w:rsidR="009D6B67" w:rsidRDefault="00EE5F1F">
            <w:pPr>
              <w:spacing w:before="0" w:after="0" w:line="276" w:lineRule="auto"/>
              <w:rPr>
                <w:rFonts w:ascii="Cambria" w:eastAsia="Times New Roman" w:hAnsi="Cambria" w:cstheme="minorHAnsi"/>
                <w:bCs/>
                <w:iCs/>
                <w:sz w:val="20"/>
                <w:highlight w:val="lightGray"/>
                <w:lang w:val="et-EE"/>
              </w:rPr>
            </w:pPr>
            <w:r>
              <w:rPr>
                <w:rFonts w:ascii="Cambria" w:eastAsia="Times New Roman" w:hAnsi="Cambria" w:cstheme="minorHAnsi"/>
                <w:bCs/>
                <w:iCs/>
                <w:sz w:val="20"/>
                <w:lang w:val="et-EE"/>
              </w:rPr>
              <w:t>179 505 206</w:t>
            </w:r>
          </w:p>
        </w:tc>
      </w:tr>
    </w:tbl>
    <w:p w14:paraId="1B56D518" w14:textId="77777777" w:rsidR="009D6B67" w:rsidRDefault="00EE5F1F">
      <w:pPr>
        <w:pStyle w:val="Heading4"/>
        <w:numPr>
          <w:ilvl w:val="3"/>
          <w:numId w:val="56"/>
        </w:numPr>
        <w:rPr>
          <w:rFonts w:cstheme="minorHAnsi"/>
          <w:lang w:val="et-EE"/>
        </w:rPr>
      </w:pPr>
      <w:bookmarkStart w:id="151" w:name="_Toc116301907"/>
      <w:r>
        <w:rPr>
          <w:rFonts w:cstheme="minorHAnsi"/>
          <w:lang w:val="et-EE"/>
        </w:rPr>
        <w:t>Erieesmärk: (iv)</w:t>
      </w:r>
      <w:r>
        <w:rPr>
          <w:rFonts w:cstheme="minorHAnsi"/>
          <w:lang w:val="et-EE"/>
        </w:rPr>
        <w:tab/>
        <w:t>nutika spetsialiseerumise, tööstusliku ülemineku ja ettevõtluse oskuste arendamine</w:t>
      </w:r>
      <w:bookmarkEnd w:id="151"/>
    </w:p>
    <w:p w14:paraId="6D39B80F" w14:textId="77777777" w:rsidR="009D6B67" w:rsidRDefault="00EE5F1F">
      <w:pPr>
        <w:pStyle w:val="Heading5"/>
        <w:rPr>
          <w:rFonts w:cstheme="minorBidi"/>
          <w:lang w:val="et-EE"/>
        </w:rPr>
      </w:pPr>
      <w:r>
        <w:rPr>
          <w:rFonts w:cstheme="minorBidi"/>
          <w:lang w:val="et-EE"/>
        </w:rPr>
        <w:t>2.1.1.4.1 Fondide sekkumised</w:t>
      </w:r>
    </w:p>
    <w:p w14:paraId="5A56F615" w14:textId="77777777" w:rsidR="009D6B67" w:rsidRDefault="00EE5F1F">
      <w:pPr>
        <w:keepNext/>
        <w:spacing w:line="240" w:lineRule="auto"/>
        <w:rPr>
          <w:rFonts w:ascii="Cambria" w:eastAsia="Times New Roman" w:hAnsi="Cambria" w:cstheme="minorBidi"/>
          <w:lang w:val="et-EE"/>
        </w:rPr>
      </w:pPr>
      <w:r>
        <w:rPr>
          <w:rFonts w:ascii="Cambria" w:eastAsia="Times New Roman" w:hAnsi="Cambria" w:cstheme="minorBidi"/>
          <w:b/>
          <w:bCs/>
          <w:lang w:val="et-EE"/>
        </w:rPr>
        <w:t>Seonduvate meetmete liigid</w:t>
      </w: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634"/>
      </w:tblGrid>
      <w:tr w:rsidR="009D6B67" w14:paraId="4EAB6620" w14:textId="77777777">
        <w:tc>
          <w:tcPr>
            <w:tcW w:w="9776" w:type="dxa"/>
            <w:tcBorders>
              <w:top w:val="single" w:sz="4" w:space="0" w:color="0070C0"/>
              <w:left w:val="single" w:sz="4" w:space="0" w:color="0070C0"/>
              <w:bottom w:val="single" w:sz="4" w:space="0" w:color="0070C0"/>
              <w:right w:val="single" w:sz="4" w:space="0" w:color="0070C0"/>
            </w:tcBorders>
          </w:tcPr>
          <w:p w14:paraId="552B6D5A" w14:textId="77777777" w:rsidR="009D6B67" w:rsidRDefault="00EE5F1F">
            <w:pPr>
              <w:spacing w:line="240" w:lineRule="auto"/>
              <w:jc w:val="both"/>
              <w:rPr>
                <w:rFonts w:asciiTheme="majorHAnsi" w:eastAsia="Times New Roman" w:hAnsiTheme="majorHAnsi" w:cstheme="minorBidi"/>
                <w:sz w:val="20"/>
                <w:szCs w:val="20"/>
                <w:lang w:val="et-EE"/>
              </w:rPr>
            </w:pPr>
            <w:r>
              <w:rPr>
                <w:rFonts w:asciiTheme="majorHAnsi" w:hAnsiTheme="majorHAnsi"/>
                <w:sz w:val="20"/>
                <w:szCs w:val="20"/>
                <w:lang w:val="et-EE"/>
              </w:rPr>
              <w:t>Sekkumisloogika järgib riigiaruande lisa D ja Euroopa poolaasta investeerimissuuniseid ning Eesti teadus-, arendus- ja innovatsioonisüsteemi rahvusvahelise hindamise tulemusi. Sekkumistega toetatakse riikliku teadus- ja arendustegevuse, innovatsiooni ning ettevõtluse arengukava (2021–2035)</w:t>
            </w:r>
            <w:r>
              <w:rPr>
                <w:rFonts w:asciiTheme="majorHAnsi" w:hAnsiTheme="majorHAnsi"/>
                <w:sz w:val="20"/>
                <w:szCs w:val="20"/>
                <w:vertAlign w:val="superscript"/>
                <w:lang w:val="et-EE"/>
              </w:rPr>
              <w:footnoteReference w:id="14"/>
            </w:r>
            <w:r>
              <w:rPr>
                <w:rFonts w:asciiTheme="majorHAnsi" w:hAnsiTheme="majorHAnsi"/>
                <w:sz w:val="20"/>
                <w:szCs w:val="20"/>
                <w:lang w:val="et-EE"/>
              </w:rPr>
              <w:t xml:space="preserve"> ja Eesti pikaajalise arengustrateegia „Eesti 2035“</w:t>
            </w:r>
            <w:r>
              <w:rPr>
                <w:rFonts w:asciiTheme="majorHAnsi" w:hAnsiTheme="majorHAnsi"/>
                <w:sz w:val="20"/>
                <w:szCs w:val="20"/>
                <w:vertAlign w:val="superscript"/>
                <w:lang w:val="et-EE"/>
              </w:rPr>
              <w:footnoteReference w:id="15"/>
            </w:r>
            <w:r>
              <w:rPr>
                <w:rFonts w:asciiTheme="majorHAnsi" w:hAnsiTheme="majorHAnsi"/>
                <w:sz w:val="20"/>
                <w:szCs w:val="20"/>
                <w:lang w:val="et-EE"/>
              </w:rPr>
              <w:t xml:space="preserve"> rakendamist.</w:t>
            </w:r>
          </w:p>
          <w:p w14:paraId="7E0EFAD8"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Sekkumised keskenduvad teadus- ja arendustegevuse ning innovatsiooni tulemuste kasutamise ja mõju suurendamisele ning innovatsiooni levitamisele ühiskonnas kooskõlas nutika spetsialiseerumise strateegiaga.</w:t>
            </w:r>
          </w:p>
          <w:p w14:paraId="1FBA38EA"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Sekkumisloogika toetab erieesmärgi „(i) teadus- ja innovatsioonivõimekuse arendamise ning kõrgetasemeliste tehnoloogiate kasutuselevõtu suurendamine“ saavutamist</w:t>
            </w:r>
            <w:r>
              <w:rPr>
                <w:rFonts w:asciiTheme="majorHAnsi" w:hAnsiTheme="majorHAnsi"/>
                <w:b/>
                <w:bCs/>
                <w:sz w:val="20"/>
                <w:szCs w:val="20"/>
                <w:lang w:val="et-EE"/>
              </w:rPr>
              <w:t>. Sekkumised on suunatud vajalike kompetentside, oskuste ja kogemuste kasvatamisele, et suurendada teadus- ja innovatsioonivõimekust ning eesliinitehnoloogiate kasutuselevõttu.</w:t>
            </w:r>
            <w:r>
              <w:rPr>
                <w:rFonts w:asciiTheme="majorHAnsi" w:hAnsiTheme="majorHAnsi"/>
                <w:sz w:val="20"/>
                <w:szCs w:val="20"/>
                <w:lang w:val="et-EE"/>
              </w:rPr>
              <w:t xml:space="preserve"> See hõlmab nii innovatsiooni-, juhtimis- ja administratiivseid, ettevõtlus-, koostöö- ja koosloome- (sh osalemine ettevõtlikus avastusprotsessis) kui ka muid oskusi, mis toetavad nutikat spetsialiseerumist, tööstuslikku üleminekut, innovatsiooni-, digi- ja rohepööret ning ettevõtlust.</w:t>
            </w:r>
          </w:p>
          <w:p w14:paraId="46263A01" w14:textId="77777777" w:rsidR="009D6B67" w:rsidRDefault="00EE5F1F">
            <w:pPr>
              <w:spacing w:line="240" w:lineRule="auto"/>
              <w:jc w:val="both"/>
              <w:rPr>
                <w:rFonts w:asciiTheme="majorHAnsi" w:eastAsia="Times New Roman" w:hAnsiTheme="majorHAnsi" w:cstheme="minorHAnsi"/>
                <w:b/>
                <w:bCs/>
                <w:sz w:val="20"/>
                <w:szCs w:val="20"/>
                <w:lang w:val="et-EE"/>
              </w:rPr>
            </w:pPr>
            <w:r>
              <w:rPr>
                <w:rFonts w:asciiTheme="majorHAnsi" w:hAnsiTheme="majorHAnsi"/>
                <w:sz w:val="20"/>
                <w:szCs w:val="20"/>
                <w:lang w:val="et-EE"/>
              </w:rPr>
              <w:t>Innovatsiooni levikuks, ettevõtluse ja nutika spetsialiseerumise toetamiseks ja süsteemsete muutuste toimumise vältimatuks eelduseks on asjakohaste oskuste, teadmiste ja inimressursi ning kompetentside olemasolu. Seetõttu keskenduvad sekkumised nutika spetsialiseerumise, t</w:t>
            </w:r>
            <w:r>
              <w:rPr>
                <w:rFonts w:asciiTheme="majorHAnsi" w:eastAsia="Times New Roman" w:hAnsiTheme="majorHAnsi" w:cstheme="minorHAnsi"/>
                <w:sz w:val="20"/>
                <w:szCs w:val="20"/>
                <w:lang w:val="et-EE"/>
              </w:rPr>
              <w:t xml:space="preserve">eadmussiirde- ja innovatsiooni- ning ettevõtlusoskuste, sh teadustulemuste kommertsialiseerimiseks ja kasutuselevõtuks vajalike oskuste parandamisele teadmussiirde protsessidega seotud võtmeisikute seas: </w:t>
            </w:r>
            <w:r>
              <w:rPr>
                <w:rFonts w:asciiTheme="majorHAnsi" w:eastAsia="Times New Roman" w:hAnsiTheme="majorHAnsi" w:cstheme="minorHAnsi"/>
                <w:b/>
                <w:bCs/>
                <w:sz w:val="20"/>
                <w:szCs w:val="20"/>
                <w:lang w:val="et-EE"/>
              </w:rPr>
              <w:t>ettevõtjad, teadusasutuste ja kõrgkoolide akadeemiline ja tugipersonal, avaliku sektori juhid ja spetsialistid.</w:t>
            </w:r>
          </w:p>
          <w:p w14:paraId="438C1FC4" w14:textId="77777777" w:rsidR="009D6B67" w:rsidRDefault="00EE5F1F">
            <w:pPr>
              <w:spacing w:line="240" w:lineRule="auto"/>
              <w:rPr>
                <w:rFonts w:asciiTheme="majorHAnsi" w:eastAsia="Times New Roman" w:hAnsiTheme="majorHAnsi" w:cstheme="minorHAnsi"/>
                <w:b/>
                <w:sz w:val="20"/>
                <w:szCs w:val="20"/>
                <w:lang w:val="et-EE"/>
              </w:rPr>
            </w:pPr>
            <w:r>
              <w:rPr>
                <w:rFonts w:asciiTheme="majorHAnsi" w:hAnsiTheme="majorHAnsi"/>
                <w:b/>
                <w:sz w:val="20"/>
                <w:szCs w:val="20"/>
                <w:lang w:val="et-EE"/>
              </w:rPr>
              <w:t>1.</w:t>
            </w:r>
            <w:r>
              <w:rPr>
                <w:rFonts w:asciiTheme="majorHAnsi" w:hAnsiTheme="majorHAnsi"/>
                <w:sz w:val="20"/>
                <w:szCs w:val="20"/>
                <w:lang w:val="et-EE"/>
              </w:rPr>
              <w:t xml:space="preserve"> </w:t>
            </w:r>
            <w:r>
              <w:rPr>
                <w:rFonts w:asciiTheme="majorHAnsi" w:hAnsiTheme="majorHAnsi"/>
                <w:b/>
                <w:sz w:val="20"/>
                <w:szCs w:val="20"/>
                <w:lang w:val="et-EE"/>
              </w:rPr>
              <w:t>Erasektori innovatsioonivõimekuse suurendamiseks vajalikud pädevused</w:t>
            </w:r>
          </w:p>
          <w:p w14:paraId="71AB6F27" w14:textId="7FF1DD01"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Sekkumised hõlmavad toetust teadus- ja arendustegevuse ning innovatsiooni rolli suurendamiseks ettevõt</w:t>
            </w:r>
            <w:ins w:id="152" w:author="Anu Kikas" w:date="2023-03-07T12:41:00Z">
              <w:r w:rsidR="00A73D96">
                <w:rPr>
                  <w:rFonts w:asciiTheme="majorHAnsi" w:hAnsiTheme="majorHAnsi"/>
                  <w:sz w:val="20"/>
                  <w:szCs w:val="20"/>
                  <w:lang w:val="et-EE"/>
                </w:rPr>
                <w:t>ja</w:t>
              </w:r>
            </w:ins>
            <w:del w:id="153" w:author="Anu Kikas" w:date="2023-03-07T12:41:00Z">
              <w:r w:rsidDel="00A73D96">
                <w:rPr>
                  <w:rFonts w:asciiTheme="majorHAnsi" w:hAnsiTheme="majorHAnsi"/>
                  <w:sz w:val="20"/>
                  <w:szCs w:val="20"/>
                  <w:lang w:val="et-EE"/>
                </w:rPr>
                <w:delText>e</w:delText>
              </w:r>
            </w:del>
            <w:r>
              <w:rPr>
                <w:rFonts w:asciiTheme="majorHAnsi" w:hAnsiTheme="majorHAnsi"/>
                <w:sz w:val="20"/>
                <w:szCs w:val="20"/>
                <w:lang w:val="et-EE"/>
              </w:rPr>
              <w:t xml:space="preserve">te ärimudelites ning innovatsiooni edendava ettevõttejuhtimise kultuuri arendamise kaudu, suurendades </w:t>
            </w:r>
            <w:proofErr w:type="spellStart"/>
            <w:r>
              <w:rPr>
                <w:rFonts w:asciiTheme="majorHAnsi" w:hAnsiTheme="majorHAnsi"/>
                <w:sz w:val="20"/>
                <w:szCs w:val="20"/>
                <w:lang w:val="et-EE"/>
              </w:rPr>
              <w:lastRenderedPageBreak/>
              <w:t>ettevõte</w:t>
            </w:r>
            <w:ins w:id="154" w:author="Anu Kikas" w:date="2023-03-07T12:32:00Z">
              <w:r w:rsidR="00A73D96">
                <w:rPr>
                  <w:rFonts w:asciiTheme="majorHAnsi" w:hAnsiTheme="majorHAnsi"/>
                  <w:sz w:val="20"/>
                  <w:szCs w:val="20"/>
                  <w:lang w:val="et-EE"/>
                </w:rPr>
                <w:t>ja</w:t>
              </w:r>
            </w:ins>
            <w:r>
              <w:rPr>
                <w:rFonts w:asciiTheme="majorHAnsi" w:hAnsiTheme="majorHAnsi"/>
                <w:sz w:val="20"/>
                <w:szCs w:val="20"/>
                <w:lang w:val="et-EE"/>
              </w:rPr>
              <w:t>te</w:t>
            </w:r>
            <w:proofErr w:type="spellEnd"/>
            <w:r>
              <w:rPr>
                <w:rFonts w:asciiTheme="majorHAnsi" w:hAnsiTheme="majorHAnsi"/>
                <w:sz w:val="20"/>
                <w:szCs w:val="20"/>
                <w:lang w:val="et-EE"/>
              </w:rPr>
              <w:t xml:space="preserve"> teadlikkust teadus- ja arendustegevuse ning innovatsiooni eelistest ja võimalustest (nt nõustamine, konsultatsioonid, õppekülastused). Samuti hõlmavad sekkumised töötajate pädevuste arendamise toetamist, sh (</w:t>
            </w:r>
            <w:proofErr w:type="spellStart"/>
            <w:r>
              <w:rPr>
                <w:rFonts w:asciiTheme="majorHAnsi" w:hAnsiTheme="majorHAnsi"/>
                <w:sz w:val="20"/>
                <w:szCs w:val="20"/>
                <w:lang w:val="et-EE"/>
              </w:rPr>
              <w:t>välis</w:t>
            </w:r>
            <w:proofErr w:type="spellEnd"/>
            <w:r>
              <w:rPr>
                <w:rFonts w:asciiTheme="majorHAnsi" w:hAnsiTheme="majorHAnsi"/>
                <w:sz w:val="20"/>
                <w:szCs w:val="20"/>
                <w:lang w:val="et-EE"/>
              </w:rPr>
              <w:t>-)tippspetsialistide kogemuse ja kompetentside kaasamise kaudu. Suurendatakse ettevõt</w:t>
            </w:r>
            <w:ins w:id="155" w:author="Anu Kikas" w:date="2023-03-07T12:32:00Z">
              <w:r w:rsidR="00A73D96">
                <w:rPr>
                  <w:rFonts w:asciiTheme="majorHAnsi" w:hAnsiTheme="majorHAnsi"/>
                  <w:sz w:val="20"/>
                  <w:szCs w:val="20"/>
                  <w:lang w:val="et-EE"/>
                </w:rPr>
                <w:t>ja</w:t>
              </w:r>
            </w:ins>
            <w:del w:id="156" w:author="Anu Kikas" w:date="2023-03-07T12:32:00Z">
              <w:r w:rsidDel="00A73D96">
                <w:rPr>
                  <w:rFonts w:asciiTheme="majorHAnsi" w:hAnsiTheme="majorHAnsi"/>
                  <w:sz w:val="20"/>
                  <w:szCs w:val="20"/>
                  <w:lang w:val="et-EE"/>
                </w:rPr>
                <w:delText>e</w:delText>
              </w:r>
            </w:del>
            <w:r>
              <w:rPr>
                <w:rFonts w:asciiTheme="majorHAnsi" w:hAnsiTheme="majorHAnsi"/>
                <w:sz w:val="20"/>
                <w:szCs w:val="20"/>
                <w:lang w:val="et-EE"/>
              </w:rPr>
              <w:t>te TAI võimekust, sh innovatsiooniks vajalike pädevuste arendamise kaudu. Pakutakse tuge ettevõtlikkuse kasvatamiseks ja ettevõtlusega alustamiseks. Suurendatakse ettevõtjate ja töötajate oskusi ja teadlikkust, mis on vajalikud nutika spetsialiseerumise valdkondade arendamiseks. Samuti arendatakse digi- ja rohepöörde ning ettevõt</w:t>
            </w:r>
            <w:ins w:id="157" w:author="Anu Kikas" w:date="2023-03-07T12:32:00Z">
              <w:r w:rsidR="00A73D96">
                <w:rPr>
                  <w:rFonts w:asciiTheme="majorHAnsi" w:hAnsiTheme="majorHAnsi"/>
                  <w:sz w:val="20"/>
                  <w:szCs w:val="20"/>
                  <w:lang w:val="et-EE"/>
                </w:rPr>
                <w:t>ja</w:t>
              </w:r>
            </w:ins>
            <w:del w:id="158" w:author="Anu Kikas" w:date="2023-03-07T12:32:00Z">
              <w:r w:rsidDel="00A73D96">
                <w:rPr>
                  <w:rFonts w:asciiTheme="majorHAnsi" w:hAnsiTheme="majorHAnsi"/>
                  <w:sz w:val="20"/>
                  <w:szCs w:val="20"/>
                  <w:lang w:val="et-EE"/>
                </w:rPr>
                <w:delText>e</w:delText>
              </w:r>
            </w:del>
            <w:r>
              <w:rPr>
                <w:rFonts w:asciiTheme="majorHAnsi" w:hAnsiTheme="majorHAnsi"/>
                <w:sz w:val="20"/>
                <w:szCs w:val="20"/>
                <w:lang w:val="et-EE"/>
              </w:rPr>
              <w:t>te üleminekuga seotud oskusi ning pakutakse tugiteenuseid, et soodustada tehnoloogia uuendamist, parimate võimalike tehnoloogiate kasutamist, juhtimiskvaliteedi paranemist ja põlvkondade vahetust.</w:t>
            </w:r>
          </w:p>
          <w:p w14:paraId="58D419E9" w14:textId="77777777" w:rsidR="009D6B67" w:rsidRDefault="00EE5F1F">
            <w:pPr>
              <w:spacing w:line="240" w:lineRule="auto"/>
              <w:rPr>
                <w:rFonts w:asciiTheme="majorHAnsi" w:hAnsiTheme="majorHAnsi"/>
                <w:b/>
                <w:sz w:val="20"/>
                <w:lang w:val="et-EE"/>
              </w:rPr>
            </w:pPr>
            <w:bookmarkStart w:id="159" w:name="_Hlk102029220"/>
            <w:r>
              <w:rPr>
                <w:rFonts w:asciiTheme="majorHAnsi" w:hAnsiTheme="majorHAnsi"/>
                <w:b/>
                <w:sz w:val="20"/>
                <w:lang w:val="et-EE"/>
              </w:rPr>
              <w:t>2. Teadus- ja arendusasutuste ning kõrgkoolide innovatsioonivõimekuse, ettevõtluskoostöö ja nutika spetsialiseerumise valdkondade arendamiseks vajalikud pädevused</w:t>
            </w:r>
          </w:p>
          <w:p w14:paraId="5BF2EB77"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Teadmussiirde- ja innovatsioonivõimekuse ning ettevõtluse ja nutika spetsialiseerumise toetamiseks luuakse teadusasutuste ja kõrgkoolide olemasolevale akadeemilisele ja tugipersonalile (sh teadmussiirdeüksuste ja arendusosakondade töötajad) võimalused oma teadmussiirdealaste teadmiste ja oskuste täiendamiseks. Selle tulemusel paraneb teadus- ja arendusalaste ning teadmussiirdega seotud teenuste (sh teadushalduse ja tugiteenuste) kvaliteet, suutlikkus kujundada ja juhtida ettevõtluskoostööd ettevõtliku avastusprotsessi põhimõtteid järgides ja seda rakendada oma asutuse teadmussiirde võimekuse laiendamisel. Sekkumised hõlmavad mh enesetäiendamise võimalusi </w:t>
            </w:r>
            <w:proofErr w:type="spellStart"/>
            <w:r>
              <w:rPr>
                <w:rFonts w:asciiTheme="majorHAnsi" w:hAnsiTheme="majorHAnsi"/>
                <w:i/>
                <w:iCs/>
                <w:sz w:val="20"/>
                <w:szCs w:val="20"/>
                <w:lang w:val="et-EE"/>
              </w:rPr>
              <w:t>spin</w:t>
            </w:r>
            <w:proofErr w:type="spellEnd"/>
            <w:r>
              <w:rPr>
                <w:rFonts w:asciiTheme="majorHAnsi" w:hAnsiTheme="majorHAnsi"/>
                <w:i/>
                <w:iCs/>
                <w:sz w:val="20"/>
                <w:szCs w:val="20"/>
                <w:lang w:val="et-EE"/>
              </w:rPr>
              <w:t>-</w:t>
            </w:r>
            <w:proofErr w:type="spellStart"/>
            <w:r>
              <w:rPr>
                <w:rFonts w:asciiTheme="majorHAnsi" w:hAnsiTheme="majorHAnsi"/>
                <w:i/>
                <w:iCs/>
                <w:sz w:val="20"/>
                <w:szCs w:val="20"/>
                <w:lang w:val="et-EE"/>
              </w:rPr>
              <w:t>off</w:t>
            </w:r>
            <w:proofErr w:type="spellEnd"/>
            <w:r>
              <w:rPr>
                <w:rFonts w:asciiTheme="majorHAnsi" w:hAnsiTheme="majorHAnsi"/>
                <w:sz w:val="20"/>
                <w:szCs w:val="20"/>
                <w:lang w:val="et-EE"/>
              </w:rPr>
              <w:t xml:space="preserve">-ettevõtluse ja teadmuse jätkusuutliku turupõhise </w:t>
            </w:r>
            <w:bookmarkEnd w:id="159"/>
            <w:r>
              <w:rPr>
                <w:rFonts w:asciiTheme="majorHAnsi" w:hAnsiTheme="majorHAnsi"/>
                <w:sz w:val="20"/>
                <w:szCs w:val="20"/>
                <w:lang w:val="et-EE"/>
              </w:rPr>
              <w:t xml:space="preserve">kommertsialiseerimise mudeli arendamiseks ning intellektuaalomandi kaitse võimaluste ja võimekuse parandamiseks, teadustulemuste kommertsialiseerimiseks, kvaliteetsete teadushalduse ja tugiteenuste arendamiseks, koostöö juhtimiseks ettevõtliku avastusprotsessi vaimus, teadusandmete ja -info paremaks kasutamiseks jne. Samuti toetatakse akadeemilise ja tugitöötajate vajalike oskuste ja kogemuse omandamist ettevõtluskoostöö ja kommertsialiseerimisoskuste arendamisega seotud võrgustikes ja kogemusõppe kaudu maailma tipptasemel teadmussiirdekeskustes. Kompetentside arendamiseks kasutatakse erinevaid formaate: koolitused, seminarid, õppekäigud, stažeerimine, mentorlus, töövarjutamine jms, arvestades seejuures ka rahvusvahelise kogemuse ja kompetentsi kaasamise mõõdet (nt oskuste täiendamine teadus- ja tehnoloogiaorganisatsioonide, ülikoolide jt tipptasemel teadusuuringute kommertsialiseerimisasutuste ja teadusorganisatsioonidega koostöös, </w:t>
            </w:r>
            <w:proofErr w:type="spellStart"/>
            <w:r>
              <w:rPr>
                <w:rFonts w:asciiTheme="majorHAnsi" w:hAnsiTheme="majorHAnsi"/>
                <w:sz w:val="20"/>
                <w:szCs w:val="20"/>
                <w:lang w:val="et-EE"/>
              </w:rPr>
              <w:t>väliskoolitustel</w:t>
            </w:r>
            <w:proofErr w:type="spellEnd"/>
            <w:r>
              <w:rPr>
                <w:rFonts w:asciiTheme="majorHAnsi" w:hAnsiTheme="majorHAnsi"/>
                <w:sz w:val="20"/>
                <w:szCs w:val="20"/>
                <w:lang w:val="et-EE"/>
              </w:rPr>
              <w:t xml:space="preserve"> osalemine, välisekspertide koolitused jms). Toetatakse nii asutusepõhiseid kui ka asutuste ühistegevusi.</w:t>
            </w:r>
          </w:p>
          <w:p w14:paraId="11401CAF" w14:textId="77777777" w:rsidR="009D6B67" w:rsidRDefault="00EE5F1F">
            <w:pPr>
              <w:spacing w:line="240" w:lineRule="auto"/>
              <w:jc w:val="both"/>
              <w:rPr>
                <w:rFonts w:asciiTheme="majorHAnsi" w:hAnsiTheme="majorHAnsi" w:cstheme="minorHAnsi"/>
                <w:b/>
                <w:sz w:val="20"/>
                <w:lang w:val="et-EE"/>
              </w:rPr>
            </w:pPr>
            <w:r>
              <w:rPr>
                <w:rFonts w:asciiTheme="majorHAnsi" w:hAnsiTheme="majorHAnsi"/>
                <w:b/>
                <w:sz w:val="20"/>
                <w:lang w:val="et-EE"/>
              </w:rPr>
              <w:t>3. Avaliku sektori innovatsioonivõimekuse suurendamiseks vajalikud pädevused</w:t>
            </w:r>
          </w:p>
          <w:p w14:paraId="639920FE"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Sekkumiste kaudu suurendatakse avaliku sektori juhtide pädevust ja rolli uuenduste elluviijana ning </w:t>
            </w:r>
            <w:proofErr w:type="spellStart"/>
            <w:r>
              <w:rPr>
                <w:rFonts w:asciiTheme="majorHAnsi" w:hAnsiTheme="majorHAnsi"/>
                <w:sz w:val="20"/>
                <w:szCs w:val="20"/>
                <w:lang w:val="et-EE"/>
              </w:rPr>
              <w:t>sektoriteülese</w:t>
            </w:r>
            <w:proofErr w:type="spellEnd"/>
            <w:r>
              <w:rPr>
                <w:rFonts w:asciiTheme="majorHAnsi" w:hAnsiTheme="majorHAnsi"/>
                <w:sz w:val="20"/>
                <w:szCs w:val="20"/>
                <w:lang w:val="et-EE"/>
              </w:rPr>
              <w:t xml:space="preserve"> koostöö loojatena. Sekkumiste tulemusena kasvab sihtrühma kompetentsus nutika spetsialiseerumise, rohepöörde ja digitaalsete teenuste valdkonnas. Samuti paraneb nende suutlikkus tellida nendes valdkondades teadusmahukaid uuringuid ja projekte ning võimekus neid edukalt ellu viia.</w:t>
            </w:r>
          </w:p>
          <w:p w14:paraId="04938BB1" w14:textId="1C0343F6"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Sekkumised keskenduvad avaliku sektori juhtide innovatsiooni edendava juhtimiskultuuri ja selleks vajalike kompetentside arendamisele. Juhtidele luuakse võimalused täiendada oma teadmisi ja kogemusi nutika spetsialiseerumise, rohepöörde ja </w:t>
            </w:r>
            <w:proofErr w:type="spellStart"/>
            <w:r>
              <w:rPr>
                <w:rFonts w:asciiTheme="majorHAnsi" w:hAnsiTheme="majorHAnsi"/>
                <w:sz w:val="20"/>
                <w:szCs w:val="20"/>
                <w:lang w:val="et-EE"/>
              </w:rPr>
              <w:t>digitaliseerumise</w:t>
            </w:r>
            <w:proofErr w:type="spellEnd"/>
            <w:r>
              <w:rPr>
                <w:rFonts w:asciiTheme="majorHAnsi" w:hAnsiTheme="majorHAnsi"/>
                <w:sz w:val="20"/>
                <w:szCs w:val="20"/>
                <w:lang w:val="et-EE"/>
              </w:rPr>
              <w:t xml:space="preserve"> valdkondades nii individuaalsete kui ka rühmaviisiliste arendustegevuste kaudu (arenguprogrammide, õppekäikude, stažeerimiste, konsultatsioonide, nõustamiste jmt vormis). </w:t>
            </w:r>
            <w:proofErr w:type="spellStart"/>
            <w:r>
              <w:rPr>
                <w:rFonts w:asciiTheme="majorHAnsi" w:hAnsiTheme="majorHAnsi"/>
                <w:sz w:val="20"/>
                <w:szCs w:val="20"/>
                <w:lang w:val="et-EE"/>
              </w:rPr>
              <w:t>Sektoriteüleste</w:t>
            </w:r>
            <w:proofErr w:type="spellEnd"/>
            <w:r>
              <w:rPr>
                <w:rFonts w:asciiTheme="majorHAnsi" w:hAnsiTheme="majorHAnsi"/>
                <w:sz w:val="20"/>
                <w:szCs w:val="20"/>
                <w:lang w:val="et-EE"/>
              </w:rPr>
              <w:t xml:space="preserve"> koostööformaatide kaudu parandatakse koostööd teadus- ja arendusasutuste, ettevõt</w:t>
            </w:r>
            <w:ins w:id="160" w:author="Anu Kikas" w:date="2023-03-07T12:32:00Z">
              <w:r w:rsidR="00A73D96">
                <w:rPr>
                  <w:rFonts w:asciiTheme="majorHAnsi" w:hAnsiTheme="majorHAnsi"/>
                  <w:sz w:val="20"/>
                  <w:szCs w:val="20"/>
                  <w:lang w:val="et-EE"/>
                </w:rPr>
                <w:t>ja</w:t>
              </w:r>
            </w:ins>
            <w:del w:id="161" w:author="Anu Kikas" w:date="2023-03-07T12:32:00Z">
              <w:r w:rsidDel="00A73D96">
                <w:rPr>
                  <w:rFonts w:asciiTheme="majorHAnsi" w:hAnsiTheme="majorHAnsi"/>
                  <w:sz w:val="20"/>
                  <w:szCs w:val="20"/>
                  <w:lang w:val="et-EE"/>
                </w:rPr>
                <w:delText>e</w:delText>
              </w:r>
            </w:del>
            <w:r>
              <w:rPr>
                <w:rFonts w:asciiTheme="majorHAnsi" w:hAnsiTheme="majorHAnsi"/>
                <w:sz w:val="20"/>
                <w:szCs w:val="20"/>
                <w:lang w:val="et-EE"/>
              </w:rPr>
              <w:t>te ja avaliku sektori vahel, luues sel moel eeldused tõhusate lahenduste leidmiseks ja rakendamiseks. Temaatilistes ühisprojektides töötatakse välja lahenduste või avalike teenuste prototüüpe. Võrgustike arendamise, konverentside ja seminaridega luuakse eeldused ja võimalused kogemuste jagamiseks ja vastastikuseks õppimiseks. Vajaduse korral kaasatakse arendustegevuste sihtrühma kohalike omavalitsuste ja erasektori juhte.</w:t>
            </w:r>
          </w:p>
          <w:p w14:paraId="2B62A97E" w14:textId="77777777" w:rsidR="009D6B67" w:rsidRDefault="00EE5F1F">
            <w:pPr>
              <w:spacing w:line="240" w:lineRule="auto"/>
              <w:jc w:val="both"/>
              <w:rPr>
                <w:rFonts w:asciiTheme="majorHAnsi" w:hAnsiTheme="majorHAnsi"/>
                <w:sz w:val="20"/>
                <w:lang w:val="et-EE"/>
              </w:rPr>
            </w:pPr>
            <w:r>
              <w:rPr>
                <w:rFonts w:asciiTheme="majorHAnsi" w:hAnsiTheme="majorHAnsi"/>
                <w:sz w:val="20"/>
                <w:lang w:val="et-EE"/>
              </w:rPr>
              <w:t>Tegevused viiakse ellu kooskõlas taaste- ja vastupidavusrahastust toetatavate digi- ja roheoskuste meetmetega.</w:t>
            </w:r>
          </w:p>
          <w:p w14:paraId="030D165A" w14:textId="77777777" w:rsidR="009D6B67" w:rsidRDefault="00EE5F1F">
            <w:pPr>
              <w:spacing w:line="240" w:lineRule="auto"/>
              <w:jc w:val="both"/>
              <w:rPr>
                <w:rFonts w:ascii="Cambria" w:hAnsi="Cambria" w:cstheme="minorHAnsi"/>
                <w:sz w:val="20"/>
                <w:szCs w:val="20"/>
                <w:lang w:val="et-EE"/>
              </w:rPr>
            </w:pPr>
            <w:r>
              <w:rPr>
                <w:rFonts w:ascii="Cambria" w:hAnsi="Cambria" w:cstheme="minorHAnsi"/>
                <w:sz w:val="20"/>
                <w:szCs w:val="20"/>
                <w:lang w:val="et-EE"/>
              </w:rPr>
              <w:t>Planeeritud tegevused on hinnatud RRF DNSH juhendi alusel "ei kahjusta oluliselt" printsiibiga kooskõlas olevaks.</w:t>
            </w:r>
          </w:p>
          <w:p w14:paraId="281F2A6D" w14:textId="77777777" w:rsidR="009D6B67" w:rsidRDefault="00EE5F1F">
            <w:pPr>
              <w:spacing w:line="240" w:lineRule="auto"/>
              <w:jc w:val="both"/>
              <w:rPr>
                <w:rFonts w:asciiTheme="majorHAnsi" w:hAnsiTheme="majorHAnsi"/>
                <w:color w:val="FF0000"/>
                <w:sz w:val="20"/>
                <w:lang w:val="et-EE"/>
              </w:rPr>
            </w:pPr>
            <w:r>
              <w:rPr>
                <w:rFonts w:asciiTheme="majorHAnsi" w:hAnsiTheme="majorHAnsi"/>
                <w:sz w:val="20"/>
                <w:lang w:val="et-EE"/>
              </w:rPr>
              <w:t>Meetmeid rakendatakse toetuse vormis, sest kavandatav tegevus tulu ei too, mistõttu ei ole finantsinstrumentide kasutamine põhjendatud.</w:t>
            </w:r>
          </w:p>
        </w:tc>
      </w:tr>
    </w:tbl>
    <w:p w14:paraId="2079B1E5" w14:textId="77777777" w:rsidR="009D6B67" w:rsidRDefault="00EE5F1F">
      <w:pPr>
        <w:spacing w:line="240" w:lineRule="auto"/>
        <w:rPr>
          <w:rFonts w:ascii="Cambria" w:eastAsia="Times New Roman" w:hAnsi="Cambria" w:cstheme="minorBidi"/>
          <w:lang w:val="et-EE"/>
        </w:rPr>
      </w:pPr>
      <w:r>
        <w:rPr>
          <w:rFonts w:ascii="Cambria" w:eastAsia="Times New Roman" w:hAnsi="Cambria" w:cstheme="minorBidi"/>
          <w:b/>
          <w:bCs/>
          <w:lang w:val="et-EE"/>
        </w:rPr>
        <w:lastRenderedPageBreak/>
        <w:t>Peamised sihtrühmad</w:t>
      </w:r>
    </w:p>
    <w:tbl>
      <w:tblPr>
        <w:tblStyle w:val="TableGrid"/>
        <w:tblW w:w="9776" w:type="dxa"/>
        <w:tblLook w:val="04A0" w:firstRow="1" w:lastRow="0" w:firstColumn="1" w:lastColumn="0" w:noHBand="0" w:noVBand="1"/>
      </w:tblPr>
      <w:tblGrid>
        <w:gridCol w:w="9776"/>
      </w:tblGrid>
      <w:tr w:rsidR="009D6B67" w14:paraId="5BE3A09A" w14:textId="77777777">
        <w:tc>
          <w:tcPr>
            <w:tcW w:w="9776" w:type="dxa"/>
            <w:tcBorders>
              <w:top w:val="single" w:sz="4" w:space="0" w:color="0070C0"/>
              <w:left w:val="single" w:sz="4" w:space="0" w:color="0070C0"/>
              <w:bottom w:val="single" w:sz="4" w:space="0" w:color="0070C0"/>
              <w:right w:val="single" w:sz="4" w:space="0" w:color="0070C0"/>
            </w:tcBorders>
          </w:tcPr>
          <w:p w14:paraId="77AA509D" w14:textId="0B633EE7" w:rsidR="009D6B67" w:rsidRDefault="00EE5F1F">
            <w:pPr>
              <w:spacing w:line="240" w:lineRule="auto"/>
              <w:jc w:val="both"/>
              <w:rPr>
                <w:rFonts w:ascii="Cambria" w:eastAsia="Times New Roman" w:hAnsi="Cambria" w:cstheme="minorBidi"/>
                <w:b/>
                <w:lang w:val="et-EE"/>
              </w:rPr>
            </w:pPr>
            <w:r>
              <w:rPr>
                <w:rFonts w:asciiTheme="majorHAnsi" w:hAnsiTheme="majorHAnsi"/>
                <w:sz w:val="20"/>
                <w:szCs w:val="20"/>
                <w:lang w:val="et-EE"/>
              </w:rPr>
              <w:t>Ettevõtjad (sh VKE-d), teadus- ja arendusasutuste ning kõrgkoolide akadeemiline ja tugipersonal, sh doktorandid/noorteadlased, teadusasutuste ja kõrgkoolide teadmussiirde üksused, ministeeriumid ja muud teadus- ja arendustegevuse ning innovatsiooniga seotud avaliku sektori asutused (nt kohalikud omavalitsused, munitsipaalüksused)</w:t>
            </w:r>
          </w:p>
        </w:tc>
      </w:tr>
    </w:tbl>
    <w:p w14:paraId="469520AB" w14:textId="77777777" w:rsidR="009D6B67" w:rsidRDefault="00EE5F1F">
      <w:pPr>
        <w:keepNext/>
        <w:spacing w:line="240" w:lineRule="auto"/>
        <w:rPr>
          <w:rFonts w:ascii="Cambria" w:eastAsia="Times New Roman" w:hAnsi="Cambria" w:cstheme="minorBidi"/>
          <w:lang w:val="et-EE"/>
        </w:rPr>
      </w:pPr>
      <w:r>
        <w:rPr>
          <w:rFonts w:ascii="Cambria" w:eastAsia="Times New Roman" w:hAnsi="Cambria" w:cstheme="minorBidi"/>
          <w:b/>
          <w:bCs/>
          <w:lang w:val="et-EE"/>
        </w:rPr>
        <w:lastRenderedPageBreak/>
        <w:t>Võrdõiguslikkuse, kaasatuse ja mittediskrimineerimise tagamise meetmed</w:t>
      </w:r>
    </w:p>
    <w:tbl>
      <w:tblPr>
        <w:tblStyle w:val="TableGrid"/>
        <w:tblW w:w="9776" w:type="dxa"/>
        <w:tblLook w:val="04A0" w:firstRow="1" w:lastRow="0" w:firstColumn="1" w:lastColumn="0" w:noHBand="0" w:noVBand="1"/>
      </w:tblPr>
      <w:tblGrid>
        <w:gridCol w:w="9776"/>
      </w:tblGrid>
      <w:tr w:rsidR="009D6B67" w14:paraId="0F510124" w14:textId="77777777">
        <w:tc>
          <w:tcPr>
            <w:tcW w:w="9776" w:type="dxa"/>
            <w:tcBorders>
              <w:top w:val="single" w:sz="4" w:space="0" w:color="0070C0"/>
              <w:left w:val="single" w:sz="4" w:space="0" w:color="0070C0"/>
              <w:bottom w:val="single" w:sz="4" w:space="0" w:color="0070C0"/>
              <w:right w:val="single" w:sz="4" w:space="0" w:color="0070C0"/>
            </w:tcBorders>
          </w:tcPr>
          <w:p w14:paraId="62130919" w14:textId="77777777" w:rsidR="009D6B67" w:rsidRDefault="00EE5F1F">
            <w:pPr>
              <w:shd w:val="clear" w:color="auto" w:fill="FFFFFF" w:themeFill="background1"/>
              <w:spacing w:line="240" w:lineRule="auto"/>
              <w:jc w:val="both"/>
              <w:rPr>
                <w:rFonts w:ascii="Cambria" w:eastAsia="Times New Roman" w:hAnsi="Cambria" w:cstheme="minorHAnsi"/>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 Komisjonide ja valikuorganite koosseisus võetakse arvesse soolist tasakaalu, kehtestatakse mittediskrimineerivad põhimõtted ning hindamis- ja valikumenetlused.</w:t>
            </w:r>
          </w:p>
        </w:tc>
      </w:tr>
    </w:tbl>
    <w:p w14:paraId="31A57BA0" w14:textId="77777777" w:rsidR="009D6B67" w:rsidRDefault="00EE5F1F">
      <w:pPr>
        <w:spacing w:line="240" w:lineRule="auto"/>
        <w:rPr>
          <w:rFonts w:ascii="Cambria" w:eastAsia="Times New Roman" w:hAnsi="Cambria" w:cstheme="minorBidi"/>
          <w:lang w:val="et-EE"/>
        </w:rPr>
      </w:pPr>
      <w:r>
        <w:rPr>
          <w:rFonts w:ascii="Cambria" w:eastAsia="Times New Roman" w:hAnsi="Cambria" w:cstheme="minorBidi"/>
          <w:b/>
          <w:bCs/>
          <w:lang w:val="et-EE"/>
        </w:rPr>
        <w:t>Konkreetsed sihtpiirkonnad, sealhulgas territoriaalsete vahendite kavandatud kasutamine</w:t>
      </w:r>
    </w:p>
    <w:tbl>
      <w:tblPr>
        <w:tblStyle w:val="TableGrid"/>
        <w:tblW w:w="9776" w:type="dxa"/>
        <w:tblLook w:val="04A0" w:firstRow="1" w:lastRow="0" w:firstColumn="1" w:lastColumn="0" w:noHBand="0" w:noVBand="1"/>
      </w:tblPr>
      <w:tblGrid>
        <w:gridCol w:w="9776"/>
      </w:tblGrid>
      <w:tr w:rsidR="009D6B67" w14:paraId="57C13082" w14:textId="77777777">
        <w:tc>
          <w:tcPr>
            <w:tcW w:w="9776" w:type="dxa"/>
            <w:tcBorders>
              <w:top w:val="single" w:sz="4" w:space="0" w:color="0070C0"/>
              <w:left w:val="single" w:sz="4" w:space="0" w:color="0070C0"/>
              <w:bottom w:val="single" w:sz="4" w:space="0" w:color="0070C0"/>
              <w:right w:val="single" w:sz="4" w:space="0" w:color="0070C0"/>
            </w:tcBorders>
          </w:tcPr>
          <w:p w14:paraId="34846FC9" w14:textId="77777777" w:rsidR="009D6B67" w:rsidRDefault="00EE5F1F">
            <w:pPr>
              <w:spacing w:line="240" w:lineRule="auto"/>
              <w:jc w:val="both"/>
              <w:rPr>
                <w:rFonts w:ascii="Cambria" w:eastAsia="Times New Roman" w:hAnsi="Cambria" w:cstheme="minorBidi"/>
                <w:sz w:val="20"/>
                <w:szCs w:val="20"/>
                <w:lang w:val="et-EE"/>
              </w:rPr>
            </w:pPr>
            <w:r>
              <w:rPr>
                <w:rFonts w:ascii="Cambria" w:eastAsia="Times New Roman" w:hAnsi="Cambria" w:cstheme="minorBidi"/>
                <w:sz w:val="20"/>
                <w:szCs w:val="20"/>
                <w:lang w:val="et-EE"/>
              </w:rPr>
              <w:t>Kogu Eesti</w:t>
            </w:r>
          </w:p>
        </w:tc>
      </w:tr>
    </w:tbl>
    <w:p w14:paraId="296ED7CD" w14:textId="77777777" w:rsidR="009D6B67" w:rsidRDefault="00EE5F1F">
      <w:pPr>
        <w:spacing w:line="240" w:lineRule="auto"/>
        <w:rPr>
          <w:rFonts w:ascii="Cambria" w:eastAsia="Times New Roman" w:hAnsi="Cambria" w:cstheme="minorBidi"/>
          <w:lang w:val="et-EE"/>
        </w:rPr>
      </w:pPr>
      <w:proofErr w:type="spellStart"/>
      <w:r>
        <w:rPr>
          <w:rFonts w:ascii="Cambria" w:eastAsia="Times New Roman" w:hAnsi="Cambria" w:cstheme="minorBidi"/>
          <w:b/>
          <w:bCs/>
          <w:lang w:val="et-EE"/>
        </w:rPr>
        <w:t>Piirkondadevahelised</w:t>
      </w:r>
      <w:proofErr w:type="spellEnd"/>
      <w:r>
        <w:rPr>
          <w:rFonts w:ascii="Cambria" w:eastAsia="Times New Roman" w:hAnsi="Cambria" w:cstheme="minorBidi"/>
          <w:b/>
          <w:bCs/>
          <w:lang w:val="et-EE"/>
        </w:rPr>
        <w:t>, piiriülesed ja riikidevahelised meetmed</w:t>
      </w:r>
    </w:p>
    <w:tbl>
      <w:tblPr>
        <w:tblStyle w:val="TableGrid"/>
        <w:tblW w:w="9776" w:type="dxa"/>
        <w:tblLook w:val="04A0" w:firstRow="1" w:lastRow="0" w:firstColumn="1" w:lastColumn="0" w:noHBand="0" w:noVBand="1"/>
      </w:tblPr>
      <w:tblGrid>
        <w:gridCol w:w="9776"/>
      </w:tblGrid>
      <w:tr w:rsidR="009D6B67" w14:paraId="20D5AFA0" w14:textId="77777777">
        <w:tc>
          <w:tcPr>
            <w:tcW w:w="9776" w:type="dxa"/>
            <w:tcBorders>
              <w:top w:val="single" w:sz="4" w:space="0" w:color="0070C0"/>
              <w:left w:val="single" w:sz="4" w:space="0" w:color="0070C0"/>
              <w:bottom w:val="single" w:sz="4" w:space="0" w:color="0070C0"/>
              <w:right w:val="single" w:sz="4" w:space="0" w:color="0070C0"/>
            </w:tcBorders>
          </w:tcPr>
          <w:p w14:paraId="1C598E85"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Nutika spetsialiseerumise, tööstusliku ülemineku ja ettevõtluse toetamiseks vajalike oskuste täiendamine hõlmab mh koolitustel, seminaridel, õppevisiitidel, mentorluses, töövarjutamisel, praktikal vms osalemist, arvestades seejuures rahvusvahelist mõõdet (nt täiendamine välismaal, välisekspertide ja koostööpartnerite kogemuse kaasamine, koostöö rahvusvaheliste teadus- ja tehnoloogiaorganisatsioonide, ülikoolide teadmussiirdeüksuste jt partneritega, võrgustikutegevused, kogemuste jagamine ja parimate tavade vahetamine jms).</w:t>
            </w:r>
          </w:p>
          <w:p w14:paraId="32BD3CE3" w14:textId="77777777" w:rsidR="009D6B67" w:rsidRDefault="00EE5F1F">
            <w:pPr>
              <w:spacing w:line="240" w:lineRule="auto"/>
              <w:jc w:val="both"/>
              <w:rPr>
                <w:rFonts w:eastAsia="Times New Roman"/>
                <w:sz w:val="20"/>
                <w:szCs w:val="20"/>
                <w:lang w:val="et-EE"/>
              </w:rPr>
            </w:pPr>
            <w:r>
              <w:rPr>
                <w:rFonts w:asciiTheme="majorHAnsi" w:hAnsiTheme="majorHAnsi"/>
                <w:sz w:val="20"/>
                <w:szCs w:val="20"/>
                <w:lang w:val="et-EE"/>
              </w:rPr>
              <w:t>Sekkumised panustavad ELi Läänemere strateegia eesmärkide elluviimisse ning katavad Eesti teadus- ja arendustegevuse, innovatsiooni ning ettevõtluse arengukavas määratletud fookusvaldkondade (nutika spetsialiseerumise valdkondade) kaudu erinevaid poliitikavaldkondi.</w:t>
            </w:r>
          </w:p>
        </w:tc>
      </w:tr>
    </w:tbl>
    <w:p w14:paraId="40BF5AD3" w14:textId="77777777" w:rsidR="009D6B67" w:rsidRDefault="00EE5F1F">
      <w:pPr>
        <w:keepNext/>
        <w:spacing w:line="240" w:lineRule="auto"/>
        <w:rPr>
          <w:rFonts w:ascii="Cambria" w:eastAsia="Times New Roman" w:hAnsi="Cambria" w:cstheme="minorBidi"/>
          <w:lang w:val="et-EE"/>
        </w:rPr>
      </w:pPr>
      <w:r>
        <w:rPr>
          <w:rFonts w:ascii="Cambria" w:eastAsia="Times New Roman" w:hAnsi="Cambria" w:cstheme="minorBidi"/>
          <w:b/>
          <w:bCs/>
          <w:lang w:val="et-EE"/>
        </w:rPr>
        <w:t>Rahastamisvahendite kavandatav kasutamine</w:t>
      </w:r>
    </w:p>
    <w:tbl>
      <w:tblPr>
        <w:tblStyle w:val="TableGrid"/>
        <w:tblW w:w="9776" w:type="dxa"/>
        <w:tblLook w:val="04A0" w:firstRow="1" w:lastRow="0" w:firstColumn="1" w:lastColumn="0" w:noHBand="0" w:noVBand="1"/>
      </w:tblPr>
      <w:tblGrid>
        <w:gridCol w:w="9776"/>
      </w:tblGrid>
      <w:tr w:rsidR="009D6B67" w14:paraId="57DABD85" w14:textId="77777777">
        <w:tc>
          <w:tcPr>
            <w:tcW w:w="9776" w:type="dxa"/>
            <w:tcBorders>
              <w:top w:val="single" w:sz="4" w:space="0" w:color="0070C0"/>
              <w:left w:val="single" w:sz="4" w:space="0" w:color="0070C0"/>
              <w:bottom w:val="single" w:sz="4" w:space="0" w:color="0070C0"/>
              <w:right w:val="single" w:sz="4" w:space="0" w:color="0070C0"/>
            </w:tcBorders>
          </w:tcPr>
          <w:p w14:paraId="080C385B" w14:textId="77777777" w:rsidR="009D6B67" w:rsidRDefault="00EE5F1F">
            <w:pPr>
              <w:rPr>
                <w:rFonts w:eastAsia="Calibri"/>
                <w:szCs w:val="24"/>
                <w:lang w:val="et-EE"/>
              </w:rPr>
            </w:pPr>
            <w:r>
              <w:rPr>
                <w:rFonts w:ascii="Cambria" w:eastAsia="Times New Roman" w:hAnsi="Cambria" w:cstheme="minorBidi"/>
                <w:sz w:val="20"/>
                <w:szCs w:val="20"/>
                <w:lang w:val="et-EE"/>
              </w:rPr>
              <w:t>Ei kohaldu.</w:t>
            </w:r>
          </w:p>
        </w:tc>
      </w:tr>
    </w:tbl>
    <w:p w14:paraId="7DA57593" w14:textId="77777777" w:rsidR="009D6B67" w:rsidRDefault="00EE5F1F">
      <w:pPr>
        <w:pStyle w:val="Heading5"/>
        <w:keepNext/>
        <w:ind w:left="1576" w:hanging="1009"/>
        <w:rPr>
          <w:lang w:val="et-EE"/>
        </w:rPr>
      </w:pPr>
      <w:r>
        <w:rPr>
          <w:lang w:val="et-EE"/>
        </w:rPr>
        <w:t>2.1.1</w:t>
      </w:r>
      <w:r>
        <w:rPr>
          <w:rFonts w:cstheme="minorBidi"/>
          <w:lang w:val="et-EE"/>
        </w:rPr>
        <w:t>.4.2 Näitajad</w:t>
      </w:r>
    </w:p>
    <w:tbl>
      <w:tblPr>
        <w:tblW w:w="9628"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ook w:val="01E0" w:firstRow="1" w:lastRow="1" w:firstColumn="1" w:lastColumn="1" w:noHBand="0" w:noVBand="0"/>
      </w:tblPr>
      <w:tblGrid>
        <w:gridCol w:w="518"/>
        <w:gridCol w:w="599"/>
        <w:gridCol w:w="563"/>
        <w:gridCol w:w="1144"/>
        <w:gridCol w:w="916"/>
        <w:gridCol w:w="2221"/>
        <w:gridCol w:w="1677"/>
        <w:gridCol w:w="1044"/>
        <w:gridCol w:w="946"/>
      </w:tblGrid>
      <w:tr w:rsidR="009D6B67" w14:paraId="405754E8" w14:textId="77777777">
        <w:trPr>
          <w:trHeight w:val="425"/>
        </w:trPr>
        <w:tc>
          <w:tcPr>
            <w:tcW w:w="9628" w:type="dxa"/>
            <w:gridSpan w:val="9"/>
            <w:shd w:val="clear" w:color="auto" w:fill="FFFFFF" w:themeFill="background1"/>
          </w:tcPr>
          <w:p w14:paraId="4F9C7592" w14:textId="77777777" w:rsidR="009D6B67" w:rsidRDefault="00EE5F1F">
            <w:pPr>
              <w:pStyle w:val="Caption"/>
              <w:keepNext/>
              <w:jc w:val="left"/>
              <w:rPr>
                <w:rFonts w:ascii="Cambria" w:hAnsi="Cambria" w:cstheme="minorHAnsi"/>
                <w:bCs/>
                <w:szCs w:val="20"/>
                <w:highlight w:val="lightGray"/>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20</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Väljundnäitajad</w:t>
            </w:r>
          </w:p>
        </w:tc>
      </w:tr>
      <w:tr w:rsidR="009D6B67" w14:paraId="190FA5F1" w14:textId="77777777">
        <w:trPr>
          <w:trHeight w:val="937"/>
        </w:trPr>
        <w:tc>
          <w:tcPr>
            <w:tcW w:w="457" w:type="dxa"/>
            <w:shd w:val="clear" w:color="auto" w:fill="FFFFFF" w:themeFill="background1"/>
            <w:textDirection w:val="btLr"/>
          </w:tcPr>
          <w:p w14:paraId="71610D36"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Prioriteet</w:t>
            </w:r>
          </w:p>
        </w:tc>
        <w:tc>
          <w:tcPr>
            <w:tcW w:w="634" w:type="dxa"/>
            <w:shd w:val="clear" w:color="auto" w:fill="FFFFFF" w:themeFill="background1"/>
            <w:textDirection w:val="btLr"/>
          </w:tcPr>
          <w:p w14:paraId="3344D504"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Eri-eesmärk</w:t>
            </w:r>
          </w:p>
        </w:tc>
        <w:tc>
          <w:tcPr>
            <w:tcW w:w="563" w:type="dxa"/>
            <w:shd w:val="clear" w:color="auto" w:fill="FFFFFF" w:themeFill="background1"/>
            <w:textDirection w:val="btLr"/>
          </w:tcPr>
          <w:p w14:paraId="72ACD2CA"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Fond</w:t>
            </w:r>
          </w:p>
        </w:tc>
        <w:tc>
          <w:tcPr>
            <w:tcW w:w="1144" w:type="dxa"/>
            <w:shd w:val="clear" w:color="auto" w:fill="FFFFFF" w:themeFill="background1"/>
            <w:textDirection w:val="btLr"/>
          </w:tcPr>
          <w:p w14:paraId="6B1F9581"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916" w:type="dxa"/>
            <w:shd w:val="clear" w:color="auto" w:fill="FFFFFF" w:themeFill="background1"/>
            <w:textDirection w:val="btLr"/>
          </w:tcPr>
          <w:p w14:paraId="35B75519"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ID [5]</w:t>
            </w:r>
          </w:p>
        </w:tc>
        <w:tc>
          <w:tcPr>
            <w:tcW w:w="2400" w:type="dxa"/>
            <w:shd w:val="clear" w:color="auto" w:fill="FFFFFF" w:themeFill="background1"/>
            <w:textDirection w:val="btLr"/>
          </w:tcPr>
          <w:p w14:paraId="554874D3"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Näitaja [255]</w:t>
            </w:r>
          </w:p>
        </w:tc>
        <w:tc>
          <w:tcPr>
            <w:tcW w:w="1200" w:type="dxa"/>
            <w:shd w:val="clear" w:color="auto" w:fill="FFFFFF" w:themeFill="background1"/>
            <w:textDirection w:val="btLr"/>
          </w:tcPr>
          <w:p w14:paraId="57B6AD33" w14:textId="77777777" w:rsidR="009D6B67" w:rsidRDefault="00EE5F1F">
            <w:pPr>
              <w:pStyle w:val="Text1"/>
              <w:spacing w:before="0" w:after="0" w:line="240" w:lineRule="auto"/>
              <w:ind w:left="0"/>
              <w:jc w:val="center"/>
              <w:rPr>
                <w:rFonts w:ascii="Cambria" w:hAnsi="Cambria" w:cstheme="minorHAnsi"/>
                <w:b/>
                <w:bCs/>
                <w:sz w:val="20"/>
                <w:szCs w:val="20"/>
                <w:highlight w:val="lightGray"/>
                <w:lang w:val="et-EE"/>
              </w:rPr>
            </w:pPr>
            <w:r>
              <w:rPr>
                <w:rFonts w:ascii="Cambria" w:hAnsi="Cambria" w:cstheme="minorBidi"/>
                <w:b/>
                <w:bCs/>
                <w:sz w:val="20"/>
                <w:szCs w:val="20"/>
                <w:lang w:val="et-EE"/>
              </w:rPr>
              <w:t>Mõõtühik</w:t>
            </w:r>
          </w:p>
        </w:tc>
        <w:tc>
          <w:tcPr>
            <w:tcW w:w="1230" w:type="dxa"/>
            <w:shd w:val="clear" w:color="auto" w:fill="FFFFFF" w:themeFill="background1"/>
            <w:textDirection w:val="btLr"/>
          </w:tcPr>
          <w:p w14:paraId="161F629C"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4D16AF6C" w14:textId="77777777" w:rsidR="009D6B67" w:rsidRDefault="009D6B67">
            <w:pPr>
              <w:pStyle w:val="Text1"/>
              <w:spacing w:before="0" w:after="0" w:line="240" w:lineRule="auto"/>
              <w:ind w:left="0"/>
              <w:jc w:val="center"/>
              <w:rPr>
                <w:rFonts w:ascii="Cambria" w:hAnsi="Cambria" w:cstheme="minorHAnsi"/>
                <w:b/>
                <w:bCs/>
                <w:sz w:val="20"/>
                <w:szCs w:val="20"/>
                <w:highlight w:val="lightGray"/>
                <w:lang w:val="et-EE"/>
              </w:rPr>
            </w:pPr>
          </w:p>
        </w:tc>
        <w:tc>
          <w:tcPr>
            <w:tcW w:w="1084" w:type="dxa"/>
            <w:shd w:val="clear" w:color="auto" w:fill="FFFFFF" w:themeFill="background1"/>
            <w:textDirection w:val="btLr"/>
          </w:tcPr>
          <w:p w14:paraId="7A549746"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1A3C5EDB"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161E5843" w14:textId="77777777">
        <w:trPr>
          <w:trHeight w:val="332"/>
        </w:trPr>
        <w:tc>
          <w:tcPr>
            <w:tcW w:w="457" w:type="dxa"/>
            <w:shd w:val="clear" w:color="auto" w:fill="FFFFFF" w:themeFill="background1"/>
          </w:tcPr>
          <w:p w14:paraId="085DD2BD"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1</w:t>
            </w:r>
          </w:p>
        </w:tc>
        <w:tc>
          <w:tcPr>
            <w:tcW w:w="634" w:type="dxa"/>
            <w:shd w:val="clear" w:color="auto" w:fill="FFFFFF" w:themeFill="background1"/>
          </w:tcPr>
          <w:p w14:paraId="126A5B61"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(iv)</w:t>
            </w:r>
          </w:p>
        </w:tc>
        <w:tc>
          <w:tcPr>
            <w:tcW w:w="563" w:type="dxa"/>
            <w:shd w:val="clear" w:color="auto" w:fill="FFFFFF" w:themeFill="background1"/>
          </w:tcPr>
          <w:p w14:paraId="15404CFE"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5ED65AF4" w14:textId="77777777" w:rsidR="009D6B67" w:rsidRDefault="00EE5F1F">
            <w:pPr>
              <w:pStyle w:val="Text1"/>
              <w:spacing w:before="0" w:after="0" w:line="240" w:lineRule="auto"/>
              <w:ind w:left="0"/>
              <w:rPr>
                <w:rFonts w:ascii="Cambria" w:hAnsi="Cambria" w:cstheme="minorHAnsi"/>
                <w: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606C22B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RCO101</w:t>
            </w:r>
          </w:p>
        </w:tc>
        <w:tc>
          <w:tcPr>
            <w:tcW w:w="2400" w:type="dxa"/>
            <w:shd w:val="clear" w:color="auto" w:fill="FFFFFF" w:themeFill="background1"/>
          </w:tcPr>
          <w:p w14:paraId="2F7C019F" w14:textId="77777777" w:rsidR="009D6B67" w:rsidRDefault="00EE5F1F">
            <w:pPr>
              <w:pStyle w:val="Text1"/>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VKEd</w:t>
            </w:r>
            <w:proofErr w:type="spellEnd"/>
            <w:r>
              <w:rPr>
                <w:rFonts w:ascii="Cambria" w:hAnsi="Cambria" w:cstheme="minorBidi"/>
                <w:sz w:val="20"/>
                <w:szCs w:val="20"/>
                <w:lang w:val="et-EE"/>
              </w:rPr>
              <w:t>, kes investeerivad aruka spetsialiseerumise, tööstusliku ülemineku ja ettevõtlusega seotud oskustesse</w:t>
            </w:r>
          </w:p>
        </w:tc>
        <w:tc>
          <w:tcPr>
            <w:tcW w:w="1200" w:type="dxa"/>
            <w:shd w:val="clear" w:color="auto" w:fill="FFFFFF" w:themeFill="background1"/>
          </w:tcPr>
          <w:p w14:paraId="43570D6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Ettevõtjad</w:t>
            </w:r>
          </w:p>
        </w:tc>
        <w:tc>
          <w:tcPr>
            <w:tcW w:w="1230" w:type="dxa"/>
            <w:shd w:val="clear" w:color="auto" w:fill="FFFFFF" w:themeFill="background1"/>
          </w:tcPr>
          <w:p w14:paraId="7DA8E2D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2250</w:t>
            </w:r>
          </w:p>
        </w:tc>
        <w:tc>
          <w:tcPr>
            <w:tcW w:w="1084" w:type="dxa"/>
            <w:shd w:val="clear" w:color="auto" w:fill="FFFFFF" w:themeFill="background1"/>
          </w:tcPr>
          <w:p w14:paraId="5312DFB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7900</w:t>
            </w:r>
          </w:p>
        </w:tc>
      </w:tr>
      <w:tr w:rsidR="009D6B67" w14:paraId="0A1AAFF6" w14:textId="77777777">
        <w:trPr>
          <w:trHeight w:val="332"/>
        </w:trPr>
        <w:tc>
          <w:tcPr>
            <w:tcW w:w="457" w:type="dxa"/>
            <w:shd w:val="clear" w:color="auto" w:fill="FFFFFF" w:themeFill="background1"/>
          </w:tcPr>
          <w:p w14:paraId="252CCCD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634" w:type="dxa"/>
            <w:shd w:val="clear" w:color="auto" w:fill="FFFFFF" w:themeFill="background1"/>
          </w:tcPr>
          <w:p w14:paraId="42BA5CE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(iv)</w:t>
            </w:r>
          </w:p>
        </w:tc>
        <w:tc>
          <w:tcPr>
            <w:tcW w:w="563" w:type="dxa"/>
            <w:shd w:val="clear" w:color="auto" w:fill="FFFFFF" w:themeFill="background1"/>
          </w:tcPr>
          <w:p w14:paraId="028A976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19DF3EE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247E1B9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PSO05</w:t>
            </w:r>
          </w:p>
        </w:tc>
        <w:tc>
          <w:tcPr>
            <w:tcW w:w="2400" w:type="dxa"/>
            <w:shd w:val="clear" w:color="auto" w:fill="FFFFFF" w:themeFill="background1"/>
          </w:tcPr>
          <w:p w14:paraId="14F616C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Nutikat spetsialiseerumist, tööstuslikku üleminekut ja ettevõtlust toetavatesse oskustesse investeerivad organisatsioonid</w:t>
            </w:r>
          </w:p>
        </w:tc>
        <w:tc>
          <w:tcPr>
            <w:tcW w:w="1200" w:type="dxa"/>
            <w:shd w:val="clear" w:color="auto" w:fill="FFFFFF" w:themeFill="background1"/>
          </w:tcPr>
          <w:p w14:paraId="3FD4815F"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Organisatsioonid</w:t>
            </w:r>
          </w:p>
        </w:tc>
        <w:tc>
          <w:tcPr>
            <w:tcW w:w="1230" w:type="dxa"/>
            <w:shd w:val="clear" w:color="auto" w:fill="FFFFFF" w:themeFill="background1"/>
          </w:tcPr>
          <w:p w14:paraId="5673F26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35</w:t>
            </w:r>
          </w:p>
        </w:tc>
        <w:tc>
          <w:tcPr>
            <w:tcW w:w="1084" w:type="dxa"/>
            <w:shd w:val="clear" w:color="auto" w:fill="FFFFFF" w:themeFill="background1"/>
          </w:tcPr>
          <w:p w14:paraId="3926370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70</w:t>
            </w:r>
          </w:p>
        </w:tc>
      </w:tr>
    </w:tbl>
    <w:p w14:paraId="3CDD39B9" w14:textId="77777777" w:rsidR="009D6B67" w:rsidRDefault="009D6B67">
      <w:pPr>
        <w:spacing w:after="0"/>
        <w:rPr>
          <w:rFonts w:ascii="Cambria" w:eastAsia="Times New Roman" w:hAnsi="Cambria" w:cstheme="minorHAnsi"/>
          <w:b/>
          <w:bCs/>
          <w:lang w:val="et-EE"/>
        </w:rPr>
      </w:pPr>
    </w:p>
    <w:tbl>
      <w:tblPr>
        <w:tblW w:w="9982"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ayout w:type="fixed"/>
        <w:tblLook w:val="01E0" w:firstRow="1" w:lastRow="1" w:firstColumn="1" w:lastColumn="1" w:noHBand="0" w:noVBand="0"/>
      </w:tblPr>
      <w:tblGrid>
        <w:gridCol w:w="421"/>
        <w:gridCol w:w="566"/>
        <w:gridCol w:w="566"/>
        <w:gridCol w:w="1277"/>
        <w:gridCol w:w="851"/>
        <w:gridCol w:w="1984"/>
        <w:gridCol w:w="993"/>
        <w:gridCol w:w="567"/>
        <w:gridCol w:w="768"/>
        <w:gridCol w:w="933"/>
        <w:gridCol w:w="1056"/>
      </w:tblGrid>
      <w:tr w:rsidR="009D6B67" w14:paraId="2164F18B" w14:textId="77777777">
        <w:trPr>
          <w:trHeight w:val="480"/>
        </w:trPr>
        <w:tc>
          <w:tcPr>
            <w:tcW w:w="9982" w:type="dxa"/>
            <w:gridSpan w:val="11"/>
            <w:shd w:val="clear" w:color="auto" w:fill="FFFFFF" w:themeFill="background1"/>
          </w:tcPr>
          <w:p w14:paraId="0DFC4161" w14:textId="77777777" w:rsidR="009D6B67" w:rsidRDefault="00EE5F1F">
            <w:pPr>
              <w:pStyle w:val="Caption"/>
              <w:keepNext/>
              <w:jc w:val="left"/>
              <w:rPr>
                <w:rFonts w:ascii="Cambria" w:hAnsi="Cambria" w:cstheme="minorHAnsi"/>
                <w:bCs/>
                <w:szCs w:val="20"/>
                <w:highlight w:val="lightGray"/>
                <w:lang w:val="et-EE"/>
              </w:rPr>
            </w:pPr>
            <w:r>
              <w:rPr>
                <w:rFonts w:ascii="Cambria" w:hAnsi="Cambria" w:cstheme="minorHAnsi"/>
                <w:szCs w:val="20"/>
                <w:lang w:val="et-EE"/>
              </w:rPr>
              <w:lastRenderedPageBreak/>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21</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Tulemusnäitajad</w:t>
            </w:r>
          </w:p>
        </w:tc>
      </w:tr>
      <w:tr w:rsidR="009D6B67" w14:paraId="6A48DFA9" w14:textId="77777777">
        <w:trPr>
          <w:trHeight w:val="1584"/>
        </w:trPr>
        <w:tc>
          <w:tcPr>
            <w:tcW w:w="421" w:type="dxa"/>
            <w:shd w:val="clear" w:color="auto" w:fill="FFFFFF" w:themeFill="background1"/>
            <w:textDirection w:val="btLr"/>
          </w:tcPr>
          <w:p w14:paraId="38932A07"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566" w:type="dxa"/>
            <w:shd w:val="clear" w:color="auto" w:fill="FFFFFF" w:themeFill="background1"/>
            <w:textDirection w:val="btLr"/>
          </w:tcPr>
          <w:p w14:paraId="00C021C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566" w:type="dxa"/>
            <w:shd w:val="clear" w:color="auto" w:fill="FFFFFF" w:themeFill="background1"/>
            <w:textDirection w:val="btLr"/>
          </w:tcPr>
          <w:p w14:paraId="65DD14A7"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277" w:type="dxa"/>
            <w:shd w:val="clear" w:color="auto" w:fill="FFFFFF" w:themeFill="background1"/>
            <w:textDirection w:val="btLr"/>
          </w:tcPr>
          <w:p w14:paraId="6D6E357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1" w:type="dxa"/>
            <w:shd w:val="clear" w:color="auto" w:fill="FFFFFF" w:themeFill="background1"/>
            <w:textDirection w:val="btLr"/>
          </w:tcPr>
          <w:p w14:paraId="38050F2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ID </w:t>
            </w:r>
          </w:p>
        </w:tc>
        <w:tc>
          <w:tcPr>
            <w:tcW w:w="1984" w:type="dxa"/>
            <w:shd w:val="clear" w:color="auto" w:fill="FFFFFF" w:themeFill="background1"/>
            <w:textDirection w:val="btLr"/>
          </w:tcPr>
          <w:p w14:paraId="3522788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993" w:type="dxa"/>
            <w:shd w:val="clear" w:color="auto" w:fill="FFFFFF" w:themeFill="background1"/>
            <w:textDirection w:val="btLr"/>
          </w:tcPr>
          <w:p w14:paraId="0676791C"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67" w:type="dxa"/>
            <w:shd w:val="clear" w:color="auto" w:fill="FFFFFF" w:themeFill="background1"/>
            <w:textDirection w:val="btLr"/>
          </w:tcPr>
          <w:p w14:paraId="0A10E52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68" w:type="dxa"/>
            <w:shd w:val="clear" w:color="auto" w:fill="FFFFFF" w:themeFill="background1"/>
            <w:textDirection w:val="btLr"/>
          </w:tcPr>
          <w:p w14:paraId="453351DF"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933" w:type="dxa"/>
            <w:shd w:val="clear" w:color="auto" w:fill="FFFFFF" w:themeFill="background1"/>
            <w:textDirection w:val="btLr"/>
          </w:tcPr>
          <w:p w14:paraId="5CD8AFE7"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FE10D3A"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1056" w:type="dxa"/>
            <w:shd w:val="clear" w:color="auto" w:fill="FFFFFF" w:themeFill="background1"/>
            <w:textDirection w:val="btLr"/>
          </w:tcPr>
          <w:p w14:paraId="77C561E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Andmete allikas </w:t>
            </w:r>
          </w:p>
        </w:tc>
      </w:tr>
      <w:tr w:rsidR="009D6B67" w14:paraId="07D0F2EA" w14:textId="77777777">
        <w:trPr>
          <w:trHeight w:val="286"/>
        </w:trPr>
        <w:tc>
          <w:tcPr>
            <w:tcW w:w="421" w:type="dxa"/>
            <w:shd w:val="clear" w:color="auto" w:fill="FFFFFF" w:themeFill="background1"/>
          </w:tcPr>
          <w:p w14:paraId="08B9380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566" w:type="dxa"/>
            <w:shd w:val="clear" w:color="auto" w:fill="FFFFFF" w:themeFill="background1"/>
          </w:tcPr>
          <w:p w14:paraId="44A7320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(iv)</w:t>
            </w:r>
          </w:p>
        </w:tc>
        <w:tc>
          <w:tcPr>
            <w:tcW w:w="566" w:type="dxa"/>
            <w:shd w:val="clear" w:color="auto" w:fill="FFFFFF" w:themeFill="background1"/>
          </w:tcPr>
          <w:p w14:paraId="5D36BC9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277" w:type="dxa"/>
            <w:shd w:val="clear" w:color="auto" w:fill="FFFFFF" w:themeFill="background1"/>
          </w:tcPr>
          <w:p w14:paraId="17EEA1DD"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851" w:type="dxa"/>
            <w:shd w:val="clear" w:color="auto" w:fill="FFFFFF" w:themeFill="background1"/>
          </w:tcPr>
          <w:p w14:paraId="38C4520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RCR98</w:t>
            </w:r>
          </w:p>
        </w:tc>
        <w:tc>
          <w:tcPr>
            <w:tcW w:w="1984" w:type="dxa"/>
            <w:shd w:val="clear" w:color="auto" w:fill="FFFFFF" w:themeFill="background1"/>
          </w:tcPr>
          <w:p w14:paraId="5E8CDAD2" w14:textId="77777777" w:rsidR="009D6B67" w:rsidRDefault="00EE5F1F">
            <w:pPr>
              <w:pStyle w:val="Text1"/>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VKEde</w:t>
            </w:r>
            <w:proofErr w:type="spellEnd"/>
            <w:r>
              <w:rPr>
                <w:rFonts w:ascii="Cambria" w:hAnsi="Cambria" w:cstheme="minorBidi"/>
                <w:sz w:val="20"/>
                <w:szCs w:val="20"/>
                <w:lang w:val="et-EE"/>
              </w:rPr>
              <w:t xml:space="preserve"> töötajad, kes läbivad koolituse aruka spetsialiseerumise, tööstusliku ülemineku ja ettevõtlusega seotud oskuste arendamiseks (oskuste liigiti: tehnilised, juhtimis-, ettevõtlusalased, keskkonnahoidlikud jm oskused)</w:t>
            </w:r>
          </w:p>
        </w:tc>
        <w:tc>
          <w:tcPr>
            <w:tcW w:w="993" w:type="dxa"/>
            <w:shd w:val="clear" w:color="auto" w:fill="FFFFFF" w:themeFill="background1"/>
          </w:tcPr>
          <w:p w14:paraId="5CB38E2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Osalejad</w:t>
            </w:r>
          </w:p>
        </w:tc>
        <w:tc>
          <w:tcPr>
            <w:tcW w:w="567" w:type="dxa"/>
            <w:shd w:val="clear" w:color="auto" w:fill="FFFFFF" w:themeFill="background1"/>
          </w:tcPr>
          <w:p w14:paraId="6F61E65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68" w:type="dxa"/>
            <w:shd w:val="clear" w:color="auto" w:fill="FFFFFF" w:themeFill="background1"/>
          </w:tcPr>
          <w:p w14:paraId="19CE152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2021</w:t>
            </w:r>
          </w:p>
        </w:tc>
        <w:tc>
          <w:tcPr>
            <w:tcW w:w="933" w:type="dxa"/>
            <w:shd w:val="clear" w:color="auto" w:fill="FFFFFF" w:themeFill="background1"/>
          </w:tcPr>
          <w:p w14:paraId="120D937E"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23 700</w:t>
            </w:r>
          </w:p>
        </w:tc>
        <w:tc>
          <w:tcPr>
            <w:tcW w:w="1056" w:type="dxa"/>
            <w:shd w:val="clear" w:color="auto" w:fill="FFFFFF" w:themeFill="background1"/>
          </w:tcPr>
          <w:p w14:paraId="2DE00FF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SFOS, projekti-aruanded</w:t>
            </w:r>
          </w:p>
        </w:tc>
      </w:tr>
      <w:tr w:rsidR="009D6B67" w14:paraId="14B1BA5A" w14:textId="77777777">
        <w:trPr>
          <w:trHeight w:val="286"/>
        </w:trPr>
        <w:tc>
          <w:tcPr>
            <w:tcW w:w="421" w:type="dxa"/>
            <w:shd w:val="clear" w:color="auto" w:fill="FFFFFF" w:themeFill="background1"/>
          </w:tcPr>
          <w:p w14:paraId="7603A45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566" w:type="dxa"/>
            <w:shd w:val="clear" w:color="auto" w:fill="FFFFFF" w:themeFill="background1"/>
          </w:tcPr>
          <w:p w14:paraId="04C58E2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(iv)</w:t>
            </w:r>
          </w:p>
        </w:tc>
        <w:tc>
          <w:tcPr>
            <w:tcW w:w="566" w:type="dxa"/>
            <w:shd w:val="clear" w:color="auto" w:fill="FFFFFF" w:themeFill="background1"/>
          </w:tcPr>
          <w:p w14:paraId="29EC411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277" w:type="dxa"/>
            <w:shd w:val="clear" w:color="auto" w:fill="FFFFFF" w:themeFill="background1"/>
          </w:tcPr>
          <w:p w14:paraId="67891884"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851" w:type="dxa"/>
            <w:shd w:val="clear" w:color="auto" w:fill="FFFFFF" w:themeFill="background1"/>
          </w:tcPr>
          <w:p w14:paraId="117E7D0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PSR06</w:t>
            </w:r>
          </w:p>
        </w:tc>
        <w:tc>
          <w:tcPr>
            <w:tcW w:w="1984" w:type="dxa"/>
            <w:shd w:val="clear" w:color="auto" w:fill="FFFFFF" w:themeFill="background1"/>
          </w:tcPr>
          <w:p w14:paraId="3C8E95A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Nutikat spetsialiseerumist, tööstuslikku üleminekut ja ettevõtlust toetavate oskuste (tehnilised, juhtimis-, ettevõtlusalased, rohepööret toetavad jm) omandamisele suunatud tegevuses osalenud töötajad</w:t>
            </w:r>
          </w:p>
        </w:tc>
        <w:tc>
          <w:tcPr>
            <w:tcW w:w="993" w:type="dxa"/>
            <w:shd w:val="clear" w:color="auto" w:fill="FFFFFF" w:themeFill="background1"/>
          </w:tcPr>
          <w:p w14:paraId="450F54D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Töötajad</w:t>
            </w:r>
          </w:p>
        </w:tc>
        <w:tc>
          <w:tcPr>
            <w:tcW w:w="567" w:type="dxa"/>
            <w:shd w:val="clear" w:color="auto" w:fill="FFFFFF" w:themeFill="background1"/>
          </w:tcPr>
          <w:p w14:paraId="7837D3D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68" w:type="dxa"/>
            <w:shd w:val="clear" w:color="auto" w:fill="FFFFFF" w:themeFill="background1"/>
          </w:tcPr>
          <w:p w14:paraId="10C7B1D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933" w:type="dxa"/>
            <w:shd w:val="clear" w:color="auto" w:fill="FFFFFF" w:themeFill="background1"/>
          </w:tcPr>
          <w:p w14:paraId="57FF000A"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680</w:t>
            </w:r>
          </w:p>
        </w:tc>
        <w:tc>
          <w:tcPr>
            <w:tcW w:w="1056" w:type="dxa"/>
            <w:shd w:val="clear" w:color="auto" w:fill="FFFFFF" w:themeFill="background1"/>
          </w:tcPr>
          <w:p w14:paraId="6CB1658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SFOS, projekti-aruanded</w:t>
            </w:r>
          </w:p>
          <w:p w14:paraId="6C9113CE" w14:textId="77777777" w:rsidR="009D6B67" w:rsidRDefault="009D6B67">
            <w:pPr>
              <w:pStyle w:val="Text1"/>
              <w:spacing w:before="0" w:after="0" w:line="240" w:lineRule="auto"/>
              <w:ind w:left="0"/>
              <w:rPr>
                <w:rFonts w:ascii="Cambria" w:hAnsi="Cambria" w:cstheme="minorBidi"/>
                <w:sz w:val="20"/>
                <w:szCs w:val="20"/>
                <w:lang w:val="et-EE"/>
              </w:rPr>
            </w:pPr>
          </w:p>
        </w:tc>
      </w:tr>
    </w:tbl>
    <w:p w14:paraId="0146D38F" w14:textId="77777777" w:rsidR="009D6B67" w:rsidRDefault="00EE5F1F">
      <w:pPr>
        <w:pStyle w:val="Heading5"/>
        <w:rPr>
          <w:rFonts w:cstheme="minorBidi"/>
          <w:lang w:val="et-EE"/>
        </w:rPr>
      </w:pPr>
      <w:r>
        <w:rPr>
          <w:rFonts w:cstheme="minorBidi"/>
          <w:lang w:val="et-EE"/>
        </w:rPr>
        <w:t>2.1.1.4.3 Programmi rahaliste vahendite (EL) esialgne jaotus sekkumise liigi järgi</w:t>
      </w: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3E61740E" w14:textId="77777777">
        <w:tc>
          <w:tcPr>
            <w:tcW w:w="9776" w:type="dxa"/>
            <w:gridSpan w:val="6"/>
            <w:shd w:val="clear" w:color="auto" w:fill="FFFFFF" w:themeFill="background1"/>
          </w:tcPr>
          <w:p w14:paraId="152EC5A8" w14:textId="77777777" w:rsidR="009D6B67" w:rsidRDefault="00EE5F1F">
            <w:pPr>
              <w:pStyle w:val="Caption"/>
              <w:rPr>
                <w:rFonts w:ascii="Cambria" w:hAnsi="Cambria" w:cstheme="minorBid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22</w:t>
            </w:r>
            <w:r>
              <w:rPr>
                <w:lang w:val="et-EE"/>
              </w:rPr>
              <w:fldChar w:fldCharType="end"/>
            </w:r>
            <w:r>
              <w:rPr>
                <w:rFonts w:ascii="Cambria" w:hAnsi="Cambria" w:cstheme="minorBidi"/>
                <w:lang w:val="et-EE"/>
              </w:rPr>
              <w:t>: Mõõde 1 – sekkumise valdkond</w:t>
            </w:r>
          </w:p>
        </w:tc>
      </w:tr>
      <w:tr w:rsidR="009D6B67" w14:paraId="3DC8A8B6" w14:textId="77777777">
        <w:tc>
          <w:tcPr>
            <w:tcW w:w="1599" w:type="dxa"/>
            <w:shd w:val="clear" w:color="auto" w:fill="FFFFFF" w:themeFill="background1"/>
          </w:tcPr>
          <w:p w14:paraId="3BAE2101"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Prioriteedi number</w:t>
            </w:r>
          </w:p>
        </w:tc>
        <w:tc>
          <w:tcPr>
            <w:tcW w:w="1384" w:type="dxa"/>
            <w:shd w:val="clear" w:color="auto" w:fill="FFFFFF" w:themeFill="background1"/>
          </w:tcPr>
          <w:p w14:paraId="2234F257"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Fond</w:t>
            </w:r>
          </w:p>
        </w:tc>
        <w:tc>
          <w:tcPr>
            <w:tcW w:w="1433" w:type="dxa"/>
            <w:shd w:val="clear" w:color="auto" w:fill="FFFFFF" w:themeFill="background1"/>
          </w:tcPr>
          <w:p w14:paraId="6441B850"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Piirkonna kategooria</w:t>
            </w:r>
          </w:p>
        </w:tc>
        <w:tc>
          <w:tcPr>
            <w:tcW w:w="1644" w:type="dxa"/>
            <w:shd w:val="clear" w:color="auto" w:fill="FFFFFF" w:themeFill="background1"/>
          </w:tcPr>
          <w:p w14:paraId="4848C48E"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Erieesmärk</w:t>
            </w:r>
          </w:p>
        </w:tc>
        <w:tc>
          <w:tcPr>
            <w:tcW w:w="1732" w:type="dxa"/>
            <w:shd w:val="clear" w:color="auto" w:fill="FFFFFF" w:themeFill="background1"/>
          </w:tcPr>
          <w:p w14:paraId="2AA96037"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Kood</w:t>
            </w:r>
          </w:p>
        </w:tc>
        <w:tc>
          <w:tcPr>
            <w:tcW w:w="1984" w:type="dxa"/>
            <w:shd w:val="clear" w:color="auto" w:fill="FFFFFF" w:themeFill="background1"/>
          </w:tcPr>
          <w:p w14:paraId="3EDCF5A6" w14:textId="77777777" w:rsidR="009D6B67" w:rsidRDefault="00EE5F1F">
            <w:pPr>
              <w:spacing w:before="0" w:after="0" w:line="240" w:lineRule="auto"/>
              <w:rPr>
                <w:rFonts w:eastAsia="Calibri"/>
                <w:b/>
                <w:bCs/>
                <w:szCs w:val="24"/>
                <w:lang w:val="et-EE"/>
              </w:rPr>
            </w:pPr>
            <w:r>
              <w:rPr>
                <w:rFonts w:ascii="Cambria" w:eastAsia="Times New Roman" w:hAnsi="Cambria" w:cstheme="minorBidi"/>
                <w:b/>
                <w:bCs/>
                <w:sz w:val="20"/>
                <w:szCs w:val="20"/>
                <w:lang w:val="et-EE"/>
              </w:rPr>
              <w:t>Summa (eurodes)</w:t>
            </w:r>
          </w:p>
        </w:tc>
      </w:tr>
      <w:tr w:rsidR="009D6B67" w14:paraId="423067D7" w14:textId="77777777">
        <w:tc>
          <w:tcPr>
            <w:tcW w:w="1599" w:type="dxa"/>
            <w:shd w:val="clear" w:color="auto" w:fill="FFFFFF" w:themeFill="background1"/>
          </w:tcPr>
          <w:p w14:paraId="55FD2BED"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6C8B0CD2"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2D77B972" w14:textId="77777777" w:rsidR="009D6B67" w:rsidRDefault="00EE5F1F">
            <w:pPr>
              <w:spacing w:before="0" w:after="0" w:line="240" w:lineRule="auto"/>
              <w:rPr>
                <w:rFonts w:eastAsia="Calibri"/>
                <w:szCs w:val="24"/>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65120648"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iv</w:t>
            </w:r>
          </w:p>
        </w:tc>
        <w:tc>
          <w:tcPr>
            <w:tcW w:w="1732" w:type="dxa"/>
            <w:shd w:val="clear" w:color="auto" w:fill="FFFFFF" w:themeFill="background1"/>
          </w:tcPr>
          <w:p w14:paraId="7F87D703"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023</w:t>
            </w:r>
            <w:r>
              <w:rPr>
                <w:rFonts w:ascii="Cambria" w:eastAsia="Times New Roman" w:hAnsi="Cambria" w:cstheme="minorBidi"/>
                <w:sz w:val="20"/>
                <w:szCs w:val="20"/>
                <w:lang w:val="et-EE"/>
              </w:rPr>
              <w:tab/>
            </w:r>
          </w:p>
        </w:tc>
        <w:tc>
          <w:tcPr>
            <w:tcW w:w="1984" w:type="dxa"/>
            <w:shd w:val="clear" w:color="auto" w:fill="FFFFFF" w:themeFill="background1"/>
          </w:tcPr>
          <w:p w14:paraId="19508CA5"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5 800 000</w:t>
            </w:r>
          </w:p>
        </w:tc>
      </w:tr>
      <w:tr w:rsidR="009D6B67" w14:paraId="11EA770B" w14:textId="77777777">
        <w:tc>
          <w:tcPr>
            <w:tcW w:w="1599" w:type="dxa"/>
            <w:shd w:val="clear" w:color="auto" w:fill="FFFFFF" w:themeFill="background1"/>
          </w:tcPr>
          <w:p w14:paraId="560C6B09"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3573207F"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1CB27504"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053FDBDF"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iv</w:t>
            </w:r>
          </w:p>
        </w:tc>
        <w:tc>
          <w:tcPr>
            <w:tcW w:w="1732" w:type="dxa"/>
            <w:shd w:val="clear" w:color="auto" w:fill="FFFFFF" w:themeFill="background1"/>
          </w:tcPr>
          <w:p w14:paraId="7DE29D13"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028</w:t>
            </w:r>
            <w:r>
              <w:rPr>
                <w:rFonts w:ascii="Cambria" w:eastAsia="Times New Roman" w:hAnsi="Cambria" w:cstheme="minorBidi"/>
                <w:sz w:val="20"/>
                <w:szCs w:val="20"/>
                <w:lang w:val="et-EE"/>
              </w:rPr>
              <w:tab/>
            </w:r>
          </w:p>
        </w:tc>
        <w:tc>
          <w:tcPr>
            <w:tcW w:w="1984" w:type="dxa"/>
            <w:shd w:val="clear" w:color="auto" w:fill="FFFFFF" w:themeFill="background1"/>
          </w:tcPr>
          <w:p w14:paraId="79B0E267"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4 900 000</w:t>
            </w:r>
          </w:p>
        </w:tc>
      </w:tr>
    </w:tbl>
    <w:p w14:paraId="6AE58A94" w14:textId="77777777" w:rsidR="009D6B67" w:rsidRDefault="009D6B67">
      <w:pPr>
        <w:spacing w:after="0"/>
        <w:rPr>
          <w:rFonts w:ascii="Cambria" w:hAnsi="Cambria" w:cstheme="minorHAnsi"/>
          <w:b/>
          <w:highlight w:val="lightGray"/>
          <w:lang w:val="et-EE"/>
        </w:rPr>
      </w:pP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09ABDB77" w14:textId="77777777">
        <w:tc>
          <w:tcPr>
            <w:tcW w:w="9776" w:type="dxa"/>
            <w:gridSpan w:val="6"/>
            <w:shd w:val="clear" w:color="auto" w:fill="FFFFFF" w:themeFill="background1"/>
          </w:tcPr>
          <w:p w14:paraId="030248B4" w14:textId="77777777" w:rsidR="009D6B67" w:rsidRDefault="00EE5F1F">
            <w:pPr>
              <w:pStyle w:val="Caption"/>
              <w:keepNext/>
              <w:jc w:val="left"/>
              <w:rPr>
                <w:rFonts w:ascii="Cambria" w:hAnsi="Cambria" w:cstheme="minorBidi"/>
                <w:lang w:val="et-EE"/>
              </w:rPr>
            </w:pPr>
            <w:r>
              <w:rPr>
                <w:rFonts w:ascii="Cambria" w:hAnsi="Cambria" w:cstheme="minorBidi"/>
                <w:lang w:val="et-EE"/>
              </w:rPr>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23</w:t>
            </w:r>
            <w:r>
              <w:rPr>
                <w:rFonts w:ascii="Cambria" w:hAnsi="Cambria" w:cstheme="minorBidi"/>
                <w:lang w:val="et-EE"/>
              </w:rPr>
              <w:fldChar w:fldCharType="end"/>
            </w:r>
            <w:r>
              <w:rPr>
                <w:rFonts w:ascii="Cambria" w:hAnsi="Cambria" w:cstheme="minorBidi"/>
                <w:lang w:val="et-EE"/>
              </w:rPr>
              <w:t>: Mõõde 2 – rahastamise vorm</w:t>
            </w:r>
          </w:p>
        </w:tc>
      </w:tr>
      <w:tr w:rsidR="009D6B67" w14:paraId="3EE2DD74" w14:textId="77777777">
        <w:tc>
          <w:tcPr>
            <w:tcW w:w="1599" w:type="dxa"/>
            <w:shd w:val="clear" w:color="auto" w:fill="FFFFFF" w:themeFill="background1"/>
          </w:tcPr>
          <w:p w14:paraId="210F0EF2"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Prioriteedi number</w:t>
            </w:r>
          </w:p>
        </w:tc>
        <w:tc>
          <w:tcPr>
            <w:tcW w:w="1384" w:type="dxa"/>
            <w:shd w:val="clear" w:color="auto" w:fill="FFFFFF" w:themeFill="background1"/>
          </w:tcPr>
          <w:p w14:paraId="59BD128D"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Fond</w:t>
            </w:r>
          </w:p>
        </w:tc>
        <w:tc>
          <w:tcPr>
            <w:tcW w:w="1433" w:type="dxa"/>
            <w:shd w:val="clear" w:color="auto" w:fill="FFFFFF" w:themeFill="background1"/>
          </w:tcPr>
          <w:p w14:paraId="457D821A"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Piirkonna kategooria</w:t>
            </w:r>
          </w:p>
        </w:tc>
        <w:tc>
          <w:tcPr>
            <w:tcW w:w="1644" w:type="dxa"/>
            <w:shd w:val="clear" w:color="auto" w:fill="FFFFFF" w:themeFill="background1"/>
          </w:tcPr>
          <w:p w14:paraId="7AF4FD8D"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Erieesmärk</w:t>
            </w:r>
          </w:p>
        </w:tc>
        <w:tc>
          <w:tcPr>
            <w:tcW w:w="1732" w:type="dxa"/>
            <w:shd w:val="clear" w:color="auto" w:fill="FFFFFF" w:themeFill="background1"/>
          </w:tcPr>
          <w:p w14:paraId="23B00FD2"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Kood</w:t>
            </w:r>
          </w:p>
        </w:tc>
        <w:tc>
          <w:tcPr>
            <w:tcW w:w="1984" w:type="dxa"/>
            <w:shd w:val="clear" w:color="auto" w:fill="FFFFFF" w:themeFill="background1"/>
          </w:tcPr>
          <w:p w14:paraId="345BC009" w14:textId="77777777" w:rsidR="009D6B67" w:rsidRDefault="00EE5F1F">
            <w:pPr>
              <w:spacing w:before="0" w:after="0" w:line="240" w:lineRule="auto"/>
              <w:rPr>
                <w:rFonts w:eastAsia="Calibri"/>
                <w:b/>
                <w:bCs/>
                <w:szCs w:val="24"/>
                <w:lang w:val="et-EE"/>
              </w:rPr>
            </w:pPr>
            <w:r>
              <w:rPr>
                <w:rFonts w:ascii="Cambria" w:hAnsi="Cambria" w:cstheme="minorBidi"/>
                <w:b/>
                <w:bCs/>
                <w:sz w:val="20"/>
                <w:szCs w:val="20"/>
                <w:lang w:val="et-EE"/>
              </w:rPr>
              <w:t>Summa (eurodes)</w:t>
            </w:r>
          </w:p>
        </w:tc>
      </w:tr>
      <w:tr w:rsidR="009D6B67" w14:paraId="58E18BED" w14:textId="77777777">
        <w:tc>
          <w:tcPr>
            <w:tcW w:w="1599" w:type="dxa"/>
            <w:shd w:val="clear" w:color="auto" w:fill="FFFFFF" w:themeFill="background1"/>
          </w:tcPr>
          <w:p w14:paraId="20569039"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w:t>
            </w:r>
          </w:p>
        </w:tc>
        <w:tc>
          <w:tcPr>
            <w:tcW w:w="1384" w:type="dxa"/>
            <w:shd w:val="clear" w:color="auto" w:fill="FFFFFF" w:themeFill="background1"/>
          </w:tcPr>
          <w:p w14:paraId="33E78F75"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ERF</w:t>
            </w:r>
          </w:p>
        </w:tc>
        <w:tc>
          <w:tcPr>
            <w:tcW w:w="1433" w:type="dxa"/>
            <w:shd w:val="clear" w:color="auto" w:fill="FFFFFF" w:themeFill="background1"/>
          </w:tcPr>
          <w:p w14:paraId="5577508C" w14:textId="77777777" w:rsidR="009D6B67" w:rsidRDefault="00EE5F1F">
            <w:pPr>
              <w:spacing w:before="0" w:after="0" w:line="240" w:lineRule="auto"/>
              <w:rPr>
                <w:rFonts w:eastAsia="Calibri"/>
                <w:szCs w:val="24"/>
                <w:lang w:val="et-EE"/>
              </w:rPr>
            </w:pPr>
            <w:r>
              <w:rPr>
                <w:rFonts w:ascii="Cambria" w:eastAsia="Times New Roman" w:hAnsi="Cambria" w:cstheme="minorBidi"/>
                <w:sz w:val="20"/>
                <w:szCs w:val="20"/>
                <w:lang w:val="et-EE"/>
              </w:rPr>
              <w:t>Ülemineku</w:t>
            </w:r>
          </w:p>
        </w:tc>
        <w:tc>
          <w:tcPr>
            <w:tcW w:w="1644" w:type="dxa"/>
            <w:shd w:val="clear" w:color="auto" w:fill="FFFFFF" w:themeFill="background1"/>
          </w:tcPr>
          <w:p w14:paraId="5D59EAEA"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iv</w:t>
            </w:r>
          </w:p>
        </w:tc>
        <w:tc>
          <w:tcPr>
            <w:tcW w:w="1732" w:type="dxa"/>
            <w:shd w:val="clear" w:color="auto" w:fill="FFFFFF" w:themeFill="background1"/>
          </w:tcPr>
          <w:p w14:paraId="5D960DF7"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01</w:t>
            </w:r>
          </w:p>
        </w:tc>
        <w:tc>
          <w:tcPr>
            <w:tcW w:w="1984" w:type="dxa"/>
            <w:shd w:val="clear" w:color="auto" w:fill="FFFFFF" w:themeFill="background1"/>
          </w:tcPr>
          <w:p w14:paraId="60A29957"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10 700 000</w:t>
            </w:r>
          </w:p>
        </w:tc>
      </w:tr>
    </w:tbl>
    <w:p w14:paraId="5FC1DD76" w14:textId="77777777" w:rsidR="009D6B67" w:rsidRDefault="009D6B67">
      <w:pPr>
        <w:spacing w:after="0"/>
        <w:rPr>
          <w:rFonts w:ascii="Cambria" w:eastAsia="Times New Roman" w:hAnsi="Cambria" w:cstheme="minorHAnsi"/>
          <w:b/>
          <w:bCs/>
          <w:highlight w:val="lightGray"/>
          <w:lang w:val="et-EE"/>
        </w:rPr>
      </w:pP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30251A8C" w14:textId="77777777">
        <w:tc>
          <w:tcPr>
            <w:tcW w:w="9776" w:type="dxa"/>
            <w:gridSpan w:val="6"/>
          </w:tcPr>
          <w:p w14:paraId="2B59D3F5" w14:textId="77777777" w:rsidR="009D6B67" w:rsidRDefault="00EE5F1F">
            <w:pPr>
              <w:pStyle w:val="Caption"/>
              <w:keepNext/>
              <w:jc w:val="left"/>
              <w:rPr>
                <w:rFonts w:ascii="Cambria" w:hAnsi="Cambria" w:cstheme="minorBidi"/>
                <w:lang w:val="et-EE"/>
              </w:rPr>
            </w:pPr>
            <w:r>
              <w:rPr>
                <w:rFonts w:ascii="Cambria" w:hAnsi="Cambria" w:cstheme="minorBidi"/>
                <w:lang w:val="et-EE"/>
              </w:rPr>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24</w:t>
            </w:r>
            <w:r>
              <w:rPr>
                <w:rFonts w:ascii="Cambria" w:hAnsi="Cambria" w:cstheme="minorBidi"/>
                <w:lang w:val="et-EE"/>
              </w:rPr>
              <w:fldChar w:fldCharType="end"/>
            </w:r>
            <w:r>
              <w:rPr>
                <w:rFonts w:ascii="Cambria" w:hAnsi="Cambria" w:cstheme="minorBidi"/>
                <w:lang w:val="et-EE"/>
              </w:rPr>
              <w:t>: Mõõde 3 – territoriaalne rakendusmehhanism ja territoriaalne suunitlus</w:t>
            </w:r>
          </w:p>
        </w:tc>
      </w:tr>
      <w:tr w:rsidR="009D6B67" w14:paraId="284B2D23" w14:textId="77777777">
        <w:tc>
          <w:tcPr>
            <w:tcW w:w="1599" w:type="dxa"/>
          </w:tcPr>
          <w:p w14:paraId="1A783DB6"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Prioriteedi number</w:t>
            </w:r>
          </w:p>
        </w:tc>
        <w:tc>
          <w:tcPr>
            <w:tcW w:w="1384" w:type="dxa"/>
          </w:tcPr>
          <w:p w14:paraId="11E42239"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Fond</w:t>
            </w:r>
          </w:p>
        </w:tc>
        <w:tc>
          <w:tcPr>
            <w:tcW w:w="1433" w:type="dxa"/>
          </w:tcPr>
          <w:p w14:paraId="78019389"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Piirkonna kategooria</w:t>
            </w:r>
          </w:p>
        </w:tc>
        <w:tc>
          <w:tcPr>
            <w:tcW w:w="1644" w:type="dxa"/>
          </w:tcPr>
          <w:p w14:paraId="6F85DCC3"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Erieesmärk</w:t>
            </w:r>
          </w:p>
        </w:tc>
        <w:tc>
          <w:tcPr>
            <w:tcW w:w="1732" w:type="dxa"/>
          </w:tcPr>
          <w:p w14:paraId="7D73178D"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Kood</w:t>
            </w:r>
          </w:p>
        </w:tc>
        <w:tc>
          <w:tcPr>
            <w:tcW w:w="1984" w:type="dxa"/>
          </w:tcPr>
          <w:p w14:paraId="435B8006"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hAnsi="Cambria" w:cstheme="minorBidi"/>
                <w:b/>
                <w:bCs/>
                <w:sz w:val="20"/>
                <w:szCs w:val="20"/>
                <w:lang w:val="et-EE"/>
              </w:rPr>
              <w:t>Summa (eurodes)</w:t>
            </w:r>
          </w:p>
        </w:tc>
      </w:tr>
      <w:tr w:rsidR="009D6B67" w14:paraId="4CEFC045" w14:textId="77777777">
        <w:tc>
          <w:tcPr>
            <w:tcW w:w="1599" w:type="dxa"/>
          </w:tcPr>
          <w:p w14:paraId="670F7214"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1</w:t>
            </w:r>
          </w:p>
        </w:tc>
        <w:tc>
          <w:tcPr>
            <w:tcW w:w="1384" w:type="dxa"/>
          </w:tcPr>
          <w:p w14:paraId="5698455A"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ERF</w:t>
            </w:r>
          </w:p>
        </w:tc>
        <w:tc>
          <w:tcPr>
            <w:tcW w:w="1433" w:type="dxa"/>
          </w:tcPr>
          <w:p w14:paraId="2AA9709A"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Ülemineku</w:t>
            </w:r>
          </w:p>
        </w:tc>
        <w:tc>
          <w:tcPr>
            <w:tcW w:w="1644" w:type="dxa"/>
          </w:tcPr>
          <w:p w14:paraId="415194CB" w14:textId="77777777" w:rsidR="009D6B67" w:rsidRDefault="00EE5F1F">
            <w:pPr>
              <w:spacing w:before="0" w:after="0" w:line="240"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iv</w:t>
            </w:r>
          </w:p>
        </w:tc>
        <w:tc>
          <w:tcPr>
            <w:tcW w:w="1732" w:type="dxa"/>
          </w:tcPr>
          <w:p w14:paraId="71C60935"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33</w:t>
            </w:r>
          </w:p>
        </w:tc>
        <w:tc>
          <w:tcPr>
            <w:tcW w:w="1984" w:type="dxa"/>
          </w:tcPr>
          <w:p w14:paraId="555C31CF"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sz w:val="20"/>
                <w:szCs w:val="20"/>
                <w:lang w:val="et-EE"/>
              </w:rPr>
              <w:t>10 700 000</w:t>
            </w:r>
          </w:p>
        </w:tc>
      </w:tr>
    </w:tbl>
    <w:p w14:paraId="24AFEA63" w14:textId="77777777" w:rsidR="009D6B67" w:rsidRDefault="009D6B67">
      <w:pPr>
        <w:spacing w:after="0"/>
        <w:rPr>
          <w:rFonts w:ascii="Cambria" w:eastAsia="Times New Roman" w:hAnsi="Cambria" w:cstheme="minorHAnsi"/>
          <w:b/>
          <w:bCs/>
          <w:highlight w:val="lightGray"/>
          <w:lang w:val="et-EE"/>
        </w:rPr>
      </w:pPr>
    </w:p>
    <w:tbl>
      <w:tblPr>
        <w:tblW w:w="9776"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732"/>
        <w:gridCol w:w="1984"/>
      </w:tblGrid>
      <w:tr w:rsidR="009D6B67" w14:paraId="53FDFE8B" w14:textId="77777777">
        <w:tc>
          <w:tcPr>
            <w:tcW w:w="9776" w:type="dxa"/>
            <w:gridSpan w:val="6"/>
          </w:tcPr>
          <w:p w14:paraId="0BBFB135" w14:textId="77777777" w:rsidR="009D6B67" w:rsidRDefault="00EE5F1F">
            <w:pPr>
              <w:pStyle w:val="Caption"/>
              <w:keepNext/>
              <w:jc w:val="left"/>
              <w:rPr>
                <w:rFonts w:ascii="Cambria" w:hAnsi="Cambria" w:cstheme="minorBidi"/>
                <w:highlight w:val="lightGray"/>
                <w:lang w:val="et-EE"/>
              </w:rPr>
            </w:pPr>
            <w:r>
              <w:rPr>
                <w:rFonts w:ascii="Cambria" w:hAnsi="Cambria" w:cstheme="minorBidi"/>
                <w:lang w:val="et-EE"/>
              </w:rPr>
              <w:lastRenderedPageBreak/>
              <w:t xml:space="preserve">Tabel </w:t>
            </w:r>
            <w:r>
              <w:rPr>
                <w:rFonts w:ascii="Cambria" w:hAnsi="Cambria" w:cstheme="minorBidi"/>
                <w:lang w:val="et-EE"/>
              </w:rPr>
              <w:fldChar w:fldCharType="begin"/>
            </w:r>
            <w:r>
              <w:rPr>
                <w:rFonts w:ascii="Cambria" w:hAnsi="Cambria" w:cstheme="minorBidi"/>
                <w:lang w:val="et-EE"/>
              </w:rPr>
              <w:instrText xml:space="preserve"> SEQ Tabel \* ARABIC </w:instrText>
            </w:r>
            <w:r>
              <w:rPr>
                <w:rFonts w:ascii="Cambria" w:hAnsi="Cambria" w:cstheme="minorBidi"/>
                <w:lang w:val="et-EE"/>
              </w:rPr>
              <w:fldChar w:fldCharType="separate"/>
            </w:r>
            <w:r>
              <w:rPr>
                <w:rFonts w:ascii="Cambria" w:hAnsi="Cambria" w:cstheme="minorBidi"/>
                <w:lang w:val="et-EE"/>
              </w:rPr>
              <w:t>25</w:t>
            </w:r>
            <w:r>
              <w:rPr>
                <w:rFonts w:ascii="Cambria" w:hAnsi="Cambria" w:cstheme="minorBidi"/>
                <w:lang w:val="et-EE"/>
              </w:rPr>
              <w:fldChar w:fldCharType="end"/>
            </w:r>
            <w:r>
              <w:rPr>
                <w:rFonts w:ascii="Cambria" w:hAnsi="Cambria" w:cstheme="minorBidi"/>
                <w:lang w:val="et-EE"/>
              </w:rPr>
              <w:t xml:space="preserve">: Mõõde 5 – </w:t>
            </w:r>
            <w:r>
              <w:rPr>
                <w:rFonts w:ascii="Cambria" w:hAnsi="Cambria" w:cstheme="minorHAnsi"/>
                <w:iCs/>
                <w:szCs w:val="20"/>
                <w:lang w:val="et-EE"/>
              </w:rPr>
              <w:t>ESF+, ERF, ÜF ja JTF soolise võrdõiguslikkuse valdkond</w:t>
            </w:r>
          </w:p>
        </w:tc>
      </w:tr>
      <w:tr w:rsidR="009D6B67" w14:paraId="12A288CD" w14:textId="77777777">
        <w:tc>
          <w:tcPr>
            <w:tcW w:w="1599" w:type="dxa"/>
          </w:tcPr>
          <w:p w14:paraId="521AEE7D"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Prioriteedi number</w:t>
            </w:r>
          </w:p>
        </w:tc>
        <w:tc>
          <w:tcPr>
            <w:tcW w:w="1384" w:type="dxa"/>
          </w:tcPr>
          <w:p w14:paraId="6E3C2300"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Fond</w:t>
            </w:r>
          </w:p>
        </w:tc>
        <w:tc>
          <w:tcPr>
            <w:tcW w:w="1433" w:type="dxa"/>
          </w:tcPr>
          <w:p w14:paraId="14179EEE"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Piirkonna kategooria</w:t>
            </w:r>
          </w:p>
        </w:tc>
        <w:tc>
          <w:tcPr>
            <w:tcW w:w="1644" w:type="dxa"/>
          </w:tcPr>
          <w:p w14:paraId="6938C189"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Erieesmärk</w:t>
            </w:r>
          </w:p>
        </w:tc>
        <w:tc>
          <w:tcPr>
            <w:tcW w:w="1732" w:type="dxa"/>
          </w:tcPr>
          <w:p w14:paraId="4165A3FF"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Kood</w:t>
            </w:r>
          </w:p>
        </w:tc>
        <w:tc>
          <w:tcPr>
            <w:tcW w:w="1984" w:type="dxa"/>
          </w:tcPr>
          <w:p w14:paraId="735157CF"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stheme="minorBidi"/>
                <w:b/>
                <w:bCs/>
                <w:sz w:val="20"/>
                <w:szCs w:val="20"/>
                <w:lang w:val="et-EE"/>
              </w:rPr>
              <w:t>Summa (eurodes)</w:t>
            </w:r>
          </w:p>
        </w:tc>
      </w:tr>
      <w:tr w:rsidR="009D6B67" w14:paraId="66758D46" w14:textId="77777777">
        <w:tc>
          <w:tcPr>
            <w:tcW w:w="1599" w:type="dxa"/>
          </w:tcPr>
          <w:p w14:paraId="0066E9D5"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1</w:t>
            </w:r>
          </w:p>
        </w:tc>
        <w:tc>
          <w:tcPr>
            <w:tcW w:w="1384" w:type="dxa"/>
          </w:tcPr>
          <w:p w14:paraId="07253D31"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ERF</w:t>
            </w:r>
          </w:p>
        </w:tc>
        <w:tc>
          <w:tcPr>
            <w:tcW w:w="1433" w:type="dxa"/>
          </w:tcPr>
          <w:p w14:paraId="3AA925BE"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Ülemineku</w:t>
            </w:r>
          </w:p>
        </w:tc>
        <w:tc>
          <w:tcPr>
            <w:tcW w:w="1644" w:type="dxa"/>
          </w:tcPr>
          <w:p w14:paraId="0619C0EF"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eastAsia="Times New Roman" w:hAnsi="Cambria" w:cstheme="minorBidi"/>
                <w:sz w:val="20"/>
                <w:szCs w:val="20"/>
                <w:lang w:val="et-EE"/>
              </w:rPr>
              <w:t>iv</w:t>
            </w:r>
          </w:p>
        </w:tc>
        <w:tc>
          <w:tcPr>
            <w:tcW w:w="1732" w:type="dxa"/>
          </w:tcPr>
          <w:p w14:paraId="250B4FFE" w14:textId="77777777" w:rsidR="009D6B67" w:rsidRDefault="00EE5F1F">
            <w:pPr>
              <w:spacing w:before="0" w:after="0" w:line="276"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03</w:t>
            </w:r>
          </w:p>
        </w:tc>
        <w:tc>
          <w:tcPr>
            <w:tcW w:w="1984" w:type="dxa"/>
          </w:tcPr>
          <w:p w14:paraId="3E087B78" w14:textId="77777777" w:rsidR="009D6B67" w:rsidRDefault="00EE5F1F">
            <w:pPr>
              <w:spacing w:before="0" w:after="0" w:line="276" w:lineRule="auto"/>
              <w:rPr>
                <w:rFonts w:ascii="Cambria" w:eastAsia="Times New Roman" w:hAnsi="Cambria" w:cstheme="minorBidi"/>
                <w:sz w:val="20"/>
                <w:szCs w:val="20"/>
                <w:lang w:val="et-EE"/>
              </w:rPr>
            </w:pPr>
            <w:r>
              <w:rPr>
                <w:rFonts w:ascii="Cambria" w:eastAsia="Times New Roman" w:hAnsi="Cambria" w:cstheme="minorBidi"/>
                <w:sz w:val="20"/>
                <w:szCs w:val="20"/>
                <w:lang w:val="et-EE"/>
              </w:rPr>
              <w:t>10 700 000</w:t>
            </w:r>
          </w:p>
        </w:tc>
      </w:tr>
    </w:tbl>
    <w:p w14:paraId="46B998BC" w14:textId="77777777" w:rsidR="009D6B67" w:rsidRDefault="00EE5F1F">
      <w:pPr>
        <w:pStyle w:val="Heading3"/>
        <w:rPr>
          <w:lang w:val="et-EE"/>
        </w:rPr>
      </w:pPr>
      <w:bookmarkStart w:id="162" w:name="_Toc116301908"/>
      <w:r>
        <w:rPr>
          <w:lang w:val="et-EE"/>
        </w:rPr>
        <w:t>Prioriteet: Digitaalse ühenduvuse arendamine</w:t>
      </w:r>
      <w:bookmarkEnd w:id="162"/>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634"/>
      </w:tblGrid>
      <w:tr w:rsidR="009D6B67" w14:paraId="069981B3" w14:textId="77777777">
        <w:tc>
          <w:tcPr>
            <w:tcW w:w="9634" w:type="dxa"/>
          </w:tcPr>
          <w:p w14:paraId="59254A20"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color w:val="2B579A"/>
                <w:sz w:val="20"/>
                <w:szCs w:val="20"/>
                <w:shd w:val="clear" w:color="auto" w:fill="E6E6E6"/>
                <w:lang w:val="et-EE"/>
              </w:rPr>
              <w:t xml:space="preserve"> </w:t>
            </w:r>
            <w:r>
              <w:rPr>
                <w:rFonts w:ascii="Cambria" w:hAnsi="Cambria" w:cstheme="minorBidi"/>
                <w:sz w:val="20"/>
                <w:szCs w:val="20"/>
                <w:lang w:val="et-EE"/>
              </w:rPr>
              <w:t>See on noorte tööhõivet käsitlev spetsiaalne prioriteet</w:t>
            </w:r>
          </w:p>
        </w:tc>
      </w:tr>
      <w:tr w:rsidR="009D6B67" w14:paraId="16FDEABB" w14:textId="77777777">
        <w:tc>
          <w:tcPr>
            <w:tcW w:w="9634" w:type="dxa"/>
          </w:tcPr>
          <w:p w14:paraId="4A115BDC"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1D2C0071" w14:textId="77777777">
        <w:tc>
          <w:tcPr>
            <w:tcW w:w="9634" w:type="dxa"/>
          </w:tcPr>
          <w:p w14:paraId="2622B950"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3E7726F9" w14:textId="77777777">
        <w:tc>
          <w:tcPr>
            <w:tcW w:w="9634" w:type="dxa"/>
          </w:tcPr>
          <w:p w14:paraId="3C19A261"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4C533FD5" w14:textId="77777777">
        <w:tc>
          <w:tcPr>
            <w:tcW w:w="9634" w:type="dxa"/>
          </w:tcPr>
          <w:p w14:paraId="7C1F0016"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026DC9EB" w14:textId="77777777">
        <w:tc>
          <w:tcPr>
            <w:tcW w:w="9634" w:type="dxa"/>
          </w:tcPr>
          <w:p w14:paraId="30C4A153"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48E7EAE7" w14:textId="77777777" w:rsidR="009D6B67" w:rsidRDefault="00EE5F1F">
      <w:pPr>
        <w:pStyle w:val="Heading4"/>
        <w:numPr>
          <w:ilvl w:val="0"/>
          <w:numId w:val="0"/>
        </w:numPr>
        <w:spacing w:after="120"/>
        <w:ind w:left="357"/>
        <w:rPr>
          <w:rFonts w:cstheme="minorBidi"/>
          <w:lang w:val="et-EE"/>
        </w:rPr>
      </w:pPr>
      <w:bookmarkStart w:id="163" w:name="_Toc116301909"/>
      <w:r>
        <w:rPr>
          <w:rFonts w:cstheme="minorBidi"/>
          <w:lang w:val="et-EE"/>
        </w:rPr>
        <w:t>2.1.2.1 Erieesmärk: (v) digitaalse ühenduvuse suurendamine</w:t>
      </w:r>
      <w:bookmarkEnd w:id="163"/>
    </w:p>
    <w:p w14:paraId="042B720C" w14:textId="77777777" w:rsidR="009D6B67" w:rsidRDefault="00EE5F1F">
      <w:pPr>
        <w:pStyle w:val="Heading5"/>
        <w:keepNext/>
        <w:ind w:left="1576" w:hanging="1009"/>
        <w:rPr>
          <w:rFonts w:cstheme="minorHAnsi"/>
          <w:lang w:val="et-EE"/>
        </w:rPr>
      </w:pPr>
      <w:r>
        <w:rPr>
          <w:rFonts w:cstheme="minorHAnsi"/>
          <w:lang w:val="et-EE"/>
        </w:rPr>
        <w:t>2.1.2.1.1 Fondide sekkumised</w:t>
      </w:r>
    </w:p>
    <w:p w14:paraId="11C2DD7A" w14:textId="77777777" w:rsidR="009D6B67" w:rsidRDefault="00EE5F1F">
      <w:pPr>
        <w:keepNext/>
        <w:spacing w:before="0" w:line="240" w:lineRule="auto"/>
        <w:rPr>
          <w:rFonts w:ascii="Cambria" w:eastAsia="Times New Roman" w:hAnsi="Cambria" w:cstheme="minorHAnsi"/>
          <w:bCs/>
          <w:lang w:val="et-EE"/>
        </w:rPr>
      </w:pPr>
      <w:r>
        <w:rPr>
          <w:rFonts w:ascii="Cambria" w:eastAsia="Times New Roman" w:hAnsi="Cambria" w:cstheme="minorHAnsi"/>
          <w:b/>
          <w:bCs/>
          <w:lang w:val="et-EE"/>
        </w:rPr>
        <w:t>Seonduvate meetmete liigid</w:t>
      </w: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634"/>
      </w:tblGrid>
      <w:tr w:rsidR="009D6B67" w14:paraId="3D23CF1E" w14:textId="77777777">
        <w:tc>
          <w:tcPr>
            <w:tcW w:w="9634" w:type="dxa"/>
          </w:tcPr>
          <w:p w14:paraId="7BB73DC0" w14:textId="77777777" w:rsidR="009D6B67" w:rsidRDefault="00EE5F1F">
            <w:pPr>
              <w:pStyle w:val="ListParagraph"/>
              <w:numPr>
                <w:ilvl w:val="0"/>
                <w:numId w:val="88"/>
              </w:numPr>
              <w:spacing w:line="240" w:lineRule="auto"/>
              <w:rPr>
                <w:rFonts w:asciiTheme="majorHAnsi" w:hAnsiTheme="majorHAnsi"/>
                <w:sz w:val="20"/>
                <w:szCs w:val="20"/>
                <w:u w:val="single"/>
                <w:lang w:val="et-EE"/>
              </w:rPr>
            </w:pPr>
            <w:r>
              <w:rPr>
                <w:rFonts w:asciiTheme="majorHAnsi" w:hAnsiTheme="majorHAnsi"/>
                <w:sz w:val="20"/>
                <w:szCs w:val="20"/>
                <w:u w:val="single"/>
                <w:lang w:val="et-EE"/>
              </w:rPr>
              <w:t>Väga suure läbilaskevõimega juurdepääsuvõrgu ehitamine</w:t>
            </w:r>
          </w:p>
          <w:p w14:paraId="3FC8E3F0" w14:textId="77777777" w:rsidR="009D6B67" w:rsidRDefault="00EE5F1F">
            <w:pPr>
              <w:spacing w:before="0" w:line="240" w:lineRule="auto"/>
              <w:jc w:val="both"/>
              <w:rPr>
                <w:rFonts w:asciiTheme="majorHAnsi" w:hAnsiTheme="majorHAnsi" w:cstheme="minorHAnsi"/>
                <w:sz w:val="20"/>
                <w:szCs w:val="20"/>
                <w:lang w:val="et-EE"/>
              </w:rPr>
            </w:pPr>
            <w:r>
              <w:rPr>
                <w:rFonts w:asciiTheme="majorHAnsi" w:hAnsiTheme="majorHAnsi"/>
                <w:sz w:val="20"/>
                <w:szCs w:val="20"/>
                <w:lang w:val="et-EE"/>
              </w:rPr>
              <w:t>Toetust väga suure läbilaskevõimega juurdepääsuvõrgu ehitamiseks antakse hõredalt asustatud piirkondades, kus ettevõtted ei suuda või ei soovi ise investeerida, sh Eesti kirde- ja kagupiirkondades.</w:t>
            </w:r>
          </w:p>
          <w:p w14:paraId="18DD4B53"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Eesti on investeerinud 7000 km baasvõrkude ehitamisse hõredalt asustatud piirkondades, mis on väga suure läbilaskevõimega juurdepääsuvõrkude loomise eeltingimus. Siiski on nn valgetes turutõrgete piirkondades ligikaudu 75 000 aastaringses kasutuses olevat aadressi (elu- ja töökohad). Aadressid või nn valged piirkonnad kaardistatakse üksikasjalikult enne toetuse andmist (2021–2022). Prioriteediks seatakse piirkonnad, mis on kõige mahajäänumad ja eeldavad nõudluse kasvu, et tagada lairibateenuste tõhusus ja kasutuselevõtt.</w:t>
            </w:r>
          </w:p>
          <w:p w14:paraId="7C9F8085" w14:textId="77777777" w:rsidR="009D6B67" w:rsidRDefault="00EE5F1F">
            <w:pPr>
              <w:pStyle w:val="ListParagraph"/>
              <w:numPr>
                <w:ilvl w:val="0"/>
                <w:numId w:val="88"/>
              </w:numPr>
              <w:spacing w:line="240" w:lineRule="auto"/>
              <w:jc w:val="both"/>
              <w:rPr>
                <w:rFonts w:asciiTheme="majorHAnsi" w:hAnsiTheme="majorHAnsi"/>
                <w:sz w:val="20"/>
                <w:szCs w:val="20"/>
                <w:u w:val="single"/>
                <w:lang w:val="et-EE"/>
              </w:rPr>
            </w:pPr>
            <w:r>
              <w:rPr>
                <w:rFonts w:asciiTheme="majorHAnsi" w:hAnsiTheme="majorHAnsi"/>
                <w:sz w:val="20"/>
                <w:szCs w:val="20"/>
                <w:u w:val="single"/>
                <w:lang w:val="et-EE"/>
              </w:rPr>
              <w:t>5G leviala arendamine</w:t>
            </w:r>
          </w:p>
          <w:p w14:paraId="0E127890" w14:textId="77777777" w:rsidR="009D6B67" w:rsidRDefault="00EE5F1F">
            <w:pPr>
              <w:spacing w:before="0" w:line="240" w:lineRule="auto"/>
              <w:jc w:val="both"/>
              <w:rPr>
                <w:rFonts w:asciiTheme="majorHAnsi" w:hAnsiTheme="majorHAnsi" w:cstheme="minorHAnsi"/>
                <w:sz w:val="20"/>
                <w:szCs w:val="20"/>
                <w:lang w:val="et-EE"/>
              </w:rPr>
            </w:pPr>
            <w:r>
              <w:rPr>
                <w:rFonts w:asciiTheme="majorHAnsi" w:hAnsiTheme="majorHAnsi"/>
                <w:sz w:val="20"/>
                <w:szCs w:val="20"/>
                <w:lang w:val="et-EE"/>
              </w:rPr>
              <w:t>5G leviala jaoks vajaliku taristu arendamist toetatakse suuremates transpordikoridorides ning elamu- ja äripiirkondades. 5G-võrkude laialdane kasutuselevõtt nõuab erasektorilt märkimisväärseid investeeringuid mitte ainult 5G-spetsiifilisse taristusse, vaid ka baasvõrgu ja tugijaamade katvuse suurendamisse. 5G-tehnoloogia potentsiaali vallandamiseks on oluline, et teenus oleks kättesaadav mitte ainult katseprojektina, vaid ka suuremas ulatuses, kui erasektori investeeringud ei ole kasumlikud. 7000 km pikkune baasvõrk annab hea võimaluse investeerida 5G-taristusse ja -teenustesse. 5G-koridorid ja turutõrkega alad määratakse kindlaks enne riigiabi andmist (2022–2023).</w:t>
            </w:r>
          </w:p>
          <w:p w14:paraId="75A7E4BB"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Mõlemad meetmed aitavad vähendada digilõhet linna- ja hõredalt asustatud piirkondade vahel ning luua ettevõtjatele ja inimestele võimalusi uute teenuste väljatöötamiseks ja kasutamiseks. </w:t>
            </w:r>
          </w:p>
          <w:p w14:paraId="44FED185"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Väga suure läbilaskevõimega juurdepääsuvõrgu ehitamisse on </w:t>
            </w:r>
            <w:proofErr w:type="spellStart"/>
            <w:r>
              <w:rPr>
                <w:rFonts w:asciiTheme="majorHAnsi" w:hAnsiTheme="majorHAnsi"/>
                <w:sz w:val="20"/>
                <w:szCs w:val="20"/>
                <w:lang w:val="et-EE"/>
              </w:rPr>
              <w:t>RRFist</w:t>
            </w:r>
            <w:proofErr w:type="spellEnd"/>
            <w:r>
              <w:rPr>
                <w:rFonts w:asciiTheme="majorHAnsi" w:hAnsiTheme="majorHAnsi"/>
                <w:sz w:val="20"/>
                <w:szCs w:val="20"/>
                <w:lang w:val="et-EE"/>
              </w:rPr>
              <w:t xml:space="preserve"> kavas aastatel 2022‒2023 investeerida 24,29 mln eurot. 5G-taristu arendamiseks TEN-T transpordikoridoridel on kavas taotleda Via Baltica Eesti-Läti piiriülese lõigu katmiseks toetust Euroopa Ühendamise Rahastu digitaliseerimise programmist (CEF Digital).</w:t>
            </w:r>
          </w:p>
          <w:p w14:paraId="7EB8B141" w14:textId="77777777" w:rsidR="009D6B67" w:rsidRDefault="00EE5F1F">
            <w:pPr>
              <w:spacing w:before="0" w:line="240" w:lineRule="auto"/>
              <w:jc w:val="both"/>
              <w:rPr>
                <w:rFonts w:ascii="Cambria" w:hAnsi="Cambria" w:cstheme="minorHAnsi"/>
                <w:sz w:val="20"/>
                <w:szCs w:val="20"/>
                <w:lang w:val="et-EE"/>
              </w:rPr>
            </w:pPr>
            <w:r>
              <w:rPr>
                <w:rFonts w:ascii="Cambria" w:hAnsi="Cambria" w:cstheme="minorHAnsi"/>
                <w:sz w:val="20"/>
                <w:szCs w:val="20"/>
                <w:lang w:val="et-EE"/>
              </w:rPr>
              <w:t>Planeeritud tegevused on hinnatud RRF DNSH juhendi alusel "ei kahjusta oluliselt" printsiibiga kooskõlas olevaks.</w:t>
            </w:r>
          </w:p>
          <w:p w14:paraId="0E7517EE" w14:textId="77777777" w:rsidR="009D6B67" w:rsidRDefault="00EE5F1F">
            <w:pPr>
              <w:spacing w:before="0" w:line="240" w:lineRule="auto"/>
              <w:jc w:val="both"/>
              <w:rPr>
                <w:rFonts w:ascii="Cambria" w:hAnsi="Cambria" w:cstheme="minorHAnsi"/>
                <w:sz w:val="20"/>
                <w:szCs w:val="20"/>
                <w:lang w:val="et-EE"/>
              </w:rPr>
            </w:pPr>
            <w:r>
              <w:rPr>
                <w:rFonts w:ascii="Cambria" w:hAnsi="Cambria" w:cstheme="minorHAnsi"/>
                <w:sz w:val="20"/>
                <w:szCs w:val="20"/>
                <w:lang w:val="et-EE"/>
              </w:rPr>
              <w:t xml:space="preserve">Väga suure läbilaskevõimega juurdepääsuvõrkude arendust toetatakse maapiirkondades, mis on ühtlasi turutõrkepiirkonnad, kus puudub mõistlik tasuvusaeg investeeringute tagasi teenimiseks ning millest tulenevalt ettevõtted konkurentsitingimustes ise investeeringuid ei tee. Transpordikoridoridel tuleb tagada </w:t>
            </w:r>
            <w:r>
              <w:rPr>
                <w:rFonts w:ascii="Cambria" w:hAnsi="Cambria" w:cstheme="minorHAnsi"/>
                <w:sz w:val="20"/>
                <w:szCs w:val="20"/>
                <w:lang w:val="et-EE"/>
              </w:rPr>
              <w:lastRenderedPageBreak/>
              <w:t>katkematu 5G leviala aastaks 2025 (EL eesmärgid), mis nõuab täiendavate mastide paigaldamist kindla tihedusega. Väheste kasutusjuhtude tõttu ei ole mobiilsideettevõtjad valmis kandma kogu investeeringuga seotud majanduslikku riski. Seetõttu ei sobi finantsinstrumendid taoliste projektide rahastamiseks.</w:t>
            </w:r>
          </w:p>
        </w:tc>
      </w:tr>
    </w:tbl>
    <w:p w14:paraId="21CD7A95" w14:textId="77777777" w:rsidR="009D6B67" w:rsidRDefault="00EE5F1F">
      <w:pPr>
        <w:keepNext/>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E68144E" w14:textId="77777777">
        <w:tc>
          <w:tcPr>
            <w:tcW w:w="9628" w:type="dxa"/>
          </w:tcPr>
          <w:p w14:paraId="62E460F2" w14:textId="77777777" w:rsidR="009D6B67" w:rsidRDefault="00EE5F1F">
            <w:pPr>
              <w:spacing w:before="0" w:line="240" w:lineRule="auto"/>
              <w:jc w:val="both"/>
              <w:rPr>
                <w:rFonts w:ascii="Cambria" w:hAnsi="Cambria" w:cstheme="minorHAnsi"/>
                <w:sz w:val="20"/>
                <w:szCs w:val="20"/>
                <w:lang w:val="et-EE"/>
              </w:rPr>
            </w:pPr>
            <w:r>
              <w:rPr>
                <w:rFonts w:asciiTheme="majorHAnsi" w:hAnsiTheme="majorHAnsi"/>
                <w:sz w:val="20"/>
                <w:szCs w:val="20"/>
                <w:lang w:val="et-EE"/>
              </w:rPr>
              <w:t>Peamine sihtrühm on kiire lairibaühenduse ja 5G-teenuse võimalik lõppkasutaja – kodumajapidamised (elanikud), ettevõtted või avaliku sektori organisatsioon, kellel puudub juurdepääs väga suure läbilaskevõimega juurdepääsulairiba- ja 5G-võrkudele või kes asuvad nõrga ühendusega piirkonnas.</w:t>
            </w:r>
          </w:p>
        </w:tc>
      </w:tr>
    </w:tbl>
    <w:p w14:paraId="29DFDFDC" w14:textId="77777777" w:rsidR="009D6B67" w:rsidRDefault="00EE5F1F">
      <w:pPr>
        <w:keepNext/>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Look w:val="04A0" w:firstRow="1" w:lastRow="0" w:firstColumn="1" w:lastColumn="0" w:noHBand="0" w:noVBand="1"/>
      </w:tblPr>
      <w:tblGrid>
        <w:gridCol w:w="9628"/>
      </w:tblGrid>
      <w:tr w:rsidR="009D6B67" w14:paraId="4F442546" w14:textId="77777777">
        <w:tc>
          <w:tcPr>
            <w:tcW w:w="9628" w:type="dxa"/>
            <w:tcBorders>
              <w:top w:val="single" w:sz="4" w:space="0" w:color="0070C0"/>
              <w:left w:val="single" w:sz="4" w:space="0" w:color="0070C0"/>
              <w:bottom w:val="single" w:sz="4" w:space="0" w:color="0070C0"/>
              <w:right w:val="single" w:sz="4" w:space="0" w:color="0070C0"/>
            </w:tcBorders>
          </w:tcPr>
          <w:p w14:paraId="0C9BC794" w14:textId="77777777" w:rsidR="009D6B67" w:rsidRDefault="00EE5F1F">
            <w:pPr>
              <w:shd w:val="clear" w:color="auto" w:fill="FFFFFF" w:themeFill="background1"/>
              <w:spacing w:line="240" w:lineRule="auto"/>
              <w:jc w:val="both"/>
              <w:rPr>
                <w:rFonts w:ascii="Cambria" w:eastAsia="Times New Roman" w:hAnsi="Cambria" w:cstheme="minorHAnsi"/>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0456C43A"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Look w:val="04A0" w:firstRow="1" w:lastRow="0" w:firstColumn="1" w:lastColumn="0" w:noHBand="0" w:noVBand="1"/>
      </w:tblPr>
      <w:tblGrid>
        <w:gridCol w:w="9628"/>
      </w:tblGrid>
      <w:tr w:rsidR="009D6B67" w14:paraId="517365F4" w14:textId="77777777">
        <w:tc>
          <w:tcPr>
            <w:tcW w:w="9628" w:type="dxa"/>
            <w:tcBorders>
              <w:top w:val="single" w:sz="4" w:space="0" w:color="0070C0"/>
              <w:left w:val="single" w:sz="4" w:space="0" w:color="0070C0"/>
              <w:bottom w:val="single" w:sz="4" w:space="0" w:color="0070C0"/>
              <w:right w:val="single" w:sz="4" w:space="0" w:color="0070C0"/>
            </w:tcBorders>
          </w:tcPr>
          <w:p w14:paraId="0FB297BA" w14:textId="77777777" w:rsidR="009D6B67" w:rsidRDefault="00EE5F1F">
            <w:pPr>
              <w:spacing w:before="0" w:line="240" w:lineRule="auto"/>
              <w:jc w:val="both"/>
              <w:rPr>
                <w:rFonts w:ascii="Cambria" w:eastAsia="Times New Roman" w:hAnsi="Cambria" w:cstheme="minorHAnsi"/>
                <w:bCs/>
                <w:lang w:val="et-EE"/>
              </w:rPr>
            </w:pPr>
            <w:r>
              <w:rPr>
                <w:rFonts w:asciiTheme="majorHAnsi" w:hAnsiTheme="majorHAnsi"/>
                <w:sz w:val="20"/>
                <w:szCs w:val="20"/>
                <w:lang w:val="et-EE"/>
              </w:rPr>
              <w:t>Sekkumisi valmistatakse ette koostöös erasektori turuteenuste osutajate ja kohalike omavalitsustega. Turutõrgete piirkonnad määratakse kindlaks sekkumiste käigus enne toetuse andmist. Piirkondlike erinevuste vähendamisel eelistatakse mahajäänud regioone. Sihtpiirkond on kogu riik, kuid rohkem tähelepanu on kavas pöörata mahajäänud piirkondadele nagu Kagu- ja Kirde-Eesti.</w:t>
            </w:r>
          </w:p>
        </w:tc>
      </w:tr>
    </w:tbl>
    <w:p w14:paraId="531B21FF" w14:textId="77777777" w:rsidR="009D6B67" w:rsidRDefault="00EE5F1F">
      <w:pPr>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Look w:val="04A0" w:firstRow="1" w:lastRow="0" w:firstColumn="1" w:lastColumn="0" w:noHBand="0" w:noVBand="1"/>
      </w:tblPr>
      <w:tblGrid>
        <w:gridCol w:w="9628"/>
      </w:tblGrid>
      <w:tr w:rsidR="009D6B67" w14:paraId="7B19EBEF" w14:textId="77777777">
        <w:tc>
          <w:tcPr>
            <w:tcW w:w="9628" w:type="dxa"/>
            <w:tcBorders>
              <w:top w:val="single" w:sz="4" w:space="0" w:color="0070C0"/>
              <w:left w:val="single" w:sz="4" w:space="0" w:color="0070C0"/>
              <w:bottom w:val="single" w:sz="4" w:space="0" w:color="0070C0"/>
              <w:right w:val="single" w:sz="4" w:space="0" w:color="0070C0"/>
            </w:tcBorders>
          </w:tcPr>
          <w:p w14:paraId="52F4241A"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5G piiriülesed koridorid Läti ja Leeduga.</w:t>
            </w:r>
          </w:p>
        </w:tc>
      </w:tr>
    </w:tbl>
    <w:p w14:paraId="2C7D1EA5" w14:textId="77777777" w:rsidR="009D6B67" w:rsidRDefault="00EE5F1F">
      <w:pPr>
        <w:rPr>
          <w:rFonts w:ascii="Cambria" w:eastAsia="Times New Roman" w:hAnsi="Cambria" w:cstheme="minorHAnsi"/>
          <w:bCs/>
          <w:highlight w:val="lightGray"/>
          <w:lang w:val="et-EE"/>
        </w:rPr>
      </w:pPr>
      <w:r>
        <w:rPr>
          <w:rFonts w:ascii="Cambria" w:hAnsi="Cambria" w:cstheme="minorHAnsi"/>
          <w:b/>
          <w:bCs/>
          <w:lang w:val="et-EE"/>
        </w:rPr>
        <w:t>Rahastamisvahendite kavandatav kasutamine</w:t>
      </w:r>
    </w:p>
    <w:tbl>
      <w:tblPr>
        <w:tblStyle w:val="TableGrid"/>
        <w:tblW w:w="0" w:type="auto"/>
        <w:tblLook w:val="04A0" w:firstRow="1" w:lastRow="0" w:firstColumn="1" w:lastColumn="0" w:noHBand="0" w:noVBand="1"/>
      </w:tblPr>
      <w:tblGrid>
        <w:gridCol w:w="9628"/>
      </w:tblGrid>
      <w:tr w:rsidR="009D6B67" w14:paraId="3900569C" w14:textId="77777777">
        <w:tc>
          <w:tcPr>
            <w:tcW w:w="9628" w:type="dxa"/>
            <w:tcBorders>
              <w:top w:val="single" w:sz="4" w:space="0" w:color="0070C0"/>
              <w:left w:val="single" w:sz="4" w:space="0" w:color="0070C0"/>
              <w:bottom w:val="single" w:sz="4" w:space="0" w:color="0070C0"/>
              <w:right w:val="single" w:sz="4" w:space="0" w:color="0070C0"/>
            </w:tcBorders>
          </w:tcPr>
          <w:p w14:paraId="570D6C4B" w14:textId="77777777" w:rsidR="009D6B67" w:rsidRDefault="00EE5F1F">
            <w:pPr>
              <w:spacing w:line="240" w:lineRule="auto"/>
              <w:rPr>
                <w:rFonts w:ascii="Cambria" w:eastAsia="Times New Roman" w:hAnsi="Cambria" w:cstheme="minorHAnsi"/>
                <w:bCs/>
                <w:highlight w:val="lightGray"/>
                <w:lang w:val="et-EE"/>
              </w:rPr>
            </w:pPr>
            <w:r>
              <w:rPr>
                <w:rFonts w:asciiTheme="majorHAnsi" w:hAnsiTheme="majorHAnsi"/>
                <w:sz w:val="20"/>
                <w:szCs w:val="20"/>
                <w:lang w:val="et-EE"/>
              </w:rPr>
              <w:t>Ei kohaldu.</w:t>
            </w:r>
          </w:p>
        </w:tc>
      </w:tr>
    </w:tbl>
    <w:p w14:paraId="5D075E96" w14:textId="77777777" w:rsidR="009D6B67" w:rsidRDefault="00EE5F1F">
      <w:pPr>
        <w:pStyle w:val="Heading5"/>
        <w:keepNext/>
        <w:rPr>
          <w:rFonts w:cstheme="minorHAnsi"/>
          <w:lang w:val="et-EE"/>
        </w:rPr>
      </w:pPr>
      <w:r>
        <w:rPr>
          <w:rFonts w:cstheme="minorHAnsi"/>
          <w:lang w:val="et-EE"/>
        </w:rPr>
        <w:t>2.1.2.1.2 Näitajad</w:t>
      </w:r>
    </w:p>
    <w:tbl>
      <w:tblPr>
        <w:tblW w:w="9628"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ook w:val="01E0" w:firstRow="1" w:lastRow="1" w:firstColumn="1" w:lastColumn="1" w:noHBand="0" w:noVBand="0"/>
      </w:tblPr>
      <w:tblGrid>
        <w:gridCol w:w="518"/>
        <w:gridCol w:w="656"/>
        <w:gridCol w:w="568"/>
        <w:gridCol w:w="1144"/>
        <w:gridCol w:w="848"/>
        <w:gridCol w:w="2201"/>
        <w:gridCol w:w="1213"/>
        <w:gridCol w:w="1359"/>
        <w:gridCol w:w="1121"/>
      </w:tblGrid>
      <w:tr w:rsidR="009D6B67" w14:paraId="523CC48F" w14:textId="77777777">
        <w:trPr>
          <w:trHeight w:val="425"/>
        </w:trPr>
        <w:tc>
          <w:tcPr>
            <w:tcW w:w="9628" w:type="dxa"/>
            <w:gridSpan w:val="9"/>
            <w:shd w:val="clear" w:color="auto" w:fill="FFFFFF" w:themeFill="background1"/>
          </w:tcPr>
          <w:p w14:paraId="7EC47801"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26</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Väljundnäitajad</w:t>
            </w:r>
          </w:p>
        </w:tc>
      </w:tr>
      <w:tr w:rsidR="009D6B67" w14:paraId="404746EA" w14:textId="77777777">
        <w:trPr>
          <w:trHeight w:val="992"/>
        </w:trPr>
        <w:tc>
          <w:tcPr>
            <w:tcW w:w="457" w:type="dxa"/>
            <w:shd w:val="clear" w:color="auto" w:fill="FFFFFF" w:themeFill="background1"/>
            <w:textDirection w:val="btLr"/>
            <w:vAlign w:val="center"/>
          </w:tcPr>
          <w:p w14:paraId="004D8815"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660" w:type="dxa"/>
            <w:shd w:val="clear" w:color="auto" w:fill="FFFFFF" w:themeFill="background1"/>
            <w:textDirection w:val="btLr"/>
            <w:vAlign w:val="center"/>
          </w:tcPr>
          <w:p w14:paraId="396A30D9"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568" w:type="dxa"/>
            <w:shd w:val="clear" w:color="auto" w:fill="FFFFFF" w:themeFill="background1"/>
            <w:textDirection w:val="btLr"/>
            <w:vAlign w:val="center"/>
          </w:tcPr>
          <w:p w14:paraId="39E0B68C"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44" w:type="dxa"/>
            <w:shd w:val="clear" w:color="auto" w:fill="FFFFFF" w:themeFill="background1"/>
            <w:textDirection w:val="btLr"/>
            <w:vAlign w:val="center"/>
          </w:tcPr>
          <w:p w14:paraId="7CC7E62F"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Piir- konna </w:t>
            </w:r>
            <w:proofErr w:type="spellStart"/>
            <w:r>
              <w:rPr>
                <w:rFonts w:ascii="Cambria" w:hAnsi="Cambria" w:cstheme="minorBidi"/>
                <w:b/>
                <w:bCs/>
                <w:sz w:val="20"/>
                <w:szCs w:val="20"/>
                <w:lang w:val="et-EE"/>
              </w:rPr>
              <w:t>kate-gooria</w:t>
            </w:r>
            <w:proofErr w:type="spellEnd"/>
          </w:p>
        </w:tc>
        <w:tc>
          <w:tcPr>
            <w:tcW w:w="849" w:type="dxa"/>
            <w:shd w:val="clear" w:color="auto" w:fill="FFFFFF" w:themeFill="background1"/>
            <w:textDirection w:val="btLr"/>
            <w:vAlign w:val="center"/>
          </w:tcPr>
          <w:p w14:paraId="1BD6844D"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2214" w:type="dxa"/>
            <w:shd w:val="clear" w:color="auto" w:fill="FFFFFF" w:themeFill="background1"/>
            <w:textDirection w:val="btLr"/>
            <w:vAlign w:val="center"/>
          </w:tcPr>
          <w:p w14:paraId="0F9E2EC1"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1215" w:type="dxa"/>
            <w:shd w:val="clear" w:color="auto" w:fill="FFFFFF" w:themeFill="background1"/>
            <w:textDirection w:val="btLr"/>
            <w:vAlign w:val="center"/>
          </w:tcPr>
          <w:p w14:paraId="42745F1B"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1383" w:type="dxa"/>
            <w:shd w:val="clear" w:color="auto" w:fill="FFFFFF" w:themeFill="background1"/>
            <w:textDirection w:val="btLr"/>
            <w:vAlign w:val="center"/>
          </w:tcPr>
          <w:p w14:paraId="0571631B" w14:textId="77777777" w:rsidR="009D6B67" w:rsidRDefault="00EE5F1F">
            <w:pPr>
              <w:pStyle w:val="Text1"/>
              <w:keepNext/>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69F3C38B" w14:textId="77777777" w:rsidR="009D6B67" w:rsidRDefault="009D6B67">
            <w:pPr>
              <w:pStyle w:val="Text1"/>
              <w:keepNext/>
              <w:spacing w:before="0" w:after="0" w:line="240" w:lineRule="auto"/>
              <w:ind w:left="0"/>
              <w:jc w:val="center"/>
              <w:rPr>
                <w:rFonts w:ascii="Cambria" w:hAnsi="Cambria" w:cstheme="minorHAnsi"/>
                <w:b/>
                <w:bCs/>
                <w:sz w:val="20"/>
                <w:szCs w:val="20"/>
                <w:lang w:val="et-EE"/>
              </w:rPr>
            </w:pPr>
          </w:p>
        </w:tc>
        <w:tc>
          <w:tcPr>
            <w:tcW w:w="1138" w:type="dxa"/>
            <w:shd w:val="clear" w:color="auto" w:fill="FFFFFF" w:themeFill="background1"/>
            <w:textDirection w:val="btLr"/>
            <w:vAlign w:val="center"/>
          </w:tcPr>
          <w:p w14:paraId="47A1A94D" w14:textId="77777777" w:rsidR="009D6B67" w:rsidRDefault="00EE5F1F">
            <w:pPr>
              <w:pStyle w:val="Text1"/>
              <w:keepNext/>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1FE8C7D7" w14:textId="77777777" w:rsidR="009D6B67" w:rsidRDefault="009D6B67">
            <w:pPr>
              <w:pStyle w:val="Text1"/>
              <w:keepNext/>
              <w:spacing w:before="0" w:after="0" w:line="240" w:lineRule="auto"/>
              <w:ind w:left="0"/>
              <w:jc w:val="center"/>
              <w:rPr>
                <w:rFonts w:ascii="Cambria" w:hAnsi="Cambria" w:cstheme="minorHAnsi"/>
                <w:b/>
                <w:bCs/>
                <w:sz w:val="20"/>
                <w:szCs w:val="20"/>
                <w:lang w:val="et-EE"/>
              </w:rPr>
            </w:pPr>
          </w:p>
        </w:tc>
      </w:tr>
      <w:tr w:rsidR="009D6B67" w14:paraId="0F868667" w14:textId="77777777">
        <w:trPr>
          <w:trHeight w:val="332"/>
        </w:trPr>
        <w:tc>
          <w:tcPr>
            <w:tcW w:w="45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0978679D"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w:t>
            </w:r>
          </w:p>
        </w:tc>
        <w:tc>
          <w:tcPr>
            <w:tcW w:w="660"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B2B9506"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(v)</w:t>
            </w:r>
          </w:p>
        </w:tc>
        <w:tc>
          <w:tcPr>
            <w:tcW w:w="56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020100B8"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7B8537EE" w14:textId="77777777" w:rsidR="009D6B67" w:rsidRDefault="00EE5F1F">
            <w:pPr>
              <w:pStyle w:val="Text1"/>
              <w:keepNext/>
              <w:spacing w:before="0" w:after="0" w:line="240" w:lineRule="auto"/>
              <w:ind w:left="0"/>
              <w:rPr>
                <w:rFonts w:ascii="Cambria" w:eastAsia="Times New Roman" w:hAnsi="Cambria" w:cstheme="minorHAnsi"/>
                <w:sz w:val="20"/>
                <w:szCs w:val="20"/>
                <w:lang w:val="et-EE"/>
              </w:rPr>
            </w:pPr>
            <w:r>
              <w:rPr>
                <w:rFonts w:ascii="Cambria" w:hAnsi="Cambria" w:cstheme="minorHAnsi"/>
                <w:sz w:val="20"/>
                <w:szCs w:val="20"/>
                <w:lang w:val="et-EE"/>
              </w:rPr>
              <w:t>Ülemineku</w:t>
            </w:r>
          </w:p>
        </w:tc>
        <w:tc>
          <w:tcPr>
            <w:tcW w:w="84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40BFA24B" w14:textId="77777777" w:rsidR="009D6B67" w:rsidRDefault="00EE5F1F">
            <w:pPr>
              <w:pStyle w:val="Text1"/>
              <w:keepNext/>
              <w:spacing w:before="0" w:after="0" w:line="240" w:lineRule="auto"/>
              <w:ind w:left="0"/>
              <w:rPr>
                <w:rFonts w:asciiTheme="majorHAnsi" w:eastAsiaTheme="majorEastAsia" w:hAnsiTheme="majorHAnsi" w:cstheme="majorBidi"/>
                <w:i/>
                <w:iCs/>
                <w:sz w:val="20"/>
                <w:szCs w:val="20"/>
                <w:lang w:val="et-EE"/>
              </w:rPr>
            </w:pPr>
            <w:r>
              <w:rPr>
                <w:rFonts w:asciiTheme="majorHAnsi" w:eastAsiaTheme="majorEastAsia" w:hAnsiTheme="majorHAnsi" w:cstheme="majorBidi"/>
                <w:sz w:val="20"/>
                <w:szCs w:val="20"/>
                <w:lang w:val="et-EE"/>
              </w:rPr>
              <w:t>RCO41</w:t>
            </w:r>
          </w:p>
        </w:tc>
        <w:tc>
          <w:tcPr>
            <w:tcW w:w="221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vAlign w:val="center"/>
          </w:tcPr>
          <w:p w14:paraId="12C1F955"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Lisandunud eluruumid, millel on juurdepääs ülikiirele lairibaühendusele</w:t>
            </w:r>
          </w:p>
        </w:tc>
        <w:tc>
          <w:tcPr>
            <w:tcW w:w="1215"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686DC70"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Eluruumid</w:t>
            </w:r>
          </w:p>
        </w:tc>
        <w:tc>
          <w:tcPr>
            <w:tcW w:w="1383"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EC3951E" w14:textId="77777777" w:rsidR="009D6B67" w:rsidRDefault="00EE5F1F">
            <w:pPr>
              <w:pStyle w:val="Text1"/>
              <w:keepNext/>
              <w:spacing w:before="0" w:after="0" w:line="240" w:lineRule="auto"/>
              <w:ind w:left="0"/>
              <w:rPr>
                <w:rFonts w:ascii="Cambria" w:hAnsi="Cambria" w:cstheme="minorBidi"/>
                <w:sz w:val="20"/>
                <w:szCs w:val="20"/>
                <w:lang w:val="et-EE"/>
              </w:rPr>
            </w:pPr>
            <w:r>
              <w:rPr>
                <w:rFonts w:ascii="Cambria" w:hAnsi="Cambria" w:cstheme="minorBidi"/>
                <w:sz w:val="20"/>
                <w:szCs w:val="20"/>
                <w:lang w:val="et-EE"/>
              </w:rPr>
              <w:t>3 000</w:t>
            </w:r>
          </w:p>
        </w:tc>
        <w:tc>
          <w:tcPr>
            <w:tcW w:w="113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03C9755" w14:textId="77777777" w:rsidR="009D6B67" w:rsidRDefault="00EE5F1F">
            <w:pPr>
              <w:pStyle w:val="Text1"/>
              <w:keepNext/>
              <w:spacing w:before="0" w:after="0" w:line="240" w:lineRule="auto"/>
              <w:ind w:left="0"/>
              <w:rPr>
                <w:rFonts w:ascii="Cambria" w:hAnsi="Cambria" w:cstheme="minorBidi"/>
                <w:sz w:val="20"/>
                <w:szCs w:val="20"/>
                <w:lang w:val="et-EE"/>
              </w:rPr>
            </w:pPr>
            <w:r>
              <w:rPr>
                <w:rFonts w:ascii="Cambria" w:hAnsi="Cambria" w:cstheme="minorBidi"/>
                <w:sz w:val="20"/>
                <w:szCs w:val="20"/>
                <w:lang w:val="et-EE"/>
              </w:rPr>
              <w:t>14 500</w:t>
            </w:r>
          </w:p>
        </w:tc>
      </w:tr>
      <w:tr w:rsidR="009D6B67" w14:paraId="29558D01" w14:textId="77777777">
        <w:trPr>
          <w:trHeight w:val="332"/>
        </w:trPr>
        <w:tc>
          <w:tcPr>
            <w:tcW w:w="45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6DECDD3"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w:t>
            </w:r>
          </w:p>
        </w:tc>
        <w:tc>
          <w:tcPr>
            <w:tcW w:w="660"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C8AD82B"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(v)</w:t>
            </w:r>
          </w:p>
        </w:tc>
        <w:tc>
          <w:tcPr>
            <w:tcW w:w="56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593AC29"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D405FC2"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Ülemineku</w:t>
            </w:r>
          </w:p>
        </w:tc>
        <w:tc>
          <w:tcPr>
            <w:tcW w:w="84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09A67E88"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RCO42</w:t>
            </w:r>
          </w:p>
        </w:tc>
        <w:tc>
          <w:tcPr>
            <w:tcW w:w="221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vAlign w:val="center"/>
          </w:tcPr>
          <w:p w14:paraId="5350CDD8"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Lisandunud ettevõtjad, kellel on juurdepääs ülikiirele lairibaühendusele</w:t>
            </w:r>
          </w:p>
        </w:tc>
        <w:tc>
          <w:tcPr>
            <w:tcW w:w="1215"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DF5B846"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Ettevõtjad</w:t>
            </w:r>
          </w:p>
        </w:tc>
        <w:tc>
          <w:tcPr>
            <w:tcW w:w="1383"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6AB4958" w14:textId="77777777" w:rsidR="009D6B67" w:rsidRDefault="00EE5F1F">
            <w:pPr>
              <w:pStyle w:val="Text1"/>
              <w:keepNext/>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200</w:t>
            </w:r>
          </w:p>
        </w:tc>
        <w:tc>
          <w:tcPr>
            <w:tcW w:w="113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4298EBB" w14:textId="77777777" w:rsidR="009D6B67" w:rsidRDefault="00EE5F1F">
            <w:pPr>
              <w:pStyle w:val="Text1"/>
              <w:keepNext/>
              <w:spacing w:before="0" w:after="0" w:line="240" w:lineRule="auto"/>
              <w:ind w:left="0"/>
              <w:rPr>
                <w:rFonts w:ascii="Cambria" w:hAnsi="Cambria" w:cstheme="minorBidi"/>
                <w:sz w:val="20"/>
                <w:szCs w:val="20"/>
                <w:lang w:val="et-EE"/>
              </w:rPr>
            </w:pPr>
            <w:r>
              <w:rPr>
                <w:rFonts w:ascii="Cambria" w:hAnsi="Cambria" w:cstheme="minorBidi"/>
                <w:sz w:val="20"/>
                <w:szCs w:val="20"/>
                <w:lang w:val="et-EE"/>
              </w:rPr>
              <w:t>500</w:t>
            </w:r>
          </w:p>
        </w:tc>
      </w:tr>
      <w:tr w:rsidR="009D6B67" w14:paraId="5F3952F3" w14:textId="77777777">
        <w:trPr>
          <w:trHeight w:val="332"/>
        </w:trPr>
        <w:tc>
          <w:tcPr>
            <w:tcW w:w="45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20F1682"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w:t>
            </w:r>
          </w:p>
        </w:tc>
        <w:tc>
          <w:tcPr>
            <w:tcW w:w="660"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27DF6D71"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(v)</w:t>
            </w:r>
          </w:p>
        </w:tc>
        <w:tc>
          <w:tcPr>
            <w:tcW w:w="56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41765753"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14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7400EBBB"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Ülemineku</w:t>
            </w:r>
          </w:p>
        </w:tc>
        <w:tc>
          <w:tcPr>
            <w:tcW w:w="84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2606A4E"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PSO06</w:t>
            </w:r>
          </w:p>
        </w:tc>
        <w:tc>
          <w:tcPr>
            <w:tcW w:w="221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vAlign w:val="center"/>
          </w:tcPr>
          <w:p w14:paraId="27DB1877"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Rajatud 5G mastid</w:t>
            </w:r>
          </w:p>
        </w:tc>
        <w:tc>
          <w:tcPr>
            <w:tcW w:w="1215"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B4656D0" w14:textId="77777777" w:rsidR="009D6B67" w:rsidRDefault="00EE5F1F">
            <w:pPr>
              <w:pStyle w:val="Text1"/>
              <w:keepNext/>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Mastid</w:t>
            </w:r>
          </w:p>
        </w:tc>
        <w:tc>
          <w:tcPr>
            <w:tcW w:w="1383"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747D2B46" w14:textId="77777777" w:rsidR="009D6B67" w:rsidRDefault="00EE5F1F">
            <w:pPr>
              <w:pStyle w:val="Text1"/>
              <w:keepNext/>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113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00F201BD" w14:textId="77777777" w:rsidR="009D6B67" w:rsidRDefault="00EE5F1F">
            <w:pPr>
              <w:pStyle w:val="Text1"/>
              <w:keepNext/>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200</w:t>
            </w:r>
          </w:p>
        </w:tc>
      </w:tr>
    </w:tbl>
    <w:p w14:paraId="35302353" w14:textId="77777777" w:rsidR="009D6B67" w:rsidRDefault="009D6B67">
      <w:pPr>
        <w:keepNext/>
        <w:spacing w:after="0"/>
        <w:rPr>
          <w:rFonts w:ascii="Cambria" w:eastAsia="Times New Roman" w:hAnsi="Cambria" w:cstheme="minorHAnsi"/>
          <w:b/>
          <w:bCs/>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shd w:val="clear" w:color="auto" w:fill="A6A6A6" w:themeFill="background1" w:themeFillShade="A6"/>
        <w:tblLayout w:type="fixed"/>
        <w:tblLook w:val="01E0" w:firstRow="1" w:lastRow="1" w:firstColumn="1" w:lastColumn="1" w:noHBand="0" w:noVBand="0"/>
      </w:tblPr>
      <w:tblGrid>
        <w:gridCol w:w="421"/>
        <w:gridCol w:w="566"/>
        <w:gridCol w:w="566"/>
        <w:gridCol w:w="1277"/>
        <w:gridCol w:w="851"/>
        <w:gridCol w:w="1898"/>
        <w:gridCol w:w="937"/>
        <w:gridCol w:w="624"/>
        <w:gridCol w:w="793"/>
        <w:gridCol w:w="709"/>
        <w:gridCol w:w="992"/>
      </w:tblGrid>
      <w:tr w:rsidR="009D6B67" w14:paraId="1AECA3B4" w14:textId="77777777">
        <w:trPr>
          <w:trHeight w:val="480"/>
        </w:trPr>
        <w:tc>
          <w:tcPr>
            <w:tcW w:w="9634" w:type="dxa"/>
            <w:gridSpan w:val="11"/>
            <w:shd w:val="clear" w:color="auto" w:fill="FFFFFF" w:themeFill="background1"/>
          </w:tcPr>
          <w:p w14:paraId="12C7ED70"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27</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Tulemusnäitajad</w:t>
            </w:r>
          </w:p>
        </w:tc>
      </w:tr>
      <w:tr w:rsidR="009D6B67" w14:paraId="181763ED" w14:textId="77777777">
        <w:trPr>
          <w:trHeight w:val="1485"/>
        </w:trPr>
        <w:tc>
          <w:tcPr>
            <w:tcW w:w="421" w:type="dxa"/>
            <w:shd w:val="clear" w:color="auto" w:fill="FFFFFF" w:themeFill="background1"/>
            <w:textDirection w:val="btLr"/>
            <w:vAlign w:val="center"/>
          </w:tcPr>
          <w:p w14:paraId="0350E4D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566" w:type="dxa"/>
            <w:shd w:val="clear" w:color="auto" w:fill="FFFFFF" w:themeFill="background1"/>
            <w:textDirection w:val="btLr"/>
            <w:vAlign w:val="center"/>
          </w:tcPr>
          <w:p w14:paraId="5167EBA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566" w:type="dxa"/>
            <w:shd w:val="clear" w:color="auto" w:fill="FFFFFF" w:themeFill="background1"/>
            <w:textDirection w:val="btLr"/>
            <w:vAlign w:val="center"/>
          </w:tcPr>
          <w:p w14:paraId="1AC7BCC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277" w:type="dxa"/>
            <w:shd w:val="clear" w:color="auto" w:fill="FFFFFF" w:themeFill="background1"/>
            <w:textDirection w:val="btLr"/>
            <w:vAlign w:val="center"/>
          </w:tcPr>
          <w:p w14:paraId="7BA1489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1" w:type="dxa"/>
            <w:shd w:val="clear" w:color="auto" w:fill="FFFFFF" w:themeFill="background1"/>
            <w:textDirection w:val="btLr"/>
            <w:vAlign w:val="center"/>
          </w:tcPr>
          <w:p w14:paraId="756A110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ID </w:t>
            </w:r>
          </w:p>
        </w:tc>
        <w:tc>
          <w:tcPr>
            <w:tcW w:w="1898" w:type="dxa"/>
            <w:shd w:val="clear" w:color="auto" w:fill="FFFFFF" w:themeFill="background1"/>
            <w:textDirection w:val="btLr"/>
            <w:vAlign w:val="center"/>
          </w:tcPr>
          <w:p w14:paraId="011C53D3"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937" w:type="dxa"/>
            <w:shd w:val="clear" w:color="auto" w:fill="FFFFFF" w:themeFill="background1"/>
            <w:textDirection w:val="btLr"/>
            <w:vAlign w:val="center"/>
          </w:tcPr>
          <w:p w14:paraId="36C8792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624" w:type="dxa"/>
            <w:shd w:val="clear" w:color="auto" w:fill="FFFFFF" w:themeFill="background1"/>
            <w:textDirection w:val="btLr"/>
            <w:vAlign w:val="center"/>
          </w:tcPr>
          <w:p w14:paraId="43DBB8A9"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93" w:type="dxa"/>
            <w:shd w:val="clear" w:color="auto" w:fill="FFFFFF" w:themeFill="background1"/>
            <w:textDirection w:val="btLr"/>
            <w:vAlign w:val="center"/>
          </w:tcPr>
          <w:p w14:paraId="5F48103F"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709" w:type="dxa"/>
            <w:shd w:val="clear" w:color="auto" w:fill="FFFFFF" w:themeFill="background1"/>
            <w:textDirection w:val="btLr"/>
            <w:vAlign w:val="center"/>
          </w:tcPr>
          <w:p w14:paraId="6AA42D75"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3770C2E9"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992" w:type="dxa"/>
            <w:shd w:val="clear" w:color="auto" w:fill="FFFFFF" w:themeFill="background1"/>
            <w:textDirection w:val="btLr"/>
            <w:vAlign w:val="center"/>
          </w:tcPr>
          <w:p w14:paraId="7BF2439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Andmete allikas </w:t>
            </w:r>
          </w:p>
        </w:tc>
      </w:tr>
      <w:tr w:rsidR="009D6B67" w14:paraId="79F5D703" w14:textId="77777777">
        <w:trPr>
          <w:trHeight w:val="286"/>
        </w:trPr>
        <w:tc>
          <w:tcPr>
            <w:tcW w:w="42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46148F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lastRenderedPageBreak/>
              <w:t>2</w:t>
            </w:r>
          </w:p>
        </w:tc>
        <w:tc>
          <w:tcPr>
            <w:tcW w:w="566"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338618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(v)</w:t>
            </w:r>
          </w:p>
        </w:tc>
        <w:tc>
          <w:tcPr>
            <w:tcW w:w="566"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5033EC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27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88D43D9"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hAnsi="Cambria" w:cstheme="minorHAnsi"/>
                <w:sz w:val="20"/>
                <w:szCs w:val="20"/>
                <w:lang w:val="et-EE"/>
              </w:rPr>
              <w:t>Ülemineku</w:t>
            </w:r>
          </w:p>
        </w:tc>
        <w:tc>
          <w:tcPr>
            <w:tcW w:w="85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E709B99"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RCR53</w:t>
            </w:r>
          </w:p>
        </w:tc>
        <w:tc>
          <w:tcPr>
            <w:tcW w:w="189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10E0629"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Eluruumid, kuhu on tellitud lairibaühendus väga suure läbilaskevõimega võrku</w:t>
            </w:r>
          </w:p>
        </w:tc>
        <w:tc>
          <w:tcPr>
            <w:tcW w:w="93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720F3AF8"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proofErr w:type="spellStart"/>
            <w:r>
              <w:rPr>
                <w:rFonts w:asciiTheme="majorHAnsi" w:eastAsiaTheme="majorEastAsia" w:hAnsiTheme="majorHAnsi" w:cstheme="majorBidi"/>
                <w:sz w:val="20"/>
                <w:szCs w:val="20"/>
                <w:lang w:val="et-EE"/>
              </w:rPr>
              <w:t>Elu-ruumid</w:t>
            </w:r>
            <w:proofErr w:type="spellEnd"/>
          </w:p>
        </w:tc>
        <w:tc>
          <w:tcPr>
            <w:tcW w:w="62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4D56216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93"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7C4C0FB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70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0D0381C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4 800</w:t>
            </w:r>
          </w:p>
        </w:tc>
        <w:tc>
          <w:tcPr>
            <w:tcW w:w="992"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A975071"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r w:rsidR="009D6B67" w14:paraId="39CED119" w14:textId="77777777">
        <w:trPr>
          <w:trHeight w:val="286"/>
        </w:trPr>
        <w:tc>
          <w:tcPr>
            <w:tcW w:w="42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74697B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w:t>
            </w:r>
          </w:p>
        </w:tc>
        <w:tc>
          <w:tcPr>
            <w:tcW w:w="566"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A37D4B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(v)</w:t>
            </w:r>
          </w:p>
        </w:tc>
        <w:tc>
          <w:tcPr>
            <w:tcW w:w="566"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AE7A2D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27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35F7E8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Ülemineku</w:t>
            </w:r>
          </w:p>
        </w:tc>
        <w:tc>
          <w:tcPr>
            <w:tcW w:w="85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184F7B4"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RCR54</w:t>
            </w:r>
          </w:p>
        </w:tc>
        <w:tc>
          <w:tcPr>
            <w:tcW w:w="189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51F69E4"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Ettevõtjad, kes on tellinud lairibaühenduse väga suure läbilaskevõimega võrku</w:t>
            </w:r>
          </w:p>
        </w:tc>
        <w:tc>
          <w:tcPr>
            <w:tcW w:w="93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12E1DD5"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proofErr w:type="spellStart"/>
            <w:r>
              <w:rPr>
                <w:rFonts w:asciiTheme="majorHAnsi" w:eastAsiaTheme="majorEastAsia" w:hAnsiTheme="majorHAnsi" w:cstheme="majorBidi"/>
                <w:sz w:val="20"/>
                <w:szCs w:val="20"/>
                <w:lang w:val="et-EE"/>
              </w:rPr>
              <w:t>Ette-võtjad</w:t>
            </w:r>
            <w:proofErr w:type="spellEnd"/>
          </w:p>
        </w:tc>
        <w:tc>
          <w:tcPr>
            <w:tcW w:w="62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13B2B3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93"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45F6286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70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0F7923E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200</w:t>
            </w:r>
          </w:p>
        </w:tc>
        <w:tc>
          <w:tcPr>
            <w:tcW w:w="992"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35633401"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r w:rsidR="009D6B67" w14:paraId="5FDC9299" w14:textId="77777777">
        <w:trPr>
          <w:trHeight w:val="286"/>
        </w:trPr>
        <w:tc>
          <w:tcPr>
            <w:tcW w:w="42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4E38718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w:t>
            </w:r>
          </w:p>
        </w:tc>
        <w:tc>
          <w:tcPr>
            <w:tcW w:w="566"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668A39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(v)</w:t>
            </w:r>
          </w:p>
        </w:tc>
        <w:tc>
          <w:tcPr>
            <w:tcW w:w="566"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7586CE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ERF</w:t>
            </w:r>
          </w:p>
        </w:tc>
        <w:tc>
          <w:tcPr>
            <w:tcW w:w="127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7657020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Ülemineku</w:t>
            </w:r>
          </w:p>
        </w:tc>
        <w:tc>
          <w:tcPr>
            <w:tcW w:w="851"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02F6C402"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PSR07</w:t>
            </w:r>
          </w:p>
        </w:tc>
        <w:tc>
          <w:tcPr>
            <w:tcW w:w="1898"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4FCA2A03"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5G levialaga kaetud transpordikoridorid</w:t>
            </w:r>
          </w:p>
        </w:tc>
        <w:tc>
          <w:tcPr>
            <w:tcW w:w="937"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9BA9228" w14:textId="77777777" w:rsidR="009D6B67" w:rsidRDefault="00EE5F1F">
            <w:pPr>
              <w:pStyle w:val="Text1"/>
              <w:spacing w:before="0" w:after="0" w:line="240" w:lineRule="auto"/>
              <w:ind w:left="0"/>
              <w:rPr>
                <w:rFonts w:asciiTheme="majorHAnsi" w:eastAsiaTheme="majorEastAsia" w:hAnsiTheme="majorHAnsi" w:cstheme="majorBidi"/>
                <w:sz w:val="20"/>
                <w:szCs w:val="20"/>
                <w:lang w:val="et-EE"/>
              </w:rPr>
            </w:pPr>
            <w:r>
              <w:rPr>
                <w:rFonts w:asciiTheme="majorHAnsi" w:eastAsiaTheme="majorEastAsia" w:hAnsiTheme="majorHAnsi" w:cstheme="majorBidi"/>
                <w:sz w:val="20"/>
                <w:szCs w:val="20"/>
                <w:lang w:val="et-EE"/>
              </w:rPr>
              <w:t>Trans-pordi-koridorid</w:t>
            </w:r>
          </w:p>
        </w:tc>
        <w:tc>
          <w:tcPr>
            <w:tcW w:w="624"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2585C394"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793"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17ACBD5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2021</w:t>
            </w:r>
          </w:p>
        </w:tc>
        <w:tc>
          <w:tcPr>
            <w:tcW w:w="709"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58E86B66"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5</w:t>
            </w:r>
          </w:p>
        </w:tc>
        <w:tc>
          <w:tcPr>
            <w:tcW w:w="992" w:type="dxa"/>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FFFFFF" w:themeFill="background1"/>
          </w:tcPr>
          <w:p w14:paraId="676D1C1E" w14:textId="77777777" w:rsidR="009D6B67" w:rsidRDefault="00EE5F1F">
            <w:pPr>
              <w:pStyle w:val="Text1"/>
              <w:spacing w:before="0" w:after="0" w:line="240" w:lineRule="auto"/>
              <w:ind w:left="0"/>
              <w:rPr>
                <w:rFonts w:ascii="Cambria" w:hAnsi="Cambria" w:cstheme="minorBidi"/>
                <w:color w:val="000000" w:themeColor="text1"/>
                <w:sz w:val="18"/>
                <w:szCs w:val="18"/>
                <w:lang w:val="et-EE"/>
              </w:rPr>
            </w:pPr>
            <w:r>
              <w:rPr>
                <w:rFonts w:ascii="Cambria" w:hAnsi="Cambria" w:cstheme="minorBidi"/>
                <w:color w:val="000000" w:themeColor="text1"/>
                <w:sz w:val="18"/>
                <w:szCs w:val="18"/>
                <w:lang w:val="et-EE"/>
              </w:rPr>
              <w:t>SFOS, projekti-aruanded</w:t>
            </w:r>
          </w:p>
        </w:tc>
      </w:tr>
    </w:tbl>
    <w:p w14:paraId="2BF0E069" w14:textId="77777777" w:rsidR="009D6B67" w:rsidRDefault="00EE5F1F">
      <w:pPr>
        <w:pStyle w:val="Heading5"/>
        <w:rPr>
          <w:rFonts w:cstheme="minorHAnsi"/>
          <w:lang w:val="et-EE"/>
        </w:rPr>
      </w:pPr>
      <w:r>
        <w:rPr>
          <w:rFonts w:cstheme="minorHAnsi"/>
          <w:lang w:val="et-EE"/>
        </w:rPr>
        <w:t xml:space="preserve">2.1.2.1.3 </w:t>
      </w:r>
      <w:r>
        <w:rPr>
          <w:lang w:val="et-EE"/>
        </w:rPr>
        <w:t>Programmi rahaliste vahendite (EL) esialgne jaotus sekkumise liigi järgi</w:t>
      </w: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448"/>
        <w:gridCol w:w="2126"/>
      </w:tblGrid>
      <w:tr w:rsidR="009D6B67" w14:paraId="231C70CE" w14:textId="77777777">
        <w:tc>
          <w:tcPr>
            <w:tcW w:w="9634" w:type="dxa"/>
            <w:gridSpan w:val="6"/>
          </w:tcPr>
          <w:p w14:paraId="52DDD40A"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28</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Mõõde 1 – sekkumise valdkond</w:t>
            </w:r>
          </w:p>
        </w:tc>
      </w:tr>
      <w:tr w:rsidR="009D6B67" w14:paraId="3F687591" w14:textId="77777777">
        <w:tc>
          <w:tcPr>
            <w:tcW w:w="1599" w:type="dxa"/>
          </w:tcPr>
          <w:p w14:paraId="15205B4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1559FDA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38656B4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25D15AB0"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448" w:type="dxa"/>
          </w:tcPr>
          <w:p w14:paraId="6B90C7E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126" w:type="dxa"/>
          </w:tcPr>
          <w:p w14:paraId="2C5120EA"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3878B21F" w14:textId="77777777">
        <w:tc>
          <w:tcPr>
            <w:tcW w:w="1599" w:type="dxa"/>
          </w:tcPr>
          <w:p w14:paraId="25731D3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w:t>
            </w:r>
          </w:p>
        </w:tc>
        <w:tc>
          <w:tcPr>
            <w:tcW w:w="1384" w:type="dxa"/>
          </w:tcPr>
          <w:p w14:paraId="4C354D4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3E38041"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sz w:val="20"/>
                <w:szCs w:val="20"/>
                <w:lang w:val="et-EE"/>
              </w:rPr>
              <w:t>Ülemineku</w:t>
            </w:r>
          </w:p>
        </w:tc>
        <w:tc>
          <w:tcPr>
            <w:tcW w:w="1644" w:type="dxa"/>
          </w:tcPr>
          <w:p w14:paraId="39BC0C1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v</w:t>
            </w:r>
          </w:p>
        </w:tc>
        <w:tc>
          <w:tcPr>
            <w:tcW w:w="1448" w:type="dxa"/>
          </w:tcPr>
          <w:p w14:paraId="7E27A27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032</w:t>
            </w:r>
          </w:p>
        </w:tc>
        <w:tc>
          <w:tcPr>
            <w:tcW w:w="2126" w:type="dxa"/>
          </w:tcPr>
          <w:p w14:paraId="5190BB9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17 000 000</w:t>
            </w:r>
          </w:p>
        </w:tc>
      </w:tr>
      <w:tr w:rsidR="009D6B67" w14:paraId="727ED97A" w14:textId="77777777">
        <w:tc>
          <w:tcPr>
            <w:tcW w:w="1599" w:type="dxa"/>
          </w:tcPr>
          <w:p w14:paraId="09562030" w14:textId="77777777" w:rsidR="009D6B67" w:rsidRDefault="00EE5F1F">
            <w:pPr>
              <w:spacing w:before="0" w:after="0" w:line="240" w:lineRule="auto"/>
              <w:rPr>
                <w:rFonts w:ascii="Cambria" w:eastAsia="Times New Roman" w:hAnsi="Cambria" w:cstheme="minorHAnsi"/>
                <w:szCs w:val="20"/>
                <w:lang w:val="et-EE"/>
              </w:rPr>
            </w:pPr>
            <w:r>
              <w:rPr>
                <w:rFonts w:ascii="Cambria" w:eastAsia="Times New Roman" w:hAnsi="Cambria" w:cstheme="minorHAnsi"/>
                <w:sz w:val="20"/>
                <w:szCs w:val="20"/>
                <w:lang w:val="et-EE"/>
              </w:rPr>
              <w:t>2</w:t>
            </w:r>
          </w:p>
        </w:tc>
        <w:tc>
          <w:tcPr>
            <w:tcW w:w="1384" w:type="dxa"/>
          </w:tcPr>
          <w:p w14:paraId="481D8B8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07DCB4D"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sz w:val="20"/>
                <w:szCs w:val="20"/>
                <w:lang w:val="et-EE"/>
              </w:rPr>
              <w:t>Ülemineku</w:t>
            </w:r>
          </w:p>
        </w:tc>
        <w:tc>
          <w:tcPr>
            <w:tcW w:w="1644" w:type="dxa"/>
          </w:tcPr>
          <w:p w14:paraId="64ED10F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v</w:t>
            </w:r>
          </w:p>
        </w:tc>
        <w:tc>
          <w:tcPr>
            <w:tcW w:w="1448" w:type="dxa"/>
          </w:tcPr>
          <w:p w14:paraId="75B1360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034</w:t>
            </w:r>
          </w:p>
        </w:tc>
        <w:tc>
          <w:tcPr>
            <w:tcW w:w="2126" w:type="dxa"/>
          </w:tcPr>
          <w:p w14:paraId="2A72003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45 000 000</w:t>
            </w:r>
          </w:p>
        </w:tc>
      </w:tr>
      <w:tr w:rsidR="009D6B67" w14:paraId="1F917580" w14:textId="77777777">
        <w:tc>
          <w:tcPr>
            <w:tcW w:w="1599" w:type="dxa"/>
          </w:tcPr>
          <w:p w14:paraId="076A109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w:t>
            </w:r>
          </w:p>
        </w:tc>
        <w:tc>
          <w:tcPr>
            <w:tcW w:w="1384" w:type="dxa"/>
          </w:tcPr>
          <w:p w14:paraId="0B0A25E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1F5BD9BE"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1644" w:type="dxa"/>
          </w:tcPr>
          <w:p w14:paraId="21BD1FE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v</w:t>
            </w:r>
          </w:p>
        </w:tc>
        <w:tc>
          <w:tcPr>
            <w:tcW w:w="1448" w:type="dxa"/>
          </w:tcPr>
          <w:p w14:paraId="6F7E68A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036</w:t>
            </w:r>
          </w:p>
        </w:tc>
        <w:tc>
          <w:tcPr>
            <w:tcW w:w="2126" w:type="dxa"/>
          </w:tcPr>
          <w:p w14:paraId="5F8229F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1 720 000</w:t>
            </w:r>
          </w:p>
        </w:tc>
      </w:tr>
    </w:tbl>
    <w:p w14:paraId="2A5577E2" w14:textId="77777777" w:rsidR="009D6B67" w:rsidRDefault="009D6B67">
      <w:pPr>
        <w:spacing w:after="0"/>
        <w:rPr>
          <w:rFonts w:ascii="Cambria" w:hAnsi="Cambria" w:cstheme="minorHAnsi"/>
          <w:b/>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448"/>
        <w:gridCol w:w="2126"/>
      </w:tblGrid>
      <w:tr w:rsidR="009D6B67" w14:paraId="06353CA9" w14:textId="77777777">
        <w:tc>
          <w:tcPr>
            <w:tcW w:w="9634" w:type="dxa"/>
            <w:gridSpan w:val="6"/>
          </w:tcPr>
          <w:p w14:paraId="2BE4DE69" w14:textId="77777777" w:rsidR="009D6B67" w:rsidRDefault="00EE5F1F">
            <w:pPr>
              <w:pStyle w:val="Caption"/>
              <w:keepNext/>
              <w:jc w:val="left"/>
              <w:rPr>
                <w:rFonts w:ascii="Cambria" w:hAnsi="Cambria" w:cstheme="minorHAnsi"/>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29</w:t>
            </w:r>
            <w:r>
              <w:rPr>
                <w:rFonts w:ascii="Cambria" w:hAnsi="Cambria" w:cstheme="minorHAnsi"/>
                <w:szCs w:val="20"/>
                <w:lang w:val="et-EE"/>
              </w:rPr>
              <w:fldChar w:fldCharType="end"/>
            </w:r>
            <w:r>
              <w:rPr>
                <w:rFonts w:ascii="Cambria" w:hAnsi="Cambria" w:cstheme="minorHAnsi"/>
                <w:szCs w:val="20"/>
                <w:lang w:val="et-EE"/>
              </w:rPr>
              <w:t>: Mõõde 2 – rahastamise vorm</w:t>
            </w:r>
          </w:p>
        </w:tc>
      </w:tr>
      <w:tr w:rsidR="009D6B67" w14:paraId="4760D142" w14:textId="77777777">
        <w:tc>
          <w:tcPr>
            <w:tcW w:w="1599" w:type="dxa"/>
          </w:tcPr>
          <w:p w14:paraId="4364E30E" w14:textId="77777777" w:rsidR="009D6B67" w:rsidRDefault="00EE5F1F">
            <w:pPr>
              <w:keepNext/>
              <w:spacing w:before="0" w:after="0"/>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1384" w:type="dxa"/>
          </w:tcPr>
          <w:p w14:paraId="10676AC1" w14:textId="77777777" w:rsidR="009D6B67" w:rsidRDefault="00EE5F1F">
            <w:pPr>
              <w:keepNext/>
              <w:spacing w:before="0" w:after="0"/>
              <w:rPr>
                <w:rFonts w:ascii="Cambria" w:hAnsi="Cambria" w:cstheme="minorHAnsi"/>
                <w:b/>
                <w:sz w:val="20"/>
                <w:lang w:val="et-EE"/>
              </w:rPr>
            </w:pPr>
            <w:r>
              <w:rPr>
                <w:rFonts w:ascii="Cambria" w:eastAsia="Times New Roman" w:hAnsi="Cambria" w:cstheme="minorBidi"/>
                <w:b/>
                <w:bCs/>
                <w:sz w:val="20"/>
                <w:szCs w:val="20"/>
                <w:lang w:val="et-EE"/>
              </w:rPr>
              <w:t>Fond</w:t>
            </w:r>
          </w:p>
        </w:tc>
        <w:tc>
          <w:tcPr>
            <w:tcW w:w="1433" w:type="dxa"/>
          </w:tcPr>
          <w:p w14:paraId="6A771958" w14:textId="77777777" w:rsidR="009D6B67" w:rsidRDefault="00EE5F1F">
            <w:pPr>
              <w:keepNext/>
              <w:spacing w:before="0" w:after="0"/>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644" w:type="dxa"/>
          </w:tcPr>
          <w:p w14:paraId="76143DC0" w14:textId="77777777" w:rsidR="009D6B67" w:rsidRDefault="00EE5F1F">
            <w:pPr>
              <w:keepNext/>
              <w:spacing w:before="0" w:after="0"/>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1448" w:type="dxa"/>
          </w:tcPr>
          <w:p w14:paraId="0191E777" w14:textId="77777777" w:rsidR="009D6B67" w:rsidRDefault="00EE5F1F">
            <w:pPr>
              <w:keepNext/>
              <w:spacing w:before="0" w:after="0"/>
              <w:rPr>
                <w:rFonts w:ascii="Cambria" w:hAnsi="Cambria" w:cstheme="minorHAnsi"/>
                <w:b/>
                <w:sz w:val="20"/>
                <w:lang w:val="et-EE"/>
              </w:rPr>
            </w:pPr>
            <w:r>
              <w:rPr>
                <w:rFonts w:ascii="Cambria" w:eastAsia="Times New Roman" w:hAnsi="Cambria" w:cstheme="minorBidi"/>
                <w:b/>
                <w:bCs/>
                <w:sz w:val="20"/>
                <w:szCs w:val="20"/>
                <w:lang w:val="et-EE"/>
              </w:rPr>
              <w:t>Kood</w:t>
            </w:r>
          </w:p>
        </w:tc>
        <w:tc>
          <w:tcPr>
            <w:tcW w:w="2126" w:type="dxa"/>
          </w:tcPr>
          <w:p w14:paraId="55696552" w14:textId="77777777" w:rsidR="009D6B67" w:rsidRDefault="00EE5F1F">
            <w:pPr>
              <w:keepNext/>
              <w:spacing w:before="0" w:after="0"/>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0F5DFBDB" w14:textId="77777777">
        <w:tc>
          <w:tcPr>
            <w:tcW w:w="1599" w:type="dxa"/>
          </w:tcPr>
          <w:p w14:paraId="6848A771" w14:textId="77777777" w:rsidR="009D6B67" w:rsidRDefault="00EE5F1F">
            <w:pPr>
              <w:keepNext/>
              <w:spacing w:before="0" w:after="0"/>
              <w:rPr>
                <w:rFonts w:ascii="Cambria" w:eastAsia="Times New Roman" w:hAnsi="Cambria" w:cstheme="minorHAnsi"/>
                <w:sz w:val="20"/>
                <w:szCs w:val="20"/>
                <w:lang w:val="et-EE"/>
              </w:rPr>
            </w:pPr>
            <w:r>
              <w:rPr>
                <w:rFonts w:ascii="Cambria" w:eastAsia="Times New Roman" w:hAnsi="Cambria" w:cstheme="minorHAnsi"/>
                <w:sz w:val="20"/>
                <w:szCs w:val="20"/>
                <w:lang w:val="et-EE"/>
              </w:rPr>
              <w:t>2</w:t>
            </w:r>
          </w:p>
        </w:tc>
        <w:tc>
          <w:tcPr>
            <w:tcW w:w="1384" w:type="dxa"/>
          </w:tcPr>
          <w:p w14:paraId="464C8B6B" w14:textId="77777777" w:rsidR="009D6B67" w:rsidRDefault="00EE5F1F">
            <w:pPr>
              <w:keepNext/>
              <w:spacing w:before="0" w:after="0"/>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018D5AE5" w14:textId="77777777" w:rsidR="009D6B67" w:rsidRDefault="00EE5F1F">
            <w:pPr>
              <w:keepNext/>
              <w:spacing w:before="0" w:after="0"/>
              <w:rPr>
                <w:rFonts w:ascii="Cambria" w:eastAsia="Times New Roman" w:hAnsi="Cambria" w:cstheme="minorHAnsi"/>
                <w:sz w:val="20"/>
                <w:szCs w:val="20"/>
                <w:lang w:val="et-EE"/>
              </w:rPr>
            </w:pPr>
            <w:r>
              <w:rPr>
                <w:rFonts w:ascii="Cambria" w:hAnsi="Cambria" w:cstheme="minorHAnsi"/>
                <w:sz w:val="20"/>
                <w:szCs w:val="20"/>
                <w:lang w:val="et-EE"/>
              </w:rPr>
              <w:t>Ülemineku</w:t>
            </w:r>
          </w:p>
        </w:tc>
        <w:tc>
          <w:tcPr>
            <w:tcW w:w="1644" w:type="dxa"/>
          </w:tcPr>
          <w:p w14:paraId="26E4C08F" w14:textId="77777777" w:rsidR="009D6B67" w:rsidRDefault="00EE5F1F">
            <w:pPr>
              <w:keepNext/>
              <w:spacing w:before="0" w:after="0"/>
              <w:rPr>
                <w:rFonts w:ascii="Cambria" w:eastAsia="Times New Roman" w:hAnsi="Cambria" w:cstheme="minorHAnsi"/>
                <w:sz w:val="20"/>
                <w:szCs w:val="20"/>
                <w:lang w:val="et-EE"/>
              </w:rPr>
            </w:pPr>
            <w:r>
              <w:rPr>
                <w:rFonts w:ascii="Cambria" w:eastAsia="Times New Roman" w:hAnsi="Cambria" w:cstheme="minorHAnsi"/>
                <w:sz w:val="20"/>
                <w:szCs w:val="20"/>
                <w:lang w:val="et-EE"/>
              </w:rPr>
              <w:t>v</w:t>
            </w:r>
          </w:p>
        </w:tc>
        <w:tc>
          <w:tcPr>
            <w:tcW w:w="1448" w:type="dxa"/>
          </w:tcPr>
          <w:p w14:paraId="30BBFEB9" w14:textId="77777777" w:rsidR="009D6B67" w:rsidRDefault="00EE5F1F">
            <w:pPr>
              <w:keepNext/>
              <w:spacing w:before="0" w:after="0"/>
              <w:rPr>
                <w:rFonts w:ascii="Cambria" w:eastAsia="Times New Roman" w:hAnsi="Cambria" w:cstheme="minorHAnsi"/>
                <w:bCs/>
                <w:sz w:val="20"/>
                <w:szCs w:val="20"/>
                <w:lang w:val="et-EE"/>
              </w:rPr>
            </w:pPr>
            <w:r>
              <w:rPr>
                <w:rFonts w:ascii="Cambria" w:eastAsia="Times New Roman" w:hAnsi="Cambria" w:cstheme="minorHAnsi"/>
                <w:sz w:val="20"/>
                <w:szCs w:val="20"/>
                <w:lang w:val="et-EE"/>
              </w:rPr>
              <w:t>01</w:t>
            </w:r>
          </w:p>
        </w:tc>
        <w:tc>
          <w:tcPr>
            <w:tcW w:w="2126" w:type="dxa"/>
          </w:tcPr>
          <w:p w14:paraId="3727DD35" w14:textId="77777777" w:rsidR="009D6B67" w:rsidRDefault="00EE5F1F">
            <w:pPr>
              <w:keepNext/>
              <w:spacing w:before="0" w:after="0"/>
              <w:rPr>
                <w:rFonts w:ascii="Cambria" w:eastAsia="Times New Roman" w:hAnsi="Cambria" w:cstheme="minorHAnsi"/>
                <w:b/>
                <w:bCs/>
                <w:sz w:val="20"/>
                <w:szCs w:val="20"/>
                <w:lang w:val="et-EE"/>
              </w:rPr>
            </w:pPr>
            <w:r>
              <w:rPr>
                <w:rFonts w:ascii="Cambria" w:eastAsia="Times New Roman" w:hAnsi="Cambria" w:cstheme="minorHAnsi"/>
                <w:sz w:val="20"/>
                <w:szCs w:val="20"/>
                <w:lang w:val="et-EE"/>
              </w:rPr>
              <w:t>63 720 000</w:t>
            </w:r>
          </w:p>
        </w:tc>
      </w:tr>
    </w:tbl>
    <w:p w14:paraId="2393C831" w14:textId="77777777" w:rsidR="009D6B67" w:rsidRDefault="009D6B67">
      <w:pPr>
        <w:spacing w:after="0"/>
        <w:rPr>
          <w:rFonts w:ascii="Cambria" w:eastAsia="Times New Roman" w:hAnsi="Cambria" w:cstheme="minorHAnsi"/>
          <w:b/>
          <w:bCs/>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448"/>
        <w:gridCol w:w="2126"/>
      </w:tblGrid>
      <w:tr w:rsidR="009D6B67" w14:paraId="306BD188" w14:textId="77777777">
        <w:tc>
          <w:tcPr>
            <w:tcW w:w="9634" w:type="dxa"/>
            <w:gridSpan w:val="6"/>
          </w:tcPr>
          <w:p w14:paraId="7773CC26" w14:textId="77777777" w:rsidR="009D6B67" w:rsidRDefault="00EE5F1F">
            <w:pPr>
              <w:pStyle w:val="Caption"/>
              <w:keepNext/>
              <w:jc w:val="left"/>
              <w:rPr>
                <w:rFonts w:ascii="Cambria" w:hAnsi="Cambria" w:cstheme="minorHAnsi"/>
                <w:bCs/>
                <w:szCs w:val="20"/>
                <w:lang w:val="et-EE"/>
              </w:rPr>
            </w:pPr>
            <w:r>
              <w:rPr>
                <w:rFonts w:ascii="Cambria" w:hAnsi="Cambria" w:cstheme="minorHAnsi"/>
                <w:szCs w:val="20"/>
                <w:lang w:val="et-EE"/>
              </w:rPr>
              <w:t xml:space="preserve">Tabel </w:t>
            </w:r>
            <w:r>
              <w:rPr>
                <w:rFonts w:ascii="Cambria" w:hAnsi="Cambria" w:cstheme="minorHAnsi"/>
                <w:szCs w:val="20"/>
                <w:lang w:val="et-EE"/>
              </w:rPr>
              <w:fldChar w:fldCharType="begin"/>
            </w:r>
            <w:r>
              <w:rPr>
                <w:rFonts w:ascii="Cambria" w:hAnsi="Cambria" w:cstheme="minorHAnsi"/>
                <w:szCs w:val="20"/>
                <w:lang w:val="et-EE"/>
              </w:rPr>
              <w:instrText xml:space="preserve"> SEQ Tabel \* ARABIC </w:instrText>
            </w:r>
            <w:r>
              <w:rPr>
                <w:rFonts w:ascii="Cambria" w:hAnsi="Cambria" w:cstheme="minorHAnsi"/>
                <w:szCs w:val="20"/>
                <w:lang w:val="et-EE"/>
              </w:rPr>
              <w:fldChar w:fldCharType="separate"/>
            </w:r>
            <w:r>
              <w:rPr>
                <w:rFonts w:ascii="Cambria" w:hAnsi="Cambria" w:cstheme="minorHAnsi"/>
                <w:szCs w:val="20"/>
                <w:lang w:val="et-EE"/>
              </w:rPr>
              <w:t>30</w:t>
            </w:r>
            <w:r>
              <w:rPr>
                <w:rFonts w:ascii="Cambria" w:hAnsi="Cambria" w:cstheme="minorHAnsi"/>
                <w:szCs w:val="20"/>
                <w:lang w:val="et-EE"/>
              </w:rPr>
              <w:fldChar w:fldCharType="end"/>
            </w:r>
            <w:r>
              <w:rPr>
                <w:rFonts w:ascii="Cambria" w:hAnsi="Cambria" w:cstheme="minorHAnsi"/>
                <w:szCs w:val="20"/>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2BB14178" w14:textId="77777777">
        <w:trPr>
          <w:trHeight w:val="433"/>
        </w:trPr>
        <w:tc>
          <w:tcPr>
            <w:tcW w:w="1599" w:type="dxa"/>
          </w:tcPr>
          <w:p w14:paraId="33520E7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6E01F70B"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5C6F5EF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379A772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448" w:type="dxa"/>
          </w:tcPr>
          <w:p w14:paraId="3BD9FC11"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126" w:type="dxa"/>
          </w:tcPr>
          <w:p w14:paraId="34A7FD6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566CAA14" w14:textId="77777777">
        <w:tc>
          <w:tcPr>
            <w:tcW w:w="1599" w:type="dxa"/>
          </w:tcPr>
          <w:p w14:paraId="4A296565"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2</w:t>
            </w:r>
          </w:p>
        </w:tc>
        <w:tc>
          <w:tcPr>
            <w:tcW w:w="1384" w:type="dxa"/>
          </w:tcPr>
          <w:p w14:paraId="3123B480"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ERF</w:t>
            </w:r>
          </w:p>
        </w:tc>
        <w:tc>
          <w:tcPr>
            <w:tcW w:w="1433" w:type="dxa"/>
          </w:tcPr>
          <w:p w14:paraId="41D0600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hAnsi="Cambria" w:cstheme="minorHAnsi"/>
                <w:sz w:val="20"/>
                <w:szCs w:val="20"/>
                <w:lang w:val="et-EE"/>
              </w:rPr>
              <w:t>Ülemineku</w:t>
            </w:r>
          </w:p>
        </w:tc>
        <w:tc>
          <w:tcPr>
            <w:tcW w:w="1644" w:type="dxa"/>
          </w:tcPr>
          <w:p w14:paraId="7201AC7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v</w:t>
            </w:r>
          </w:p>
        </w:tc>
        <w:tc>
          <w:tcPr>
            <w:tcW w:w="1448" w:type="dxa"/>
          </w:tcPr>
          <w:p w14:paraId="4543021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31</w:t>
            </w:r>
          </w:p>
        </w:tc>
        <w:tc>
          <w:tcPr>
            <w:tcW w:w="2126" w:type="dxa"/>
          </w:tcPr>
          <w:p w14:paraId="36B4F01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45 000 000</w:t>
            </w:r>
          </w:p>
        </w:tc>
      </w:tr>
      <w:tr w:rsidR="009D6B67" w14:paraId="0CC94EB2" w14:textId="77777777">
        <w:tc>
          <w:tcPr>
            <w:tcW w:w="1599" w:type="dxa"/>
          </w:tcPr>
          <w:p w14:paraId="21C5B2C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w:t>
            </w:r>
          </w:p>
        </w:tc>
        <w:tc>
          <w:tcPr>
            <w:tcW w:w="1384" w:type="dxa"/>
          </w:tcPr>
          <w:p w14:paraId="3868839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1C8DF986"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1644" w:type="dxa"/>
          </w:tcPr>
          <w:p w14:paraId="0DAA5B3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v</w:t>
            </w:r>
          </w:p>
        </w:tc>
        <w:tc>
          <w:tcPr>
            <w:tcW w:w="1448" w:type="dxa"/>
          </w:tcPr>
          <w:p w14:paraId="5B79A55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33</w:t>
            </w:r>
          </w:p>
        </w:tc>
        <w:tc>
          <w:tcPr>
            <w:tcW w:w="2126" w:type="dxa"/>
          </w:tcPr>
          <w:p w14:paraId="64C8F76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18 720 000</w:t>
            </w:r>
          </w:p>
        </w:tc>
      </w:tr>
    </w:tbl>
    <w:p w14:paraId="21DCAF53" w14:textId="77777777" w:rsidR="009D6B67" w:rsidRDefault="009D6B67">
      <w:pPr>
        <w:spacing w:after="0"/>
        <w:rPr>
          <w:rFonts w:ascii="Cambria" w:eastAsia="Times New Roman" w:hAnsi="Cambria" w:cstheme="minorHAnsi"/>
          <w:b/>
          <w:bCs/>
          <w:lang w:val="et-EE"/>
        </w:rPr>
      </w:pP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1599"/>
        <w:gridCol w:w="1384"/>
        <w:gridCol w:w="1433"/>
        <w:gridCol w:w="1644"/>
        <w:gridCol w:w="1448"/>
        <w:gridCol w:w="2126"/>
      </w:tblGrid>
      <w:tr w:rsidR="009D6B67" w14:paraId="446C7F17" w14:textId="77777777">
        <w:tc>
          <w:tcPr>
            <w:tcW w:w="9634" w:type="dxa"/>
            <w:gridSpan w:val="6"/>
          </w:tcPr>
          <w:p w14:paraId="2A3EC085" w14:textId="77777777" w:rsidR="009D6B67" w:rsidRDefault="00EE5F1F">
            <w:pPr>
              <w:pStyle w:val="Caption"/>
              <w:keepNext/>
              <w:jc w:val="left"/>
              <w:rPr>
                <w:rFonts w:ascii="Cambria" w:hAnsi="Cambria" w:cstheme="minorHAnsi"/>
                <w:iCs/>
                <w:lang w:val="et-EE"/>
              </w:rPr>
            </w:pPr>
            <w:r>
              <w:rPr>
                <w:rFonts w:ascii="Cambria" w:hAnsi="Cambria" w:cstheme="minorHAnsi"/>
                <w:lang w:val="et-EE"/>
              </w:rPr>
              <w:t xml:space="preserve">Tabel </w:t>
            </w:r>
            <w:r>
              <w:rPr>
                <w:rFonts w:ascii="Cambria" w:hAnsi="Cambria" w:cstheme="minorHAnsi"/>
                <w:lang w:val="et-EE"/>
              </w:rPr>
              <w:fldChar w:fldCharType="begin"/>
            </w:r>
            <w:r>
              <w:rPr>
                <w:rFonts w:ascii="Cambria" w:hAnsi="Cambria" w:cstheme="minorHAnsi"/>
                <w:lang w:val="et-EE"/>
              </w:rPr>
              <w:instrText xml:space="preserve"> SEQ Tabel \* ARABIC </w:instrText>
            </w:r>
            <w:r>
              <w:rPr>
                <w:rFonts w:ascii="Cambria" w:hAnsi="Cambria" w:cstheme="minorHAnsi"/>
                <w:lang w:val="et-EE"/>
              </w:rPr>
              <w:fldChar w:fldCharType="separate"/>
            </w:r>
            <w:r>
              <w:rPr>
                <w:rFonts w:ascii="Cambria" w:hAnsi="Cambria" w:cstheme="minorHAnsi"/>
                <w:lang w:val="et-EE"/>
              </w:rPr>
              <w:t>31</w:t>
            </w:r>
            <w:r>
              <w:rPr>
                <w:rFonts w:ascii="Cambria" w:hAnsi="Cambria" w:cstheme="minorHAnsi"/>
                <w:lang w:val="et-EE"/>
              </w:rPr>
              <w:fldChar w:fldCharType="end"/>
            </w:r>
            <w:r>
              <w:rPr>
                <w:rFonts w:ascii="Cambria" w:hAnsi="Cambria" w:cstheme="minorHAnsi"/>
                <w:lang w:val="et-EE"/>
              </w:rPr>
              <w:t xml:space="preserve">: </w:t>
            </w:r>
            <w:r>
              <w:rPr>
                <w:rFonts w:ascii="Cambria" w:hAnsi="Cambria" w:cstheme="minorHAnsi"/>
                <w:iCs/>
                <w:szCs w:val="20"/>
                <w:lang w:val="et-EE"/>
              </w:rPr>
              <w:t>Mõõde 5 – ESF+, ERF, ÜF ja JTF soolise võrdõiguslikkuse valdkond</w:t>
            </w:r>
          </w:p>
        </w:tc>
      </w:tr>
      <w:tr w:rsidR="009D6B67" w14:paraId="7B771167" w14:textId="77777777">
        <w:tc>
          <w:tcPr>
            <w:tcW w:w="1599" w:type="dxa"/>
          </w:tcPr>
          <w:p w14:paraId="115467DB"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b/>
                <w:bCs/>
                <w:sz w:val="20"/>
                <w:szCs w:val="20"/>
                <w:lang w:val="et-EE"/>
              </w:rPr>
              <w:t>Prioriteedi number</w:t>
            </w:r>
          </w:p>
        </w:tc>
        <w:tc>
          <w:tcPr>
            <w:tcW w:w="1384" w:type="dxa"/>
          </w:tcPr>
          <w:p w14:paraId="6E20EF82"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Fond</w:t>
            </w:r>
          </w:p>
        </w:tc>
        <w:tc>
          <w:tcPr>
            <w:tcW w:w="1433" w:type="dxa"/>
          </w:tcPr>
          <w:p w14:paraId="00913BDA"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Piirkonna kategooria</w:t>
            </w:r>
          </w:p>
        </w:tc>
        <w:tc>
          <w:tcPr>
            <w:tcW w:w="1644" w:type="dxa"/>
          </w:tcPr>
          <w:p w14:paraId="5EB1C3C7"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Erieesmärk</w:t>
            </w:r>
          </w:p>
        </w:tc>
        <w:tc>
          <w:tcPr>
            <w:tcW w:w="1448" w:type="dxa"/>
          </w:tcPr>
          <w:p w14:paraId="64B0A23A"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Kood</w:t>
            </w:r>
          </w:p>
        </w:tc>
        <w:tc>
          <w:tcPr>
            <w:tcW w:w="2126" w:type="dxa"/>
          </w:tcPr>
          <w:p w14:paraId="674C76D1"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Summa (eurodes)</w:t>
            </w:r>
          </w:p>
        </w:tc>
      </w:tr>
      <w:tr w:rsidR="009D6B67" w14:paraId="64F65CA3" w14:textId="77777777">
        <w:tc>
          <w:tcPr>
            <w:tcW w:w="1599" w:type="dxa"/>
          </w:tcPr>
          <w:p w14:paraId="21E3A8B0"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2</w:t>
            </w:r>
          </w:p>
        </w:tc>
        <w:tc>
          <w:tcPr>
            <w:tcW w:w="1384" w:type="dxa"/>
          </w:tcPr>
          <w:p w14:paraId="35CB1C9D"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ERF</w:t>
            </w:r>
          </w:p>
        </w:tc>
        <w:tc>
          <w:tcPr>
            <w:tcW w:w="1433" w:type="dxa"/>
          </w:tcPr>
          <w:p w14:paraId="4C15811C" w14:textId="77777777" w:rsidR="009D6B67" w:rsidRDefault="00EE5F1F">
            <w:pPr>
              <w:spacing w:before="0" w:after="0" w:line="276" w:lineRule="auto"/>
              <w:rPr>
                <w:rFonts w:ascii="Cambria" w:eastAsia="Times New Roman" w:hAnsi="Cambria" w:cstheme="minorHAnsi"/>
                <w:b/>
                <w:iCs/>
                <w:sz w:val="20"/>
                <w:lang w:val="et-EE"/>
              </w:rPr>
            </w:pPr>
            <w:r>
              <w:rPr>
                <w:rFonts w:ascii="Cambria" w:hAnsi="Cambria" w:cstheme="minorHAnsi"/>
                <w:sz w:val="20"/>
                <w:szCs w:val="20"/>
                <w:lang w:val="et-EE"/>
              </w:rPr>
              <w:t>Ülemineku</w:t>
            </w:r>
          </w:p>
        </w:tc>
        <w:tc>
          <w:tcPr>
            <w:tcW w:w="1644" w:type="dxa"/>
          </w:tcPr>
          <w:p w14:paraId="7006F359"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v</w:t>
            </w:r>
          </w:p>
        </w:tc>
        <w:tc>
          <w:tcPr>
            <w:tcW w:w="1448" w:type="dxa"/>
          </w:tcPr>
          <w:p w14:paraId="55B297EA" w14:textId="77777777" w:rsidR="009D6B67" w:rsidRDefault="00EE5F1F">
            <w:pPr>
              <w:spacing w:before="0" w:after="0" w:line="276" w:lineRule="auto"/>
              <w:rPr>
                <w:rFonts w:ascii="Cambria" w:eastAsia="Times New Roman" w:hAnsi="Cambria" w:cstheme="minorHAnsi"/>
                <w:bCs/>
                <w:iCs/>
                <w:sz w:val="20"/>
                <w:lang w:val="et-EE"/>
              </w:rPr>
            </w:pPr>
            <w:r>
              <w:rPr>
                <w:rFonts w:ascii="Cambria" w:eastAsia="Times New Roman" w:hAnsi="Cambria" w:cstheme="minorHAnsi"/>
                <w:bCs/>
                <w:iCs/>
                <w:sz w:val="20"/>
                <w:lang w:val="et-EE"/>
              </w:rPr>
              <w:t>03</w:t>
            </w:r>
          </w:p>
        </w:tc>
        <w:tc>
          <w:tcPr>
            <w:tcW w:w="2126" w:type="dxa"/>
          </w:tcPr>
          <w:p w14:paraId="3F7ACC24" w14:textId="77777777" w:rsidR="009D6B67" w:rsidRDefault="00EE5F1F">
            <w:pPr>
              <w:spacing w:before="0" w:after="0" w:line="276" w:lineRule="auto"/>
              <w:rPr>
                <w:rFonts w:ascii="Cambria" w:eastAsia="Times New Roman" w:hAnsi="Cambria" w:cstheme="minorHAnsi"/>
                <w:bCs/>
                <w:iCs/>
                <w:sz w:val="20"/>
                <w:lang w:val="et-EE"/>
              </w:rPr>
            </w:pPr>
            <w:r>
              <w:rPr>
                <w:rFonts w:ascii="Cambria" w:eastAsia="Times New Roman" w:hAnsi="Cambria" w:cstheme="minorHAnsi"/>
                <w:bCs/>
                <w:iCs/>
                <w:sz w:val="20"/>
                <w:lang w:val="et-EE"/>
              </w:rPr>
              <w:t>63 720 000</w:t>
            </w:r>
          </w:p>
        </w:tc>
      </w:tr>
    </w:tbl>
    <w:p w14:paraId="5A4CD811" w14:textId="77777777" w:rsidR="009D6B67" w:rsidRDefault="00EE5F1F">
      <w:pPr>
        <w:pStyle w:val="Heading3"/>
        <w:rPr>
          <w:lang w:val="et-EE"/>
        </w:rPr>
      </w:pPr>
      <w:bookmarkStart w:id="164" w:name="_Toc116301910"/>
      <w:r>
        <w:rPr>
          <w:lang w:val="et-EE"/>
        </w:rPr>
        <w:t>Prioriteet: Rohelisem Eesti</w:t>
      </w:r>
      <w:bookmarkEnd w:id="164"/>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34"/>
      </w:tblGrid>
      <w:tr w:rsidR="009D6B67" w14:paraId="0590CEDC" w14:textId="77777777">
        <w:tc>
          <w:tcPr>
            <w:tcW w:w="9634" w:type="dxa"/>
          </w:tcPr>
          <w:p w14:paraId="5109F1DF"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color w:val="2B579A"/>
                <w:sz w:val="20"/>
                <w:szCs w:val="20"/>
                <w:shd w:val="clear" w:color="auto" w:fill="E6E6E6"/>
                <w:lang w:val="et-EE"/>
              </w:rPr>
              <w:t xml:space="preserve"> </w:t>
            </w:r>
            <w:r>
              <w:rPr>
                <w:rFonts w:ascii="Cambria" w:hAnsi="Cambria" w:cstheme="minorBidi"/>
                <w:sz w:val="20"/>
                <w:szCs w:val="20"/>
                <w:lang w:val="et-EE"/>
              </w:rPr>
              <w:t>See on noorte tööhõivet käsitlev spetsiaalne prioriteet</w:t>
            </w:r>
          </w:p>
        </w:tc>
      </w:tr>
      <w:tr w:rsidR="009D6B67" w14:paraId="381CB76A" w14:textId="77777777">
        <w:tc>
          <w:tcPr>
            <w:tcW w:w="9634" w:type="dxa"/>
          </w:tcPr>
          <w:p w14:paraId="1F5C6F0B"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7F1CB0E9" w14:textId="77777777">
        <w:tc>
          <w:tcPr>
            <w:tcW w:w="9634" w:type="dxa"/>
          </w:tcPr>
          <w:p w14:paraId="40B51CBF"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lastRenderedPageBreak/>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647CA081" w14:textId="77777777">
        <w:tc>
          <w:tcPr>
            <w:tcW w:w="9634" w:type="dxa"/>
          </w:tcPr>
          <w:p w14:paraId="0ABBDF92"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08019A66" w14:textId="77777777">
        <w:tc>
          <w:tcPr>
            <w:tcW w:w="9634" w:type="dxa"/>
          </w:tcPr>
          <w:p w14:paraId="1C26651C"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78E711BD" w14:textId="77777777">
        <w:tc>
          <w:tcPr>
            <w:tcW w:w="9634" w:type="dxa"/>
          </w:tcPr>
          <w:p w14:paraId="408CE983"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53A086FB" w14:textId="77777777" w:rsidR="009D6B67" w:rsidRDefault="00EE5F1F">
      <w:pPr>
        <w:pStyle w:val="Heading4"/>
        <w:numPr>
          <w:ilvl w:val="3"/>
          <w:numId w:val="25"/>
        </w:numPr>
        <w:spacing w:after="120"/>
        <w:rPr>
          <w:rFonts w:cstheme="minorBidi"/>
          <w:lang w:val="et-EE"/>
        </w:rPr>
      </w:pPr>
      <w:bookmarkStart w:id="165" w:name="_Toc116301911"/>
      <w:r>
        <w:rPr>
          <w:rFonts w:cstheme="minorBidi"/>
          <w:lang w:val="et-EE"/>
        </w:rPr>
        <w:t>Erieesmärk: (i) energiatõhususe edendamine ja kasvuhoonegaaside heitkoguse vähendamine</w:t>
      </w:r>
      <w:bookmarkEnd w:id="165"/>
    </w:p>
    <w:p w14:paraId="506726D2" w14:textId="77777777" w:rsidR="009D6B67" w:rsidRDefault="00EE5F1F">
      <w:pPr>
        <w:pStyle w:val="Heading5"/>
        <w:rPr>
          <w:rFonts w:cstheme="minorHAnsi"/>
          <w:lang w:val="et-EE"/>
        </w:rPr>
      </w:pPr>
      <w:r>
        <w:rPr>
          <w:rFonts w:cstheme="minorHAnsi"/>
          <w:lang w:val="et-EE"/>
        </w:rPr>
        <w:t>2.1.3.1.1 Fondide sekkumised</w:t>
      </w:r>
    </w:p>
    <w:p w14:paraId="204925C0" w14:textId="77777777" w:rsidR="009D6B67" w:rsidRDefault="00EE5F1F">
      <w:pPr>
        <w:spacing w:line="240" w:lineRule="auto"/>
        <w:rPr>
          <w:rFonts w:ascii="Cambria" w:eastAsia="Times New Roman" w:hAnsi="Cambria" w:cstheme="minorHAnsi"/>
          <w:b/>
          <w:bCs/>
          <w:iCs/>
          <w:lang w:val="et-EE"/>
        </w:rPr>
      </w:pPr>
      <w:r>
        <w:rPr>
          <w:rFonts w:ascii="Cambria" w:eastAsia="Times New Roman" w:hAnsi="Cambria" w:cstheme="minorHAnsi"/>
          <w:b/>
          <w:iCs/>
          <w:lang w:val="et-EE"/>
        </w:rPr>
        <w:t>Seonduvate meetmete liigid</w:t>
      </w: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34"/>
      </w:tblGrid>
      <w:tr w:rsidR="009D6B67" w14:paraId="4D3E3E5B" w14:textId="77777777">
        <w:tc>
          <w:tcPr>
            <w:tcW w:w="9634" w:type="dxa"/>
          </w:tcPr>
          <w:p w14:paraId="3139F9F6" w14:textId="77777777" w:rsidR="009D6B67" w:rsidRDefault="00EE5F1F">
            <w:pPr>
              <w:spacing w:line="240" w:lineRule="auto"/>
              <w:jc w:val="both"/>
              <w:rPr>
                <w:rFonts w:asciiTheme="majorHAnsi" w:hAnsiTheme="majorHAnsi"/>
                <w:sz w:val="20"/>
                <w:szCs w:val="20"/>
                <w:lang w:val="et-EE"/>
              </w:rPr>
            </w:pPr>
            <w:bookmarkStart w:id="166" w:name="_Hlk28852740"/>
            <w:r>
              <w:rPr>
                <w:rFonts w:asciiTheme="majorHAnsi" w:hAnsiTheme="majorHAnsi"/>
                <w:sz w:val="20"/>
                <w:szCs w:val="20"/>
                <w:lang w:val="et-EE"/>
              </w:rPr>
              <w:t>Erieesmärgi sekkumised on suunatud riigipõhiste soovituste lisa D kohaselt energiatõhususe meetmete ja taastuvatele kütustele ülemineku edendamisele, sh sekkumistele hoonete energiatõhususe suurendamiseks ja taastuvate energiaallikate kasutamiseks energiatarbimises ja -tootmises.</w:t>
            </w:r>
          </w:p>
          <w:p w14:paraId="18372996" w14:textId="77777777" w:rsidR="009D6B67" w:rsidRDefault="00EE5F1F">
            <w:pPr>
              <w:spacing w:line="240" w:lineRule="auto"/>
              <w:jc w:val="both"/>
              <w:rPr>
                <w:rFonts w:asciiTheme="majorHAnsi" w:eastAsia="Times New Roman" w:hAnsiTheme="majorHAnsi" w:cstheme="minorHAnsi"/>
                <w:b/>
                <w:bCs/>
                <w:sz w:val="20"/>
                <w:szCs w:val="20"/>
                <w:lang w:val="et-EE"/>
              </w:rPr>
            </w:pPr>
            <w:r>
              <w:rPr>
                <w:rFonts w:asciiTheme="majorHAnsi" w:hAnsiTheme="majorHAnsi"/>
                <w:b/>
                <w:bCs/>
                <w:sz w:val="20"/>
                <w:szCs w:val="20"/>
                <w:lang w:val="et-EE"/>
              </w:rPr>
              <w:t>1. Toetus korterelamute rekonstrueerimiseks</w:t>
            </w:r>
          </w:p>
          <w:p w14:paraId="17432374"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Eestis elab 70% elanikkonnast korterelamutes. Kui korterelamute rekonstrueerimine ei hoogustu, elab ligikaudu 200 000 elanikku eluruumides, mis on jõudnud 2030. aastaks oma eeldatava eluea lõpuni.</w:t>
            </w:r>
          </w:p>
          <w:p w14:paraId="05B3E951"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Rekonstrueerimise toetamisel toetuste ja rahastamisvahendite kaudu on vahetu positiivne mõju elanikele. Elamute põhjalik rekonstrueerimine tähendab, et hoone energiatarbimine väheneb märgatavalt ning elutingimused paranevad tänu paremale sisekliimale ja eluasemete üldisele kvaliteedile. Rekonstrueerimisel on oluline mõju ka maapiirkondades, kus esinevad turutõrked, sest rekonstrueerimise toetamine loob konkurentsivõimelisi ja kvaliteetseid eluasemeid, vähendades linna- ja maapiirkondade vahelist lõhet. Meedet rakendatakse kõikides piirkondades, kuid toetusi diferentseeritakse nii, et suuremad toetussummad suunatakse madalamate kinnisvarahindadega ehk turutõrgetega piirkondadesse. Senine rekonstrueerimise toetusmeetme statistika näitab, et Ida-Viru maakonnas, Valga maakonnas ja muudes äärepoolsetes piirkondades on taotluste esitamine olnud tagasihoidlik.</w:t>
            </w:r>
          </w:p>
          <w:p w14:paraId="620A8989"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Korterelamute rekonstrueerimist ergutatakse toetuste ja laenudega. See võimaldab saavutada eluasemete energiatõhususe ja sisekliima parandamisega seotud eesmärke. Laene antakse olukorras, kus krediidiasutused ei paku korteriühistutele laene või annavad laene turu keskmisega võrreldes ebamõistlikel tingimustel. Laenuvõimalus on mõjus turutõrke piirkondades, kus kinnisvaratehingute keskmised hinnad on madalad ja krediidiandjad peavad riske liiga suureks. Üksikasjalikumad tingimused on väljatöötamisel, sh eluaseme investeeringute fondi kontseptsioon kombineeritud toetusmeetmete rakendamiseks. Ühtlasi toetatakse korterelamute energiatõhususe eesmärgil rekonstrueerimist ka Taasterahastust (RRF), et tagada rekonstrueerimisturul üleminekul struktuurivahenditest avanevatele uutele toetusskeemidele (st </w:t>
            </w:r>
            <w:proofErr w:type="spellStart"/>
            <w:r>
              <w:rPr>
                <w:rFonts w:asciiTheme="majorHAnsi" w:hAnsiTheme="majorHAnsi"/>
                <w:sz w:val="20"/>
                <w:szCs w:val="20"/>
                <w:lang w:val="et-EE"/>
              </w:rPr>
              <w:t>RRFi</w:t>
            </w:r>
            <w:proofErr w:type="spellEnd"/>
            <w:r>
              <w:rPr>
                <w:rFonts w:asciiTheme="majorHAnsi" w:hAnsiTheme="majorHAnsi"/>
                <w:sz w:val="20"/>
                <w:szCs w:val="20"/>
                <w:lang w:val="et-EE"/>
              </w:rPr>
              <w:t xml:space="preserve"> vahendid võetakse kasutusele varem) stabiilne rahastus.</w:t>
            </w:r>
          </w:p>
          <w:p w14:paraId="494B470D" w14:textId="77777777" w:rsidR="009D6B67" w:rsidRDefault="00EE5F1F">
            <w:pPr>
              <w:spacing w:line="240" w:lineRule="auto"/>
              <w:jc w:val="both"/>
              <w:rPr>
                <w:rFonts w:asciiTheme="majorHAnsi" w:hAnsiTheme="majorHAnsi"/>
                <w:b/>
                <w:bCs/>
                <w:sz w:val="20"/>
                <w:szCs w:val="20"/>
                <w:lang w:val="et-EE"/>
              </w:rPr>
            </w:pPr>
            <w:r>
              <w:rPr>
                <w:rFonts w:asciiTheme="majorHAnsi" w:hAnsiTheme="majorHAnsi"/>
                <w:b/>
                <w:bCs/>
                <w:sz w:val="20"/>
                <w:szCs w:val="20"/>
                <w:lang w:val="et-EE"/>
              </w:rPr>
              <w:t>2. Toetus korterelamute etapipõhiseks rekonstrueerimiseks madala kinnisvara väärtusega piirkondades</w:t>
            </w:r>
          </w:p>
          <w:p w14:paraId="67F1A858"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Aastaks 2030 on Eestis madala kinnisvara väärtusega piirkondades ligikaudu 1000 probleemset, osaliselt asustatud korterelamut. Osaliselt asustatud korterelamud (korteriühistud) ei ole kulude jaotuse tõttu võimelised hoonet hooldama. Seetõttu on madala kinnisvara väärtusega piirkondades vaja rakendada toetusmeedet, mis vastab korteriühistute finantsvõimekusele, jagades tervikliku rekonstrueerimise väiksemateks tööpakettideks. Väiksemate tööpakettide eesmärk on energia säästmine ja hoonete etapipõhise rekonstrueerimise hõlbustamine, et parandada nende seisukorda. Korterelamute etapipõhise rekonstrueerimise järjepidevus tagatakse hoonete rekonstrueerimispassiga, mis annab ühtlasi korteriühistule teavet korterelamu rekonstrueerimispotentsiaali kohta.</w:t>
            </w:r>
          </w:p>
          <w:p w14:paraId="3CD42404" w14:textId="1D237968"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Rekonstrueerimismeetmetega toetatakse paremat elukeskkonda vanades korterelamutes, tuginedes tänapäevastele</w:t>
            </w:r>
            <w:r>
              <w:rPr>
                <w:rFonts w:asciiTheme="majorHAnsi" w:hAnsiTheme="majorHAnsi"/>
                <w:lang w:val="et-EE"/>
              </w:rPr>
              <w:t xml:space="preserve"> </w:t>
            </w:r>
            <w:r>
              <w:rPr>
                <w:rFonts w:asciiTheme="majorHAnsi" w:hAnsiTheme="majorHAnsi"/>
                <w:sz w:val="20"/>
                <w:szCs w:val="20"/>
                <w:lang w:val="et-EE"/>
              </w:rPr>
              <w:t>kvaliteedikriteeriumidele:</w:t>
            </w:r>
            <w:r>
              <w:rPr>
                <w:rFonts w:asciiTheme="majorHAnsi" w:hAnsiTheme="majorHAnsi"/>
                <w:lang w:val="et-EE"/>
              </w:rPr>
              <w:t xml:space="preserve"> </w:t>
            </w:r>
            <w:r>
              <w:rPr>
                <w:rFonts w:asciiTheme="majorHAnsi" w:hAnsiTheme="majorHAnsi"/>
                <w:sz w:val="20"/>
                <w:szCs w:val="20"/>
                <w:lang w:val="et-EE"/>
              </w:rPr>
              <w:t xml:space="preserve">madalamad energiakulud, parem sisekliima ja juurdepääsetavus. Rekonstrueerimismeetmed aitavad eluruumide kvaliteeti parandada. See omakorda annab kohalikele </w:t>
            </w:r>
            <w:proofErr w:type="spellStart"/>
            <w:r>
              <w:rPr>
                <w:rFonts w:asciiTheme="majorHAnsi" w:hAnsiTheme="majorHAnsi"/>
                <w:sz w:val="20"/>
                <w:szCs w:val="20"/>
                <w:lang w:val="et-EE"/>
              </w:rPr>
              <w:t>ettevõte</w:t>
            </w:r>
            <w:ins w:id="167" w:author="Anu Kikas" w:date="2023-03-07T12:32:00Z">
              <w:r w:rsidR="00A73D96">
                <w:rPr>
                  <w:rFonts w:asciiTheme="majorHAnsi" w:hAnsiTheme="majorHAnsi"/>
                  <w:sz w:val="20"/>
                  <w:szCs w:val="20"/>
                  <w:lang w:val="et-EE"/>
                </w:rPr>
                <w:t>ja</w:t>
              </w:r>
            </w:ins>
            <w:r>
              <w:rPr>
                <w:rFonts w:asciiTheme="majorHAnsi" w:hAnsiTheme="majorHAnsi"/>
                <w:sz w:val="20"/>
                <w:szCs w:val="20"/>
                <w:lang w:val="et-EE"/>
              </w:rPr>
              <w:t>tele</w:t>
            </w:r>
            <w:proofErr w:type="spellEnd"/>
            <w:r>
              <w:rPr>
                <w:rFonts w:asciiTheme="majorHAnsi" w:hAnsiTheme="majorHAnsi"/>
                <w:sz w:val="20"/>
                <w:szCs w:val="20"/>
                <w:lang w:val="et-EE"/>
              </w:rPr>
              <w:t xml:space="preserve"> parema juurdepääsu tööjõule, kuna hea elukeskkond muudab piirkonna atraktiivsemaks.</w:t>
            </w:r>
          </w:p>
          <w:p w14:paraId="31768472" w14:textId="77777777" w:rsidR="009D6B67" w:rsidRDefault="00EE5F1F">
            <w:pPr>
              <w:spacing w:line="240" w:lineRule="auto"/>
              <w:jc w:val="both"/>
              <w:rPr>
                <w:rFonts w:asciiTheme="majorHAnsi" w:hAnsiTheme="majorHAnsi"/>
                <w:b/>
                <w:sz w:val="20"/>
                <w:szCs w:val="20"/>
                <w:lang w:val="et-EE"/>
              </w:rPr>
            </w:pPr>
            <w:r>
              <w:rPr>
                <w:rFonts w:asciiTheme="majorHAnsi" w:hAnsiTheme="majorHAnsi"/>
                <w:b/>
                <w:sz w:val="20"/>
                <w:szCs w:val="20"/>
                <w:lang w:val="et-EE"/>
              </w:rPr>
              <w:t>3. Kaugküttetorustiku ja katelseadmete renoveerimine</w:t>
            </w:r>
          </w:p>
          <w:p w14:paraId="2AC3DED5"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lastRenderedPageBreak/>
              <w:t>Üleminek säästvamale energiatarbimisele soojuse tootmisel ja jaotamisel katelde kaudu ning soojustorustiku renoveerimine on oluline meede energiatõhususe suurendamiseks ja taastuvate energiaallikate kasutuselevõtuks. See aitab kaasa ka õhusaasteainete ja kasvuhoonegaaside heitkoguste vähendamisele energiasektoris. Samuti võimaldab see vähendada õhusaasteainete ja kasvuhoonegaaside heidet ning parandada välisõhu kvaliteeti linnades ja vähendada selle mõju inimeste tervisele.</w:t>
            </w:r>
          </w:p>
          <w:p w14:paraId="37486DEB" w14:textId="77777777" w:rsidR="009D6B67" w:rsidRDefault="00EE5F1F">
            <w:pPr>
              <w:spacing w:line="240" w:lineRule="auto"/>
              <w:jc w:val="both"/>
              <w:rPr>
                <w:rFonts w:asciiTheme="majorHAnsi" w:hAnsiTheme="majorHAnsi"/>
                <w:iCs/>
                <w:sz w:val="20"/>
                <w:szCs w:val="20"/>
                <w:lang w:val="et-EE"/>
              </w:rPr>
            </w:pPr>
            <w:r>
              <w:rPr>
                <w:rFonts w:asciiTheme="majorHAnsi" w:hAnsiTheme="majorHAnsi"/>
                <w:sz w:val="20"/>
                <w:szCs w:val="20"/>
                <w:lang w:val="et-EE"/>
              </w:rPr>
              <w:t xml:space="preserve">Fossiilkütusel töötavad katlad renoveeritakse taastuvatel energiaallikatel töötavateks katlamajadeks maksimaalselt 21 MW ulatuses, kaugküttetorustik renoveeritakse maksimaalselt 55 km ulatuses. Toetust antakse ainult investeeringutele, mis ei hõlma fossiilkütuseid. Kui renoveerimise tulemusena võetakse uue kütusena kasutusele </w:t>
            </w:r>
            <w:proofErr w:type="spellStart"/>
            <w:r>
              <w:rPr>
                <w:rFonts w:asciiTheme="majorHAnsi" w:hAnsiTheme="majorHAnsi"/>
                <w:sz w:val="20"/>
                <w:szCs w:val="20"/>
                <w:lang w:val="et-EE"/>
              </w:rPr>
              <w:t>biomass</w:t>
            </w:r>
            <w:proofErr w:type="spellEnd"/>
            <w:r>
              <w:rPr>
                <w:rFonts w:asciiTheme="majorHAnsi" w:hAnsiTheme="majorHAnsi"/>
                <w:sz w:val="20"/>
                <w:szCs w:val="20"/>
                <w:lang w:val="et-EE"/>
              </w:rPr>
              <w:t xml:space="preserve">, peab </w:t>
            </w:r>
            <w:proofErr w:type="spellStart"/>
            <w:r>
              <w:rPr>
                <w:rFonts w:asciiTheme="majorHAnsi" w:hAnsiTheme="majorHAnsi"/>
                <w:sz w:val="20"/>
                <w:szCs w:val="20"/>
                <w:lang w:val="et-EE"/>
              </w:rPr>
              <w:t>biomass</w:t>
            </w:r>
            <w:proofErr w:type="spellEnd"/>
            <w:r>
              <w:rPr>
                <w:rFonts w:asciiTheme="majorHAnsi" w:hAnsiTheme="majorHAnsi"/>
                <w:sz w:val="20"/>
                <w:szCs w:val="20"/>
                <w:lang w:val="et-EE"/>
              </w:rPr>
              <w:t xml:space="preserve"> taastuvenergia allikana arvesse võtmiseks vastama </w:t>
            </w:r>
            <w:proofErr w:type="spellStart"/>
            <w:r>
              <w:rPr>
                <w:rFonts w:asciiTheme="majorHAnsi" w:hAnsiTheme="majorHAnsi"/>
                <w:sz w:val="20"/>
                <w:szCs w:val="20"/>
                <w:lang w:val="et-EE"/>
              </w:rPr>
              <w:t>biomassi</w:t>
            </w:r>
            <w:proofErr w:type="spellEnd"/>
            <w:r>
              <w:rPr>
                <w:rFonts w:asciiTheme="majorHAnsi" w:hAnsiTheme="majorHAnsi"/>
                <w:sz w:val="20"/>
                <w:szCs w:val="20"/>
                <w:lang w:val="et-EE"/>
              </w:rPr>
              <w:t xml:space="preserve"> säästlikkuse kriteeriumitele direktiivi (EL) 2018/2001 mõistes. </w:t>
            </w:r>
            <w:r>
              <w:rPr>
                <w:rFonts w:asciiTheme="majorHAnsi" w:hAnsiTheme="majorHAnsi"/>
                <w:iCs/>
                <w:sz w:val="20"/>
                <w:szCs w:val="20"/>
                <w:lang w:val="et-EE"/>
              </w:rPr>
              <w:t>Üleminek fossiilkütuste kasutamiselt kaugkütteks taastuvate energiaallikate kasutamisele ja vanade kaugküttetorude asendamine uute energiatõhusate torudega aitab kaugküttesüsteeme tulevikukindlamaks muuta, tehes need vastupidavamaks tulevastele muutustele, nagu fossiilkütuse hinnatõus ning kliimamuutustest (nt üleujutustest või tormidest) tulenevad riskid. Samuti aitab see saavutada Eesti energia- ja kliimaeesmärke.</w:t>
            </w:r>
          </w:p>
          <w:p w14:paraId="70AD905B" w14:textId="77777777" w:rsidR="009D6B67" w:rsidRDefault="00EE5F1F">
            <w:pPr>
              <w:spacing w:line="240" w:lineRule="auto"/>
              <w:jc w:val="both"/>
              <w:rPr>
                <w:rFonts w:asciiTheme="majorHAnsi" w:eastAsia="Times New Roman" w:hAnsiTheme="majorHAnsi" w:cstheme="minorHAnsi"/>
                <w:b/>
                <w:sz w:val="20"/>
                <w:szCs w:val="20"/>
                <w:lang w:val="et-EE"/>
              </w:rPr>
            </w:pPr>
            <w:r>
              <w:rPr>
                <w:rFonts w:asciiTheme="majorHAnsi" w:eastAsia="Times New Roman" w:hAnsiTheme="majorHAnsi" w:cstheme="minorHAnsi"/>
                <w:b/>
                <w:sz w:val="20"/>
                <w:szCs w:val="20"/>
                <w:lang w:val="et-EE"/>
              </w:rPr>
              <w:t>4. Elamute liitumine kaugküttevõrkudega või tahkel kütusel põhineva kütteseadme uuendamine</w:t>
            </w:r>
          </w:p>
          <w:p w14:paraId="4D87F7E8"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Lokaalkütte puhul on oluline edendada uusi tehnoloogiaid ja võimaluse korral toetada eramajade ühendamist kaugküttevõrguga või asendada olemasolevad kodumajapidamises kasutatavad kütteseadmed uute taastuvenergial töötavate kütteseadmetega, mis vastavad rangematele heite piirnormidele. Sellise meetme rakendamine aitab otseselt kaasa õhusaaste vähendamisele linnades ning seda tuleks esmalt rakendada piirkondades, kus õhukvaliteedi piir- ja/või sihtväärtused on ületatud. Tihedalt asustatud piirkondades toetatakse ligikaudu 1850 eramajas vananenud tahkekütuse-kütteseadme välja vahetamist või selle ühendamist kaugküttevõrku. Kütteseadmed peavad vastama Komisjoni määrusele (EL) 2015/1189 ja muudele säästvuse nõuetele, sh </w:t>
            </w:r>
            <w:proofErr w:type="spellStart"/>
            <w:r>
              <w:rPr>
                <w:rFonts w:asciiTheme="majorHAnsi" w:hAnsiTheme="majorHAnsi"/>
                <w:sz w:val="20"/>
                <w:szCs w:val="20"/>
                <w:lang w:val="et-EE"/>
              </w:rPr>
              <w:t>ökodisaini</w:t>
            </w:r>
            <w:proofErr w:type="spellEnd"/>
            <w:r>
              <w:rPr>
                <w:rFonts w:asciiTheme="majorHAnsi" w:hAnsiTheme="majorHAnsi"/>
                <w:sz w:val="20"/>
                <w:szCs w:val="20"/>
                <w:lang w:val="et-EE"/>
              </w:rPr>
              <w:t xml:space="preserve"> ja energiamärgistuse standarditele. Toetust antakse ainult investeeringutele, mis ei hõlma fossiilkütuseid.</w:t>
            </w:r>
          </w:p>
          <w:p w14:paraId="743E5B11" w14:textId="77777777" w:rsidR="009D6B67" w:rsidRDefault="00EE5F1F">
            <w:pPr>
              <w:spacing w:line="240" w:lineRule="auto"/>
              <w:jc w:val="both"/>
              <w:rPr>
                <w:rFonts w:asciiTheme="majorHAnsi" w:eastAsia="Times New Roman" w:hAnsiTheme="majorHAnsi" w:cstheme="minorHAnsi"/>
                <w:b/>
                <w:sz w:val="20"/>
                <w:szCs w:val="20"/>
                <w:lang w:val="et-EE"/>
              </w:rPr>
            </w:pPr>
            <w:r>
              <w:rPr>
                <w:rFonts w:asciiTheme="majorHAnsi" w:hAnsiTheme="majorHAnsi"/>
                <w:b/>
                <w:sz w:val="20"/>
                <w:szCs w:val="20"/>
                <w:lang w:val="et-EE"/>
              </w:rPr>
              <w:t>5. Õhukvaliteedi seirevõrgustiku arendamine</w:t>
            </w:r>
          </w:p>
          <w:p w14:paraId="17388893"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Peamine vahend, kuidas õhusaasteainete heitkoguste vähendamiseks rakendatud meetmete tõhusust ja üldist keskkonnapoliitikat kontrollida, on õhukvaliteedi hindamine. Oluline on hinnata selliste ainete mõju nii ökosüsteemile kui ka inimeste tervisele. Sekkumise tulemusena võimaldab ajakohastatud riiklik seirevõrgustik hinnata õhusaasteainete ja kasvuhoonegaaside, näiteks metaani ja lühiajalise kliimamõjuga saasteainete (nt must süsinik) taset. Mõõtevõrgu ja modelleerimissüsteemi kombineerimine võimaldab piisava ruumilise lahutusvõimega hinnata asjaomaste ühendite sisaldust kogu Eesti territooriumil. Integreeritud hindamine võimaldab rakendatud meetmete asjakohasust ühiskonnale selgelt põhjendada ning seostab õhusaasteainetega kokkupuutumist inimeste terviseriskidega. </w:t>
            </w:r>
            <w:r>
              <w:rPr>
                <w:rFonts w:asciiTheme="majorHAnsi" w:hAnsiTheme="majorHAnsi"/>
                <w:color w:val="000000" w:themeColor="text1"/>
                <w:sz w:val="20"/>
                <w:szCs w:val="20"/>
                <w:lang w:val="et-EE"/>
              </w:rPr>
              <w:t xml:space="preserve">Kohtkütte sektori kasvuhoonegaaside ja välisõhu saasteainete heitkogused on otseselt seotud iga üksikisiku ja kodumajapidamise isiklike valikutega. Ülevaatlikuma seireinfo abil </w:t>
            </w:r>
            <w:r>
              <w:rPr>
                <w:rFonts w:asciiTheme="majorHAnsi" w:hAnsiTheme="majorHAnsi"/>
                <w:sz w:val="20"/>
                <w:szCs w:val="20"/>
                <w:lang w:val="et-EE"/>
              </w:rPr>
              <w:t>on võimalik mõjutada elanikkonna käitumist (nt muutes nende kütmisharjumusi), et vähendada eramajade kütmisel tekkivaid heitkoguseid ja kasvuhoonegaaside heidet ning suurendada energiatõhusust. Selle sekkumise raames toetatakse:</w:t>
            </w:r>
          </w:p>
          <w:p w14:paraId="6EDC2A5E"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1)</w:t>
            </w:r>
            <w:r>
              <w:rPr>
                <w:rFonts w:asciiTheme="majorHAnsi" w:hAnsiTheme="majorHAnsi"/>
                <w:sz w:val="20"/>
                <w:szCs w:val="20"/>
                <w:lang w:val="et-EE"/>
              </w:rPr>
              <w:tab/>
              <w:t>õhukvaliteedi ja kasvuhoonegaaside seirevõrgu arendamist ning seireandmete paremat jaotamist, et hinnata rakendatud meetmete tõhusust ja teavitada elanikkonda;</w:t>
            </w:r>
          </w:p>
          <w:p w14:paraId="0F52567B"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2)</w:t>
            </w:r>
            <w:r>
              <w:rPr>
                <w:rFonts w:asciiTheme="majorHAnsi" w:hAnsiTheme="majorHAnsi"/>
                <w:sz w:val="20"/>
                <w:szCs w:val="20"/>
                <w:lang w:val="et-EE"/>
              </w:rPr>
              <w:tab/>
              <w:t>asukohapõhise terviseriski hindamise süsteemi loomist ja elanikkonna teavitamist õhukvaliteedist tulenevatest terviseriskidest.</w:t>
            </w:r>
          </w:p>
          <w:p w14:paraId="64CC69C0" w14:textId="77777777" w:rsidR="009D6B67" w:rsidRDefault="00EE5F1F">
            <w:pPr>
              <w:spacing w:line="240" w:lineRule="auto"/>
              <w:jc w:val="both"/>
              <w:rPr>
                <w:rFonts w:asciiTheme="majorHAnsi" w:eastAsia="Times New Roman" w:hAnsiTheme="majorHAnsi" w:cstheme="minorHAnsi"/>
                <w:b/>
                <w:bCs/>
                <w:sz w:val="20"/>
                <w:szCs w:val="20"/>
                <w:lang w:val="et-EE"/>
              </w:rPr>
            </w:pPr>
            <w:r>
              <w:rPr>
                <w:rFonts w:asciiTheme="majorHAnsi" w:hAnsiTheme="majorHAnsi"/>
                <w:b/>
                <w:bCs/>
                <w:sz w:val="20"/>
                <w:szCs w:val="20"/>
                <w:lang w:val="et-EE"/>
              </w:rPr>
              <w:t>5. Tervishoiusektori taristu energiatõhusus</w:t>
            </w:r>
          </w:p>
          <w:p w14:paraId="1101C604"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COVID-19 kriis on toonud teravama rõhuasetuse tervishoiutaristule. Eesti maakonnahaiglate taristu on aegunud. Maakonnahaiglad ehitati 1950. ja 1970. aastatel, mitmes maakonnas isegi varem (nt 1906. ja 1938. aastal). Hooned on sageli liiga suured, neid kasutatakse ebatõhusalt ja see suurendab püsikulusid. Maakonnahaiglate taristu energiatõhususe suurendamine aitab parandada energiatõhusust ja suurendada ruumikasutuse efektiivsust. Selle kaudu on võimalik saavutada suuremat kulutõhusust, säästa halduskulusid ja mõjutada tervishoiusektori jätkusuutlikkust. Energiatõhususe arendamine maakonnahaiglates käib käsikäes tervishoiu- ja sotsiaalsfääri integreerimiseks vajalike investeeringutega ning maakonna heaolukeskuste loomisega, mida toetatakse </w:t>
            </w:r>
            <w:proofErr w:type="spellStart"/>
            <w:r>
              <w:rPr>
                <w:rFonts w:asciiTheme="majorHAnsi" w:hAnsiTheme="majorHAnsi"/>
                <w:sz w:val="20"/>
                <w:szCs w:val="20"/>
                <w:lang w:val="et-EE"/>
              </w:rPr>
              <w:t>ERFi</w:t>
            </w:r>
            <w:proofErr w:type="spellEnd"/>
            <w:r>
              <w:rPr>
                <w:rFonts w:asciiTheme="majorHAnsi" w:hAnsiTheme="majorHAnsi"/>
                <w:sz w:val="20"/>
                <w:szCs w:val="20"/>
                <w:lang w:val="et-EE"/>
              </w:rPr>
              <w:t xml:space="preserve"> vahenditest poliitikaeesmärgi nr 4 raames.</w:t>
            </w:r>
          </w:p>
          <w:p w14:paraId="0C164413"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tc>
      </w:tr>
    </w:tbl>
    <w:p w14:paraId="67EAFE66" w14:textId="77777777" w:rsidR="009D6B67" w:rsidRDefault="00EE5F1F">
      <w:pPr>
        <w:keepNext/>
        <w:shd w:val="clear" w:color="auto" w:fill="FFFFFF" w:themeFill="background1"/>
        <w:spacing w:line="240" w:lineRule="auto"/>
        <w:rPr>
          <w:rFonts w:ascii="Cambria" w:eastAsia="Times New Roman" w:hAnsi="Cambria" w:cstheme="minorHAnsi"/>
          <w:b/>
          <w:bCs/>
          <w:lang w:val="et-EE"/>
        </w:rPr>
      </w:pPr>
      <w:r>
        <w:rPr>
          <w:rFonts w:ascii="Cambria" w:eastAsia="Times New Roman" w:hAnsi="Cambria" w:cstheme="minorHAnsi"/>
          <w:b/>
          <w:bCs/>
          <w:lang w:val="et-EE"/>
        </w:rPr>
        <w:lastRenderedPageBreak/>
        <w:t>Peamised sihtrühmad</w:t>
      </w:r>
    </w:p>
    <w:tbl>
      <w:tblPr>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3D96D005" w14:textId="77777777">
        <w:tc>
          <w:tcPr>
            <w:tcW w:w="9778" w:type="dxa"/>
          </w:tcPr>
          <w:p w14:paraId="3D2E8AFD"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Korteriühistud, kohalikud omavalitsused, tihedalt asustatud piirkondades asuvad eramajad/kortermajad, kus kasutatakse tahkekütuse kütteseadmeid, kaugkütteettevõtted, integreeritud heaolukeskused, poliitikakujundajad, linnaõhu saasteainetega kokkupuutuvad elanikud.</w:t>
            </w:r>
          </w:p>
        </w:tc>
      </w:tr>
    </w:tbl>
    <w:p w14:paraId="5DB72DED"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Bidi"/>
          <w:b/>
          <w:bCs/>
          <w:lang w:val="et-EE"/>
        </w:rPr>
        <w:t>Võrdõiguslikkuse, kaasatuse ja mittediskrimineerimise tagamise meetmed</w:t>
      </w:r>
    </w:p>
    <w:tbl>
      <w:tblPr>
        <w:tblStyle w:val="Kontuurtabel3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3979CB34" w14:textId="77777777">
        <w:tc>
          <w:tcPr>
            <w:tcW w:w="9628" w:type="dxa"/>
          </w:tcPr>
          <w:p w14:paraId="5769BC55" w14:textId="77777777" w:rsidR="009D6B67" w:rsidRDefault="00EE5F1F">
            <w:pPr>
              <w:shd w:val="clear" w:color="auto" w:fill="FFFFFF" w:themeFill="background1"/>
              <w:spacing w:line="240" w:lineRule="auto"/>
              <w:jc w:val="both"/>
              <w:rPr>
                <w:rFonts w:asciiTheme="majorHAnsi" w:hAnsiTheme="majorHAnsi"/>
                <w:sz w:val="20"/>
                <w:szCs w:val="20"/>
                <w:lang w:val="et-EE"/>
              </w:rPr>
            </w:pPr>
            <w:bookmarkStart w:id="168" w:name="_Hlk37337117"/>
            <w:bookmarkEnd w:id="168"/>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p w14:paraId="0E6ADD8D"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Eluasemesektori energiatõhususe meetmete puhul keskendutakse eluasemete parandamiseks tasakaalustatud meetmete pakkumisele kõigis piirkondades, et vältida ebavõrdsust, sh energiaostuvõimetust. Kuna maapiirkondades on korteriühistute finantsvõimekus tervikrekonstrueerimise jaoks liiga kehv, siis töötatakse välja etapipõhise rekonstrueerimise meede, mis võimaldab korterelamu rekonstrueerida pikema aja jooksul, et võetud kohustusi hajutada.</w:t>
            </w:r>
            <w:r>
              <w:rPr>
                <w:lang w:val="et-EE"/>
              </w:rPr>
              <w:t xml:space="preserve"> </w:t>
            </w:r>
            <w:r>
              <w:rPr>
                <w:rFonts w:asciiTheme="majorHAnsi" w:hAnsiTheme="majorHAnsi"/>
                <w:sz w:val="20"/>
                <w:szCs w:val="20"/>
                <w:lang w:val="et-EE"/>
              </w:rPr>
              <w:t>Maapiirkondadesse ehitatakse või on ehitatud uusi ligipääsetavaid korterelamuid vähe ning seetõttu suureneb korterelamute rekonstrueerimise tulemusel ka kergemini ligipääsetavate eluruumide arv. Ligipääsetavus on eriti oluline seetõttu, et ühiskonnas kasvab eakate ja erivajadustega inimeste osakaal.</w:t>
            </w:r>
          </w:p>
          <w:p w14:paraId="34C22771"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Hoonete rekonstrueerimise riikliku pikaajalise strateegia väljatöötamisse kaasati asjaomased sidusrühmad, et kaaluda ettepanekuid, mis tagaksid laiema kasu energiatõhususe, ligipääsetavuse, ohutuse ja piirkondade tühjenemise seisukohast.</w:t>
            </w:r>
          </w:p>
          <w:p w14:paraId="176FDCE4" w14:textId="77777777" w:rsidR="009D6B67" w:rsidRDefault="00EE5F1F">
            <w:pPr>
              <w:spacing w:line="240" w:lineRule="auto"/>
              <w:jc w:val="both"/>
              <w:rPr>
                <w:rFonts w:ascii="Cambria" w:eastAsia="Times New Roman" w:hAnsi="Cambria" w:cstheme="minorHAnsi"/>
                <w:sz w:val="20"/>
                <w:szCs w:val="20"/>
                <w:lang w:val="et-EE"/>
              </w:rPr>
            </w:pPr>
            <w:r>
              <w:rPr>
                <w:rFonts w:asciiTheme="majorHAnsi" w:hAnsiTheme="majorHAnsi"/>
                <w:sz w:val="20"/>
                <w:szCs w:val="20"/>
                <w:lang w:val="et-EE"/>
              </w:rPr>
              <w:t xml:space="preserve">Meetmed taastuvate energiaallikate osakaalu suurendamiseks kaugküttes ja </w:t>
            </w:r>
            <w:r>
              <w:rPr>
                <w:rFonts w:asciiTheme="majorHAnsi" w:hAnsiTheme="majorHAnsi"/>
                <w:sz w:val="20"/>
                <w:szCs w:val="20"/>
                <w:lang w:val="et-EE"/>
              </w:rPr>
              <w:noBreakHyphen/>
              <w:t>jahutuses töötatakse välja asjaomaseid sektoreid (nt kaugkütteettevõtteid) kaasates. Meetmed tehakse kõigile turuosalistele avalikult kättesaadavaks.</w:t>
            </w:r>
          </w:p>
        </w:tc>
      </w:tr>
    </w:tbl>
    <w:p w14:paraId="10756276" w14:textId="77777777" w:rsidR="009D6B67" w:rsidRDefault="00EE5F1F">
      <w:pPr>
        <w:keepNext/>
        <w:spacing w:line="240" w:lineRule="auto"/>
        <w:rPr>
          <w:rFonts w:ascii="Cambria" w:eastAsia="Times New Roman" w:hAnsi="Cambria" w:cstheme="minorHAnsi"/>
          <w:sz w:val="20"/>
          <w:szCs w:val="20"/>
          <w:lang w:val="et-EE"/>
        </w:rPr>
      </w:pPr>
      <w:r>
        <w:rPr>
          <w:rFonts w:ascii="Cambria" w:hAnsi="Cambria" w:cstheme="minorHAnsi"/>
          <w:b/>
          <w:bCs/>
          <w:lang w:val="et-EE"/>
        </w:rPr>
        <w:t>Konkreetsed sihtpiirkonnad, sealhulgas territoriaalsete vahendite kavandatud kasutamine</w:t>
      </w:r>
    </w:p>
    <w:tbl>
      <w:tblPr>
        <w:tblStyle w:val="Kontuurtabel3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0E88EF52" w14:textId="77777777">
        <w:tc>
          <w:tcPr>
            <w:tcW w:w="9628" w:type="dxa"/>
          </w:tcPr>
          <w:p w14:paraId="024EF0CF"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Kogu Eestis pööratakse erilist tähelepanu suure piirkondliku/maapiirkonna kasu tagamisele. Kuna seni on üle 60% toetustest jaotatud Tallinnas ja Tartus ning nende naaberpiirkondades, keskendutakse järgmisel eelarveperioodil rohkem piirkondlikule mõõtmele ja suurendatakse toetuste ja finantsinstrumentide pakkumist madalama kinnisvarahinnaga turutõrke piirkondadesse. See saavutatakse läbi teavitustegevuse tõhustamise piirkondades ning energiatõhususe valdkonna nõustajate ja spetsialistide arvu suurendamise. </w:t>
            </w:r>
          </w:p>
          <w:p w14:paraId="2978E18F"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Elamute kaugküttevõrkudega ühendamise või tahkekütuse kütteseadme renoveerimise toetused on suunatud tihedalt asustatud piirkondadesse suurtes linnades.</w:t>
            </w:r>
          </w:p>
          <w:p w14:paraId="1D71F2CF"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Kaugküttesüsteemide ja katlamajade renoveerimise ja ehitamise toetamise (sh investeeringud keskmise võimsusega põletusseadmetesse) sihtpiirkond on kogu Eesti.</w:t>
            </w:r>
          </w:p>
          <w:p w14:paraId="377CC119"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Õhuseirevõrgu ja õhusaasteainete modelleerimise süsteemi täiustamine ja ajakohastamine hõlmab kogu Eestit.</w:t>
            </w:r>
          </w:p>
          <w:p w14:paraId="4808A403"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 xml:space="preserve">Sotsiaalsesse taristusse investeerimine ja konkreetsed investeerimisobjektid valitakse piirkondlike ja </w:t>
            </w:r>
            <w:proofErr w:type="spellStart"/>
            <w:r>
              <w:rPr>
                <w:rFonts w:asciiTheme="majorHAnsi" w:hAnsiTheme="majorHAnsi"/>
                <w:sz w:val="20"/>
                <w:szCs w:val="20"/>
                <w:lang w:val="et-EE"/>
              </w:rPr>
              <w:t>sotsiaal-majanduslike</w:t>
            </w:r>
            <w:proofErr w:type="spellEnd"/>
            <w:r>
              <w:rPr>
                <w:rFonts w:asciiTheme="majorHAnsi" w:hAnsiTheme="majorHAnsi"/>
                <w:sz w:val="20"/>
                <w:szCs w:val="20"/>
                <w:lang w:val="et-EE"/>
              </w:rPr>
              <w:t xml:space="preserve"> profiilide alusel, eelistades kõige ebasoodsamas olukorras asuvaid objekte.</w:t>
            </w:r>
          </w:p>
        </w:tc>
      </w:tr>
    </w:tbl>
    <w:p w14:paraId="3651C34E" w14:textId="77777777" w:rsidR="009D6B67" w:rsidRDefault="00EE5F1F">
      <w:pPr>
        <w:spacing w:line="240" w:lineRule="auto"/>
        <w:rPr>
          <w:rFonts w:ascii="Cambria" w:eastAsia="Times New Roman" w:hAnsi="Cambria" w:cstheme="minorHAnsi"/>
          <w:bCs/>
          <w:lang w:val="et-EE"/>
        </w:rPr>
      </w:pPr>
      <w:proofErr w:type="spellStart"/>
      <w:r>
        <w:rPr>
          <w:rFonts w:ascii="Cambria" w:eastAsia="Times New Roman" w:hAnsi="Cambria" w:cstheme="minorBidi"/>
          <w:b/>
          <w:bCs/>
          <w:lang w:val="et-EE"/>
        </w:rPr>
        <w:t>Piirkondadevahelised</w:t>
      </w:r>
      <w:proofErr w:type="spellEnd"/>
      <w:r>
        <w:rPr>
          <w:rFonts w:ascii="Cambria" w:eastAsia="Times New Roman" w:hAnsi="Cambria" w:cstheme="minorBidi"/>
          <w:b/>
          <w:bCs/>
          <w:lang w:val="et-EE"/>
        </w:rPr>
        <w:t>, piiriülesed ja riikidevahelised meetmed</w:t>
      </w:r>
    </w:p>
    <w:tbl>
      <w:tblPr>
        <w:tblStyle w:val="Kontuurtabel3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6DF539D9" w14:textId="77777777">
        <w:tc>
          <w:tcPr>
            <w:tcW w:w="9628" w:type="dxa"/>
          </w:tcPr>
          <w:p w14:paraId="79BE48BF" w14:textId="77777777" w:rsidR="009D6B67" w:rsidRDefault="00EE5F1F">
            <w:pPr>
              <w:spacing w:line="240" w:lineRule="auto"/>
              <w:jc w:val="both"/>
              <w:rPr>
                <w:rFonts w:ascii="Cambria" w:eastAsia="Times New Roman" w:hAnsi="Cambria" w:cstheme="minorHAnsi"/>
                <w:bCs/>
                <w:sz w:val="20"/>
                <w:lang w:val="et-EE"/>
              </w:rPr>
            </w:pPr>
            <w:r>
              <w:rPr>
                <w:rFonts w:ascii="Cambria" w:eastAsia="Times New Roman" w:hAnsi="Cambria" w:cstheme="minorHAnsi"/>
                <w:bCs/>
                <w:sz w:val="20"/>
                <w:lang w:val="et-EE"/>
              </w:rPr>
              <w:t xml:space="preserve">Tegevuste iseloomust ja sihtrühmast tulenevalt on elluviijad eelkõige siseriiklikud organisatsioonid ja taotlejad. Selle erieesmärgi all  plaanitakse teha rahvusvahelist koostööd terviseriski hinnangute süsteemi loomisel. 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lang w:val="et-EE"/>
              </w:rPr>
              <w:t>Interreg</w:t>
            </w:r>
            <w:proofErr w:type="spellEnd"/>
            <w:r>
              <w:rPr>
                <w:rFonts w:ascii="Cambria" w:eastAsia="Times New Roman" w:hAnsi="Cambria" w:cstheme="minorHAnsi"/>
                <w:bCs/>
                <w:sz w:val="20"/>
                <w:lang w:val="et-EE"/>
              </w:rPr>
              <w:t xml:space="preserve"> Euroopa programm 2021-2027, URBACT IV 2021-2027, ESPON 2030 ja </w:t>
            </w:r>
            <w:proofErr w:type="spellStart"/>
            <w:r>
              <w:rPr>
                <w:rFonts w:ascii="Cambria" w:eastAsia="Times New Roman" w:hAnsi="Cambria" w:cstheme="minorHAnsi"/>
                <w:bCs/>
                <w:sz w:val="20"/>
                <w:lang w:val="et-EE"/>
              </w:rPr>
              <w:t>Interact</w:t>
            </w:r>
            <w:proofErr w:type="spellEnd"/>
            <w:r>
              <w:rPr>
                <w:rFonts w:ascii="Cambria" w:eastAsia="Times New Roman" w:hAnsi="Cambria" w:cstheme="minorHAnsi"/>
                <w:bCs/>
                <w:sz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w:t>
            </w:r>
            <w:r>
              <w:rPr>
                <w:rFonts w:ascii="Cambria" w:eastAsia="Times New Roman" w:hAnsi="Cambria" w:cstheme="minorHAnsi"/>
                <w:bCs/>
                <w:sz w:val="20"/>
                <w:lang w:val="et-EE"/>
              </w:rPr>
              <w:br/>
              <w:t xml:space="preserve">Rakenduskavas on plaanis mitmed tegevused, mis panustavad Läänemere strateegia eesmärkidesse (kaitsta Läänemerd, ühendada piirkonda, suurendada heaolu). Antud erieesmärgi all panustavad eesmärki ,,Kaitsta Läänemerd’’ õhukvaliteedi parendamise meetmed. </w:t>
            </w:r>
          </w:p>
          <w:p w14:paraId="13F9B72F" w14:textId="77777777" w:rsidR="009D6B67" w:rsidRDefault="00EE5F1F">
            <w:pPr>
              <w:spacing w:line="240" w:lineRule="auto"/>
              <w:jc w:val="both"/>
              <w:rPr>
                <w:rFonts w:ascii="Cambria" w:eastAsia="Times New Roman" w:hAnsi="Cambria" w:cstheme="minorHAnsi"/>
                <w:bCs/>
                <w:highlight w:val="lightGray"/>
                <w:lang w:val="et-EE"/>
              </w:rPr>
            </w:pPr>
            <w:r>
              <w:rPr>
                <w:rFonts w:ascii="Cambria" w:eastAsia="Times New Roman" w:hAnsi="Cambria" w:cstheme="minorHAnsi"/>
                <w:bCs/>
                <w:sz w:val="20"/>
                <w:lang w:val="et-EE"/>
              </w:rPr>
              <w:lastRenderedPageBreak/>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73B92760" w14:textId="77777777" w:rsidR="009D6B67" w:rsidRDefault="00EE5F1F">
      <w:pPr>
        <w:keepNext/>
        <w:rPr>
          <w:rFonts w:ascii="Cambria" w:eastAsia="Times New Roman" w:hAnsi="Cambria" w:cstheme="minorBidi"/>
          <w:lang w:val="et-EE"/>
        </w:rPr>
      </w:pPr>
      <w:r>
        <w:rPr>
          <w:rFonts w:ascii="Cambria" w:eastAsia="Times New Roman" w:hAnsi="Cambria" w:cstheme="minorBidi"/>
          <w:b/>
          <w:bCs/>
          <w:lang w:val="et-EE"/>
        </w:rPr>
        <w:lastRenderedPageBreak/>
        <w:t>Rahastamisvahendite kavandatav kasutamine</w:t>
      </w:r>
    </w:p>
    <w:tbl>
      <w:tblPr>
        <w:tblStyle w:val="Kontuurtabel3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295B83FC" w14:textId="77777777">
        <w:tc>
          <w:tcPr>
            <w:tcW w:w="9628" w:type="dxa"/>
          </w:tcPr>
          <w:p w14:paraId="21287D4C" w14:textId="77777777" w:rsidR="009D6B67" w:rsidRDefault="00EE5F1F">
            <w:pPr>
              <w:spacing w:line="240" w:lineRule="auto"/>
              <w:jc w:val="both"/>
              <w:rPr>
                <w:rFonts w:eastAsia="Times New Roman"/>
                <w:szCs w:val="24"/>
                <w:lang w:val="et-EE" w:eastAsia="et-EE"/>
              </w:rPr>
            </w:pPr>
            <w:r>
              <w:rPr>
                <w:rFonts w:ascii="Cambria" w:eastAsia="Times New Roman" w:hAnsi="Cambria" w:cstheme="minorHAnsi"/>
                <w:bCs/>
                <w:sz w:val="20"/>
                <w:lang w:val="et-EE"/>
              </w:rPr>
              <w:t>Eluasemesektori energiatõhususe parandamiseks rakendatakse lisaks toetusele ka rahastamisvahendeid laenude vormis, teisi erieesmärgi meetmeid rakendatakse toetuse vormis. Rahastamisvahendeid laenude vormis kasutatakse piirkondlike erinevuste vähendamiseks ja finantsinstrumentide pakkumiseks turutõrke piirkondades, nt piirkondades, kus kinnisvaratehingute keskmised hinnad on madalad ja krediidiandjad peavad riske liiga suureks. Laenuvõimaluse rakendamiseks töötatakse välja elamute rekonstrueerimise rahastu, mis pakub eluasemete rekonstrueerimiseks sobivaid intressimäärasid ja tagasimaksetähtaegu. Üksikasjalikumad tingimused on väljatöötamisel, rahastamisvahendite eelhindamine (</w:t>
            </w:r>
            <w:proofErr w:type="spellStart"/>
            <w:r>
              <w:rPr>
                <w:rFonts w:ascii="Cambria" w:eastAsia="Times New Roman" w:hAnsi="Cambria" w:cstheme="minorHAnsi"/>
                <w:bCs/>
                <w:sz w:val="20"/>
                <w:lang w:val="et-EE"/>
              </w:rPr>
              <w:t>ex-ante</w:t>
            </w:r>
            <w:proofErr w:type="spellEnd"/>
            <w:r>
              <w:rPr>
                <w:rFonts w:ascii="Cambria" w:eastAsia="Times New Roman" w:hAnsi="Cambria" w:cstheme="minorHAnsi"/>
                <w:bCs/>
                <w:sz w:val="20"/>
                <w:lang w:val="et-EE"/>
              </w:rPr>
              <w:t>) valmib 2022 sügisel.</w:t>
            </w:r>
          </w:p>
        </w:tc>
      </w:tr>
    </w:tbl>
    <w:p w14:paraId="36E316F1" w14:textId="77777777" w:rsidR="009D6B67" w:rsidRDefault="009D6B67">
      <w:pPr>
        <w:rPr>
          <w:lang w:val="et-EE" w:eastAsia="en-GB"/>
        </w:rPr>
      </w:pPr>
    </w:p>
    <w:p w14:paraId="40F3DE76" w14:textId="77777777" w:rsidR="009D6B67" w:rsidRDefault="00EE5F1F">
      <w:pPr>
        <w:pStyle w:val="ListParagraph"/>
        <w:numPr>
          <w:ilvl w:val="4"/>
          <w:numId w:val="76"/>
        </w:numPr>
        <w:spacing w:before="240" w:line="240" w:lineRule="auto"/>
        <w:jc w:val="both"/>
        <w:outlineLvl w:val="4"/>
        <w:rPr>
          <w:rFonts w:ascii="Cambria" w:eastAsia="Times New Roman" w:hAnsi="Cambria"/>
          <w:b/>
          <w:color w:val="417A84" w:themeColor="accent5" w:themeShade="BF"/>
          <w:lang w:val="et-EE" w:eastAsia="en-GB"/>
        </w:rPr>
      </w:pPr>
      <w:r>
        <w:rPr>
          <w:rFonts w:ascii="Cambria" w:eastAsia="Times New Roman" w:hAnsi="Cambria"/>
          <w:b/>
          <w:color w:val="000000" w:themeColor="text1"/>
          <w:lang w:val="et-EE" w:eastAsia="en-GB"/>
        </w:rPr>
        <w:t>Näitajad</w:t>
      </w: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shd w:val="clear" w:color="auto" w:fill="A6A6A6" w:themeFill="background1" w:themeFillShade="A6"/>
        <w:tblLayout w:type="fixed"/>
        <w:tblLook w:val="01E0" w:firstRow="1" w:lastRow="1" w:firstColumn="1" w:lastColumn="1" w:noHBand="0" w:noVBand="0"/>
      </w:tblPr>
      <w:tblGrid>
        <w:gridCol w:w="421"/>
        <w:gridCol w:w="708"/>
        <w:gridCol w:w="567"/>
        <w:gridCol w:w="1134"/>
        <w:gridCol w:w="851"/>
        <w:gridCol w:w="2693"/>
        <w:gridCol w:w="1276"/>
        <w:gridCol w:w="850"/>
        <w:gridCol w:w="1134"/>
      </w:tblGrid>
      <w:tr w:rsidR="009D6B67" w14:paraId="2AFC79D9" w14:textId="77777777">
        <w:trPr>
          <w:trHeight w:val="425"/>
        </w:trPr>
        <w:tc>
          <w:tcPr>
            <w:tcW w:w="9634" w:type="dxa"/>
            <w:gridSpan w:val="9"/>
            <w:shd w:val="clear" w:color="auto" w:fill="FFFFFF" w:themeFill="background1"/>
          </w:tcPr>
          <w:p w14:paraId="66AA3692" w14:textId="77777777" w:rsidR="009D6B67" w:rsidRDefault="00EE5F1F">
            <w:pPr>
              <w:keepNext/>
              <w:spacing w:line="240" w:lineRule="auto"/>
              <w:rPr>
                <w:rFonts w:eastAsia="Times New Roman"/>
                <w:b/>
                <w:sz w:val="20"/>
                <w:szCs w:val="20"/>
                <w:lang w:val="et-EE" w:eastAsia="en-GB"/>
              </w:rPr>
            </w:pPr>
            <w:r>
              <w:rPr>
                <w:rFonts w:eastAsia="Times New Roman"/>
                <w:b/>
                <w:sz w:val="20"/>
                <w:szCs w:val="20"/>
                <w:lang w:val="et-EE" w:eastAsia="en-GB"/>
              </w:rPr>
              <w:t xml:space="preserve">Tabel </w:t>
            </w:r>
            <w:r>
              <w:rPr>
                <w:rFonts w:eastAsia="Times New Roman"/>
                <w:b/>
                <w:sz w:val="20"/>
                <w:szCs w:val="20"/>
                <w:lang w:val="et-EE" w:eastAsia="en-GB"/>
              </w:rPr>
              <w:fldChar w:fldCharType="begin"/>
            </w:r>
            <w:r>
              <w:rPr>
                <w:rFonts w:eastAsia="Times New Roman"/>
                <w:b/>
                <w:sz w:val="20"/>
                <w:szCs w:val="20"/>
                <w:lang w:val="et-EE" w:eastAsia="en-GB"/>
              </w:rPr>
              <w:instrText xml:space="preserve"> SEQ Tabel \* ARABIC </w:instrText>
            </w:r>
            <w:r>
              <w:rPr>
                <w:rFonts w:eastAsia="Times New Roman"/>
                <w:b/>
                <w:sz w:val="20"/>
                <w:szCs w:val="20"/>
                <w:lang w:val="et-EE" w:eastAsia="en-GB"/>
              </w:rPr>
              <w:fldChar w:fldCharType="separate"/>
            </w:r>
            <w:r>
              <w:rPr>
                <w:rFonts w:eastAsia="Times New Roman"/>
                <w:b/>
                <w:sz w:val="20"/>
                <w:szCs w:val="20"/>
                <w:lang w:val="et-EE" w:eastAsia="en-GB"/>
              </w:rPr>
              <w:t>32</w:t>
            </w:r>
            <w:r>
              <w:rPr>
                <w:rFonts w:eastAsia="Times New Roman"/>
                <w:b/>
                <w:sz w:val="20"/>
                <w:szCs w:val="20"/>
                <w:lang w:val="et-EE" w:eastAsia="en-GB"/>
              </w:rPr>
              <w:fldChar w:fldCharType="end"/>
            </w:r>
            <w:r>
              <w:rPr>
                <w:rFonts w:ascii="Cambria" w:eastAsia="Times New Roman" w:hAnsi="Cambria" w:cstheme="minorHAnsi"/>
                <w:b/>
                <w:sz w:val="20"/>
                <w:szCs w:val="20"/>
                <w:lang w:val="et-EE" w:eastAsia="en-GB"/>
              </w:rPr>
              <w:t>: Väljundnäitajad</w:t>
            </w:r>
          </w:p>
        </w:tc>
      </w:tr>
      <w:tr w:rsidR="009D6B67" w14:paraId="62D2755C" w14:textId="77777777">
        <w:trPr>
          <w:trHeight w:val="1166"/>
        </w:trPr>
        <w:tc>
          <w:tcPr>
            <w:tcW w:w="421" w:type="dxa"/>
            <w:shd w:val="clear" w:color="auto" w:fill="FFFFFF" w:themeFill="background1"/>
            <w:textDirection w:val="btLr"/>
            <w:vAlign w:val="center"/>
          </w:tcPr>
          <w:p w14:paraId="32DB4882"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708" w:type="dxa"/>
            <w:shd w:val="clear" w:color="auto" w:fill="FFFFFF" w:themeFill="background1"/>
            <w:textDirection w:val="btLr"/>
            <w:vAlign w:val="center"/>
          </w:tcPr>
          <w:p w14:paraId="2179726E"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Eri- eesmärk</w:t>
            </w:r>
          </w:p>
        </w:tc>
        <w:tc>
          <w:tcPr>
            <w:tcW w:w="567" w:type="dxa"/>
            <w:shd w:val="clear" w:color="auto" w:fill="FFFFFF" w:themeFill="background1"/>
            <w:textDirection w:val="btLr"/>
            <w:vAlign w:val="center"/>
          </w:tcPr>
          <w:p w14:paraId="4B279936"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34" w:type="dxa"/>
            <w:shd w:val="clear" w:color="auto" w:fill="FFFFFF" w:themeFill="background1"/>
            <w:textDirection w:val="btLr"/>
            <w:vAlign w:val="center"/>
          </w:tcPr>
          <w:p w14:paraId="492D8FBF"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1" w:type="dxa"/>
            <w:shd w:val="clear" w:color="auto" w:fill="FFFFFF" w:themeFill="background1"/>
            <w:textDirection w:val="btLr"/>
            <w:vAlign w:val="center"/>
          </w:tcPr>
          <w:p w14:paraId="73F07823"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ID [5]</w:t>
            </w:r>
          </w:p>
        </w:tc>
        <w:tc>
          <w:tcPr>
            <w:tcW w:w="2693" w:type="dxa"/>
            <w:shd w:val="clear" w:color="auto" w:fill="FFFFFF" w:themeFill="background1"/>
            <w:textDirection w:val="btLr"/>
            <w:vAlign w:val="center"/>
          </w:tcPr>
          <w:p w14:paraId="6B3DCA2D"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Näitaja [255]</w:t>
            </w:r>
          </w:p>
        </w:tc>
        <w:tc>
          <w:tcPr>
            <w:tcW w:w="1276" w:type="dxa"/>
            <w:shd w:val="clear" w:color="auto" w:fill="FFFFFF" w:themeFill="background1"/>
            <w:textDirection w:val="btLr"/>
            <w:vAlign w:val="center"/>
          </w:tcPr>
          <w:p w14:paraId="3C821D1B"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850" w:type="dxa"/>
            <w:shd w:val="clear" w:color="auto" w:fill="FFFFFF" w:themeFill="background1"/>
            <w:textDirection w:val="btLr"/>
            <w:vAlign w:val="center"/>
          </w:tcPr>
          <w:p w14:paraId="66A358EB"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23970D7C" w14:textId="77777777" w:rsidR="009D6B67" w:rsidRDefault="009D6B67">
            <w:pPr>
              <w:spacing w:before="0" w:line="240" w:lineRule="auto"/>
              <w:jc w:val="center"/>
              <w:rPr>
                <w:rFonts w:ascii="Cambria" w:hAnsi="Cambria" w:cstheme="minorHAnsi"/>
                <w:b/>
                <w:bCs/>
                <w:sz w:val="20"/>
                <w:szCs w:val="20"/>
                <w:lang w:val="et-EE"/>
              </w:rPr>
            </w:pPr>
          </w:p>
        </w:tc>
        <w:tc>
          <w:tcPr>
            <w:tcW w:w="1134" w:type="dxa"/>
            <w:shd w:val="clear" w:color="auto" w:fill="FFFFFF" w:themeFill="background1"/>
            <w:textDirection w:val="btLr"/>
            <w:vAlign w:val="center"/>
          </w:tcPr>
          <w:p w14:paraId="74ED06EA"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42F3A0A" w14:textId="77777777" w:rsidR="009D6B67" w:rsidRDefault="009D6B67">
            <w:pPr>
              <w:spacing w:before="0" w:line="240" w:lineRule="auto"/>
              <w:jc w:val="center"/>
              <w:rPr>
                <w:rFonts w:ascii="Cambria" w:hAnsi="Cambria" w:cstheme="minorHAnsi"/>
                <w:b/>
                <w:bCs/>
                <w:sz w:val="20"/>
                <w:szCs w:val="20"/>
                <w:lang w:val="et-EE"/>
              </w:rPr>
            </w:pPr>
          </w:p>
        </w:tc>
      </w:tr>
      <w:tr w:rsidR="009D6B67" w14:paraId="2D05E7C7" w14:textId="77777777">
        <w:trPr>
          <w:trHeight w:val="340"/>
        </w:trPr>
        <w:tc>
          <w:tcPr>
            <w:tcW w:w="421" w:type="dxa"/>
            <w:shd w:val="clear" w:color="auto" w:fill="FFFFFF" w:themeFill="background1"/>
          </w:tcPr>
          <w:p w14:paraId="3EED418F"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3</w:t>
            </w:r>
          </w:p>
        </w:tc>
        <w:tc>
          <w:tcPr>
            <w:tcW w:w="708" w:type="dxa"/>
            <w:shd w:val="clear" w:color="auto" w:fill="FFFFFF" w:themeFill="background1"/>
          </w:tcPr>
          <w:p w14:paraId="2EF8DD72"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1C5437BB"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65EAC830" w14:textId="77777777" w:rsidR="009D6B67" w:rsidRDefault="00EE5F1F">
            <w:pPr>
              <w:spacing w:before="0" w:line="240" w:lineRule="auto"/>
              <w:rPr>
                <w:rFonts w:ascii="Cambria"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1" w:type="dxa"/>
            <w:shd w:val="clear" w:color="auto" w:fill="FFFFFF" w:themeFill="background1"/>
          </w:tcPr>
          <w:p w14:paraId="7B0ECFAC" w14:textId="77777777" w:rsidR="009D6B67" w:rsidRDefault="00EE5F1F">
            <w:pPr>
              <w:spacing w:before="0" w:line="240" w:lineRule="auto"/>
              <w:rPr>
                <w:rFonts w:ascii="Cambria"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RCO18</w:t>
            </w:r>
          </w:p>
        </w:tc>
        <w:tc>
          <w:tcPr>
            <w:tcW w:w="2693" w:type="dxa"/>
            <w:shd w:val="clear" w:color="auto" w:fill="FFFFFF" w:themeFill="background1"/>
          </w:tcPr>
          <w:p w14:paraId="0241EB74"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Suurema energiatõhususega eluruumid</w:t>
            </w:r>
          </w:p>
        </w:tc>
        <w:tc>
          <w:tcPr>
            <w:tcW w:w="1276" w:type="dxa"/>
            <w:shd w:val="clear" w:color="auto" w:fill="FFFFFF" w:themeFill="background1"/>
          </w:tcPr>
          <w:p w14:paraId="35F27F42"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Eluruumid</w:t>
            </w:r>
          </w:p>
        </w:tc>
        <w:tc>
          <w:tcPr>
            <w:tcW w:w="850" w:type="dxa"/>
            <w:shd w:val="clear" w:color="auto" w:fill="FFFFFF" w:themeFill="background1"/>
          </w:tcPr>
          <w:p w14:paraId="3308D0B6"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13 800</w:t>
            </w:r>
          </w:p>
        </w:tc>
        <w:tc>
          <w:tcPr>
            <w:tcW w:w="1134" w:type="dxa"/>
            <w:shd w:val="clear" w:color="auto" w:fill="FFFFFF" w:themeFill="background1"/>
          </w:tcPr>
          <w:p w14:paraId="743B9667"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32 000</w:t>
            </w:r>
          </w:p>
        </w:tc>
      </w:tr>
      <w:tr w:rsidR="009D6B67" w14:paraId="663E5C1F" w14:textId="77777777">
        <w:trPr>
          <w:trHeight w:val="340"/>
        </w:trPr>
        <w:tc>
          <w:tcPr>
            <w:tcW w:w="421" w:type="dxa"/>
            <w:shd w:val="clear" w:color="auto" w:fill="FFFFFF" w:themeFill="background1"/>
          </w:tcPr>
          <w:p w14:paraId="56998898"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3</w:t>
            </w:r>
          </w:p>
        </w:tc>
        <w:tc>
          <w:tcPr>
            <w:tcW w:w="708" w:type="dxa"/>
            <w:shd w:val="clear" w:color="auto" w:fill="FFFFFF" w:themeFill="background1"/>
          </w:tcPr>
          <w:p w14:paraId="5B1A1E1C"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140211C9"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2E70F7EE" w14:textId="77777777" w:rsidR="009D6B67" w:rsidRDefault="00EE5F1F">
            <w:pPr>
              <w:spacing w:before="0" w:line="240" w:lineRule="auto"/>
              <w:rPr>
                <w:rFonts w:ascii="Cambria"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1" w:type="dxa"/>
            <w:shd w:val="clear" w:color="auto" w:fill="FFFFFF" w:themeFill="background1"/>
          </w:tcPr>
          <w:p w14:paraId="3EE429DF"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PSO07</w:t>
            </w:r>
          </w:p>
        </w:tc>
        <w:tc>
          <w:tcPr>
            <w:tcW w:w="2693" w:type="dxa"/>
            <w:shd w:val="clear" w:color="auto" w:fill="FFFFFF" w:themeFill="background1"/>
          </w:tcPr>
          <w:p w14:paraId="522723A2"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Parendatud korterelamutes asuvate eluruumide arv</w:t>
            </w:r>
          </w:p>
        </w:tc>
        <w:tc>
          <w:tcPr>
            <w:tcW w:w="1276" w:type="dxa"/>
            <w:shd w:val="clear" w:color="auto" w:fill="FFFFFF" w:themeFill="background1"/>
          </w:tcPr>
          <w:p w14:paraId="428ECC9A"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Eluruumid</w:t>
            </w:r>
          </w:p>
        </w:tc>
        <w:tc>
          <w:tcPr>
            <w:tcW w:w="850" w:type="dxa"/>
            <w:shd w:val="clear" w:color="auto" w:fill="FFFFFF" w:themeFill="background1"/>
          </w:tcPr>
          <w:p w14:paraId="7B4C061C"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3 600</w:t>
            </w:r>
          </w:p>
        </w:tc>
        <w:tc>
          <w:tcPr>
            <w:tcW w:w="1134" w:type="dxa"/>
            <w:shd w:val="clear" w:color="auto" w:fill="FFFFFF" w:themeFill="background1"/>
          </w:tcPr>
          <w:p w14:paraId="2E935C08"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8 100</w:t>
            </w:r>
          </w:p>
        </w:tc>
      </w:tr>
      <w:tr w:rsidR="009D6B67" w14:paraId="58E7152B" w14:textId="77777777">
        <w:trPr>
          <w:trHeight w:val="340"/>
        </w:trPr>
        <w:tc>
          <w:tcPr>
            <w:tcW w:w="421" w:type="dxa"/>
            <w:shd w:val="clear" w:color="auto" w:fill="FFFFFF" w:themeFill="background1"/>
          </w:tcPr>
          <w:p w14:paraId="0160FA77"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3</w:t>
            </w:r>
          </w:p>
        </w:tc>
        <w:tc>
          <w:tcPr>
            <w:tcW w:w="708" w:type="dxa"/>
            <w:shd w:val="clear" w:color="auto" w:fill="FFFFFF" w:themeFill="background1"/>
          </w:tcPr>
          <w:p w14:paraId="00755B9C"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314821E0"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3748682D" w14:textId="77777777" w:rsidR="009D6B67" w:rsidRDefault="00EE5F1F">
            <w:pPr>
              <w:spacing w:before="0" w:line="240" w:lineRule="auto"/>
              <w:rPr>
                <w:rFonts w:ascii="Cambria"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1" w:type="dxa"/>
            <w:shd w:val="clear" w:color="auto" w:fill="FFFFFF" w:themeFill="background1"/>
          </w:tcPr>
          <w:p w14:paraId="6FD150B6"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RCO22</w:t>
            </w:r>
          </w:p>
        </w:tc>
        <w:tc>
          <w:tcPr>
            <w:tcW w:w="2693" w:type="dxa"/>
            <w:shd w:val="clear" w:color="auto" w:fill="FFFFFF" w:themeFill="background1"/>
          </w:tcPr>
          <w:p w14:paraId="4C124DDA"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Lisandunud võimsus taastuvenergia tootmiseks (millest: elektrienergia, soojusenergia)</w:t>
            </w:r>
          </w:p>
        </w:tc>
        <w:tc>
          <w:tcPr>
            <w:tcW w:w="1276" w:type="dxa"/>
            <w:shd w:val="clear" w:color="auto" w:fill="FFFFFF" w:themeFill="background1"/>
          </w:tcPr>
          <w:p w14:paraId="75418839"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MW</w:t>
            </w:r>
          </w:p>
        </w:tc>
        <w:tc>
          <w:tcPr>
            <w:tcW w:w="850" w:type="dxa"/>
            <w:shd w:val="clear" w:color="auto" w:fill="FFFFFF" w:themeFill="background1"/>
          </w:tcPr>
          <w:p w14:paraId="6E13DF5A"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7</w:t>
            </w:r>
          </w:p>
        </w:tc>
        <w:tc>
          <w:tcPr>
            <w:tcW w:w="1134" w:type="dxa"/>
            <w:shd w:val="clear" w:color="auto" w:fill="FFFFFF" w:themeFill="background1"/>
          </w:tcPr>
          <w:p w14:paraId="0B6C6839"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21</w:t>
            </w:r>
          </w:p>
        </w:tc>
      </w:tr>
      <w:tr w:rsidR="009D6B67" w14:paraId="4BAF3D40" w14:textId="77777777">
        <w:trPr>
          <w:trHeight w:val="340"/>
        </w:trPr>
        <w:tc>
          <w:tcPr>
            <w:tcW w:w="421" w:type="dxa"/>
            <w:shd w:val="clear" w:color="auto" w:fill="FFFFFF" w:themeFill="background1"/>
          </w:tcPr>
          <w:p w14:paraId="3423F0E2"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3</w:t>
            </w:r>
          </w:p>
        </w:tc>
        <w:tc>
          <w:tcPr>
            <w:tcW w:w="708" w:type="dxa"/>
            <w:shd w:val="clear" w:color="auto" w:fill="FFFFFF" w:themeFill="background1"/>
          </w:tcPr>
          <w:p w14:paraId="61DCD4E8"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6FE0BB12"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1B7585DF" w14:textId="77777777" w:rsidR="009D6B67" w:rsidRDefault="00EE5F1F">
            <w:pPr>
              <w:spacing w:before="0" w:line="240" w:lineRule="auto"/>
              <w:rPr>
                <w:rFonts w:ascii="Cambria"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1" w:type="dxa"/>
            <w:shd w:val="clear" w:color="auto" w:fill="FFFFFF" w:themeFill="background1"/>
          </w:tcPr>
          <w:p w14:paraId="069D77E2"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RCO20</w:t>
            </w:r>
          </w:p>
        </w:tc>
        <w:tc>
          <w:tcPr>
            <w:tcW w:w="2693" w:type="dxa"/>
            <w:shd w:val="clear" w:color="auto" w:fill="FFFFFF" w:themeFill="background1"/>
          </w:tcPr>
          <w:p w14:paraId="620CD199"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Äsja ehitatud või täiustatud kaugkütte- või </w:t>
            </w:r>
            <w:proofErr w:type="spellStart"/>
            <w:r>
              <w:rPr>
                <w:rFonts w:ascii="Cambria" w:hAnsi="Cambria" w:cstheme="minorBidi"/>
                <w:color w:val="000000" w:themeColor="text1"/>
                <w:sz w:val="20"/>
                <w:szCs w:val="20"/>
                <w:lang w:val="et-EE"/>
              </w:rPr>
              <w:t>kaugjahutusvõrgud</w:t>
            </w:r>
            <w:proofErr w:type="spellEnd"/>
          </w:p>
        </w:tc>
        <w:tc>
          <w:tcPr>
            <w:tcW w:w="1276" w:type="dxa"/>
            <w:shd w:val="clear" w:color="auto" w:fill="FFFFFF" w:themeFill="background1"/>
          </w:tcPr>
          <w:p w14:paraId="20D1B2C6"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Km</w:t>
            </w:r>
          </w:p>
        </w:tc>
        <w:tc>
          <w:tcPr>
            <w:tcW w:w="850" w:type="dxa"/>
            <w:shd w:val="clear" w:color="auto" w:fill="FFFFFF" w:themeFill="background1"/>
          </w:tcPr>
          <w:p w14:paraId="27C427C1"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15</w:t>
            </w:r>
          </w:p>
        </w:tc>
        <w:tc>
          <w:tcPr>
            <w:tcW w:w="1134" w:type="dxa"/>
            <w:shd w:val="clear" w:color="auto" w:fill="FFFFFF" w:themeFill="background1"/>
          </w:tcPr>
          <w:p w14:paraId="2B35D814"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55</w:t>
            </w:r>
          </w:p>
        </w:tc>
      </w:tr>
      <w:tr w:rsidR="009D6B67" w14:paraId="43359319" w14:textId="77777777">
        <w:trPr>
          <w:trHeight w:val="332"/>
        </w:trPr>
        <w:tc>
          <w:tcPr>
            <w:tcW w:w="421" w:type="dxa"/>
            <w:shd w:val="clear" w:color="auto" w:fill="FFFFFF" w:themeFill="background1"/>
          </w:tcPr>
          <w:p w14:paraId="1CCD8CC1"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708" w:type="dxa"/>
            <w:shd w:val="clear" w:color="auto" w:fill="FFFFFF" w:themeFill="background1"/>
          </w:tcPr>
          <w:p w14:paraId="149D8D0D"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i</w:t>
            </w:r>
          </w:p>
        </w:tc>
        <w:tc>
          <w:tcPr>
            <w:tcW w:w="567" w:type="dxa"/>
            <w:shd w:val="clear" w:color="auto" w:fill="FFFFFF" w:themeFill="background1"/>
          </w:tcPr>
          <w:p w14:paraId="7B38E364"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134" w:type="dxa"/>
            <w:shd w:val="clear" w:color="auto" w:fill="FFFFFF" w:themeFill="background1"/>
          </w:tcPr>
          <w:p w14:paraId="507871F5" w14:textId="77777777" w:rsidR="009D6B67" w:rsidRDefault="00EE5F1F">
            <w:pPr>
              <w:spacing w:before="0" w:line="240" w:lineRule="auto"/>
              <w:rPr>
                <w:rFonts w:ascii="Cambria" w:eastAsia="Calibri"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1" w:type="dxa"/>
            <w:shd w:val="clear" w:color="auto" w:fill="FFFFFF" w:themeFill="background1"/>
          </w:tcPr>
          <w:p w14:paraId="37B89CF2" w14:textId="77777777" w:rsidR="009D6B67" w:rsidRDefault="00EE5F1F">
            <w:pPr>
              <w:spacing w:before="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PSO08</w:t>
            </w:r>
          </w:p>
        </w:tc>
        <w:tc>
          <w:tcPr>
            <w:tcW w:w="2693" w:type="dxa"/>
            <w:shd w:val="clear" w:color="auto" w:fill="FFFFFF" w:themeFill="background1"/>
          </w:tcPr>
          <w:p w14:paraId="4069BAB1" w14:textId="77777777" w:rsidR="009D6B67" w:rsidRDefault="00EE5F1F">
            <w:pPr>
              <w:spacing w:before="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Paranenud küttesüsteemiga elamud</w:t>
            </w:r>
          </w:p>
        </w:tc>
        <w:tc>
          <w:tcPr>
            <w:tcW w:w="1276" w:type="dxa"/>
            <w:shd w:val="clear" w:color="auto" w:fill="FFFFFF" w:themeFill="background1"/>
          </w:tcPr>
          <w:p w14:paraId="332BFCC8" w14:textId="77777777" w:rsidR="009D6B67" w:rsidRDefault="00EE5F1F">
            <w:pPr>
              <w:spacing w:before="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Elamud</w:t>
            </w:r>
          </w:p>
        </w:tc>
        <w:tc>
          <w:tcPr>
            <w:tcW w:w="850" w:type="dxa"/>
            <w:shd w:val="clear" w:color="auto" w:fill="FFFFFF" w:themeFill="background1"/>
          </w:tcPr>
          <w:p w14:paraId="398D4E63" w14:textId="77777777" w:rsidR="009D6B67" w:rsidRDefault="00EE5F1F">
            <w:pPr>
              <w:spacing w:before="0" w:line="240" w:lineRule="auto"/>
              <w:rPr>
                <w:rFonts w:ascii="Cambria" w:eastAsia="Calibri" w:hAnsi="Cambria" w:cstheme="minorBidi"/>
                <w:sz w:val="20"/>
                <w:szCs w:val="20"/>
                <w:lang w:val="et-EE"/>
              </w:rPr>
            </w:pPr>
            <w:r>
              <w:rPr>
                <w:rFonts w:ascii="Cambria" w:eastAsia="Calibri" w:hAnsi="Cambria" w:cstheme="minorBidi"/>
                <w:sz w:val="20"/>
                <w:szCs w:val="20"/>
                <w:lang w:val="et-EE"/>
              </w:rPr>
              <w:t>230</w:t>
            </w:r>
          </w:p>
        </w:tc>
        <w:tc>
          <w:tcPr>
            <w:tcW w:w="1134" w:type="dxa"/>
            <w:shd w:val="clear" w:color="auto" w:fill="FFFFFF" w:themeFill="background1"/>
          </w:tcPr>
          <w:p w14:paraId="7D04FB9C" w14:textId="77777777" w:rsidR="009D6B67" w:rsidRDefault="00EE5F1F">
            <w:pPr>
              <w:spacing w:before="0" w:line="240" w:lineRule="auto"/>
              <w:rPr>
                <w:rFonts w:ascii="Cambria" w:eastAsia="Calibri" w:hAnsi="Cambria" w:cstheme="minorBidi"/>
                <w:sz w:val="20"/>
                <w:szCs w:val="20"/>
                <w:lang w:val="et-EE"/>
              </w:rPr>
            </w:pPr>
            <w:r>
              <w:rPr>
                <w:rFonts w:ascii="Cambria" w:eastAsia="Calibri" w:hAnsi="Cambria" w:cstheme="minorBidi"/>
                <w:sz w:val="20"/>
                <w:szCs w:val="20"/>
                <w:lang w:val="et-EE"/>
              </w:rPr>
              <w:t>1 850</w:t>
            </w:r>
          </w:p>
        </w:tc>
      </w:tr>
      <w:tr w:rsidR="009D6B67" w14:paraId="56705996" w14:textId="77777777">
        <w:trPr>
          <w:trHeight w:val="332"/>
        </w:trPr>
        <w:tc>
          <w:tcPr>
            <w:tcW w:w="421" w:type="dxa"/>
            <w:shd w:val="clear" w:color="auto" w:fill="FFFFFF" w:themeFill="background1"/>
          </w:tcPr>
          <w:p w14:paraId="7958F0A2"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3</w:t>
            </w:r>
          </w:p>
        </w:tc>
        <w:tc>
          <w:tcPr>
            <w:tcW w:w="708" w:type="dxa"/>
            <w:shd w:val="clear" w:color="auto" w:fill="FFFFFF" w:themeFill="background1"/>
          </w:tcPr>
          <w:p w14:paraId="64146CC9"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7E9E579F"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1B947197" w14:textId="77777777" w:rsidR="009D6B67" w:rsidRDefault="00EE5F1F">
            <w:pPr>
              <w:spacing w:before="0" w:line="240" w:lineRule="auto"/>
              <w:rPr>
                <w:rFonts w:ascii="Cambria"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1" w:type="dxa"/>
            <w:shd w:val="clear" w:color="auto" w:fill="FFFFFF" w:themeFill="background1"/>
          </w:tcPr>
          <w:p w14:paraId="28D66707"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PSO09</w:t>
            </w:r>
          </w:p>
        </w:tc>
        <w:tc>
          <w:tcPr>
            <w:tcW w:w="2693" w:type="dxa"/>
            <w:shd w:val="clear" w:color="auto" w:fill="FFFFFF" w:themeFill="background1"/>
          </w:tcPr>
          <w:p w14:paraId="443B41B9"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Õhukvaliteedi hindamiseks kasutatavad hindamis- ja seiresüsteemid</w:t>
            </w:r>
          </w:p>
        </w:tc>
        <w:tc>
          <w:tcPr>
            <w:tcW w:w="1276" w:type="dxa"/>
            <w:shd w:val="clear" w:color="auto" w:fill="FFFFFF" w:themeFill="background1"/>
          </w:tcPr>
          <w:p w14:paraId="3055294E"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Arv</w:t>
            </w:r>
          </w:p>
        </w:tc>
        <w:tc>
          <w:tcPr>
            <w:tcW w:w="850" w:type="dxa"/>
            <w:shd w:val="clear" w:color="auto" w:fill="FFFFFF" w:themeFill="background1"/>
          </w:tcPr>
          <w:p w14:paraId="4E1E59AC"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4</w:t>
            </w:r>
          </w:p>
        </w:tc>
        <w:tc>
          <w:tcPr>
            <w:tcW w:w="1134" w:type="dxa"/>
            <w:shd w:val="clear" w:color="auto" w:fill="FFFFFF" w:themeFill="background1"/>
          </w:tcPr>
          <w:p w14:paraId="7D62E822"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16</w:t>
            </w:r>
          </w:p>
        </w:tc>
      </w:tr>
      <w:tr w:rsidR="009D6B67" w14:paraId="57D6B29D" w14:textId="77777777">
        <w:trPr>
          <w:trHeight w:val="332"/>
        </w:trPr>
        <w:tc>
          <w:tcPr>
            <w:tcW w:w="421" w:type="dxa"/>
            <w:shd w:val="clear" w:color="auto" w:fill="FFFFFF" w:themeFill="background1"/>
          </w:tcPr>
          <w:p w14:paraId="2F29A570" w14:textId="77777777" w:rsidR="009D6B67" w:rsidRDefault="00EE5F1F">
            <w:pPr>
              <w:spacing w:before="0" w:line="240" w:lineRule="auto"/>
              <w:rPr>
                <w:rFonts w:ascii="Cambria" w:eastAsia="Calibri" w:hAnsi="Cambria" w:cstheme="minorHAnsi"/>
                <w:sz w:val="20"/>
                <w:szCs w:val="20"/>
                <w:lang w:val="et-EE"/>
              </w:rPr>
            </w:pPr>
            <w:commentRangeStart w:id="169"/>
            <w:r>
              <w:rPr>
                <w:rFonts w:ascii="Cambria" w:eastAsia="Calibri" w:hAnsi="Cambria" w:cstheme="minorHAnsi"/>
                <w:sz w:val="20"/>
                <w:szCs w:val="20"/>
                <w:lang w:val="et-EE"/>
              </w:rPr>
              <w:t>3</w:t>
            </w:r>
          </w:p>
        </w:tc>
        <w:tc>
          <w:tcPr>
            <w:tcW w:w="708" w:type="dxa"/>
            <w:shd w:val="clear" w:color="auto" w:fill="FFFFFF" w:themeFill="background1"/>
          </w:tcPr>
          <w:p w14:paraId="6BBC7A46"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i</w:t>
            </w:r>
          </w:p>
        </w:tc>
        <w:tc>
          <w:tcPr>
            <w:tcW w:w="567" w:type="dxa"/>
            <w:shd w:val="clear" w:color="auto" w:fill="FFFFFF" w:themeFill="background1"/>
          </w:tcPr>
          <w:p w14:paraId="38ABBF4C"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134" w:type="dxa"/>
            <w:shd w:val="clear" w:color="auto" w:fill="FFFFFF" w:themeFill="background1"/>
          </w:tcPr>
          <w:p w14:paraId="2FD6A7CB" w14:textId="77777777" w:rsidR="009D6B67" w:rsidRDefault="00EE5F1F">
            <w:pPr>
              <w:spacing w:before="0" w:line="240" w:lineRule="auto"/>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w:t>
            </w:r>
          </w:p>
        </w:tc>
        <w:tc>
          <w:tcPr>
            <w:tcW w:w="851" w:type="dxa"/>
            <w:shd w:val="clear" w:color="auto" w:fill="FFFFFF" w:themeFill="background1"/>
          </w:tcPr>
          <w:p w14:paraId="58EFE0C6" w14:textId="0D2615D4" w:rsidR="009D6B67" w:rsidRDefault="00EE5F1F">
            <w:pPr>
              <w:spacing w:before="0" w:line="240" w:lineRule="auto"/>
              <w:rPr>
                <w:rFonts w:ascii="Cambria" w:eastAsia="Calibri" w:hAnsi="Cambria" w:cstheme="minorHAnsi"/>
                <w:color w:val="000000" w:themeColor="text1"/>
                <w:sz w:val="20"/>
                <w:szCs w:val="20"/>
                <w:lang w:val="et-EE"/>
              </w:rPr>
            </w:pPr>
            <w:del w:id="170" w:author="Anu Kikas [2]" w:date="2023-10-05T00:11:00Z">
              <w:r w:rsidDel="00E868F1">
                <w:rPr>
                  <w:rFonts w:ascii="Cambria" w:eastAsia="Calibri" w:hAnsi="Cambria" w:cstheme="minorHAnsi"/>
                  <w:color w:val="000000" w:themeColor="text1"/>
                  <w:sz w:val="20"/>
                  <w:szCs w:val="20"/>
                  <w:lang w:val="et-EE"/>
                </w:rPr>
                <w:delText>RCO19</w:delText>
              </w:r>
            </w:del>
            <w:ins w:id="171" w:author="Anu Kikas [2]" w:date="2023-10-05T00:11:00Z">
              <w:r w:rsidR="00E868F1">
                <w:rPr>
                  <w:rFonts w:ascii="Cambria" w:eastAsia="Calibri" w:hAnsi="Cambria" w:cstheme="minorHAnsi"/>
                  <w:color w:val="000000" w:themeColor="text1"/>
                  <w:sz w:val="20"/>
                  <w:szCs w:val="20"/>
                  <w:lang w:val="et-EE"/>
                </w:rPr>
                <w:t>PSO</w:t>
              </w:r>
            </w:ins>
            <w:ins w:id="172" w:author="Anu Kikas [2]" w:date="2023-10-05T11:29:00Z">
              <w:r w:rsidR="004E7EE5">
                <w:rPr>
                  <w:rFonts w:ascii="Cambria" w:eastAsia="Calibri" w:hAnsi="Cambria" w:cstheme="minorHAnsi"/>
                  <w:color w:val="000000" w:themeColor="text1"/>
                  <w:sz w:val="20"/>
                  <w:szCs w:val="20"/>
                  <w:lang w:val="et-EE"/>
                </w:rPr>
                <w:t>44</w:t>
              </w:r>
            </w:ins>
          </w:p>
        </w:tc>
        <w:tc>
          <w:tcPr>
            <w:tcW w:w="2693" w:type="dxa"/>
            <w:shd w:val="clear" w:color="auto" w:fill="FFFFFF" w:themeFill="background1"/>
          </w:tcPr>
          <w:p w14:paraId="058EF775" w14:textId="0800EF59" w:rsidR="009D6B67" w:rsidRDefault="00EE5F1F">
            <w:pPr>
              <w:spacing w:before="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 xml:space="preserve">Suurema energiatõhususega </w:t>
            </w:r>
            <w:del w:id="173" w:author="Anu Kikas [2]" w:date="2023-10-05T00:12:00Z">
              <w:r w:rsidDel="00E868F1">
                <w:rPr>
                  <w:rFonts w:ascii="Cambria" w:eastAsia="Times New Roman" w:hAnsi="Cambria" w:cstheme="minorBidi"/>
                  <w:color w:val="000000" w:themeColor="text1"/>
                  <w:sz w:val="20"/>
                  <w:szCs w:val="20"/>
                  <w:lang w:val="et-EE"/>
                </w:rPr>
                <w:delText>üldkasutatavad hooned</w:delText>
              </w:r>
            </w:del>
            <w:ins w:id="174" w:author="Anu Kikas [2]" w:date="2023-10-05T00:12:00Z">
              <w:r w:rsidR="00E868F1">
                <w:rPr>
                  <w:rFonts w:ascii="Cambria" w:eastAsia="Times New Roman" w:hAnsi="Cambria" w:cstheme="minorBidi"/>
                  <w:color w:val="000000" w:themeColor="text1"/>
                  <w:sz w:val="20"/>
                  <w:szCs w:val="20"/>
                  <w:lang w:val="et-EE"/>
                </w:rPr>
                <w:t>tervishoiusektori taristu</w:t>
              </w:r>
            </w:ins>
          </w:p>
        </w:tc>
        <w:tc>
          <w:tcPr>
            <w:tcW w:w="1276" w:type="dxa"/>
            <w:shd w:val="clear" w:color="auto" w:fill="FFFFFF" w:themeFill="background1"/>
          </w:tcPr>
          <w:p w14:paraId="58B7E9B7" w14:textId="77777777" w:rsidR="009D6B67" w:rsidRDefault="00EE5F1F">
            <w:pPr>
              <w:spacing w:before="0" w:line="240" w:lineRule="auto"/>
              <w:rPr>
                <w:sz w:val="20"/>
                <w:szCs w:val="20"/>
                <w:lang w:val="et-EE"/>
              </w:rPr>
            </w:pPr>
            <w:proofErr w:type="spellStart"/>
            <w:r>
              <w:rPr>
                <w:rFonts w:ascii="Cambria" w:eastAsia="Calibri" w:hAnsi="Cambria" w:cstheme="minorBidi"/>
                <w:color w:val="000000" w:themeColor="text1"/>
                <w:sz w:val="20"/>
                <w:szCs w:val="20"/>
                <w:lang w:val="et-EE"/>
              </w:rPr>
              <w:t>Ruut-meetrid</w:t>
            </w:r>
            <w:proofErr w:type="spellEnd"/>
          </w:p>
        </w:tc>
        <w:tc>
          <w:tcPr>
            <w:tcW w:w="850" w:type="dxa"/>
            <w:shd w:val="clear" w:color="auto" w:fill="FFFFFF" w:themeFill="background1"/>
          </w:tcPr>
          <w:p w14:paraId="228E03C0"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0</w:t>
            </w:r>
          </w:p>
        </w:tc>
        <w:tc>
          <w:tcPr>
            <w:tcW w:w="1134" w:type="dxa"/>
            <w:shd w:val="clear" w:color="auto" w:fill="FFFFFF" w:themeFill="background1"/>
          </w:tcPr>
          <w:p w14:paraId="3D32904D" w14:textId="57F5948A" w:rsidR="009D6B67" w:rsidRDefault="00E868F1">
            <w:pPr>
              <w:spacing w:before="0" w:line="240" w:lineRule="auto"/>
              <w:rPr>
                <w:rFonts w:ascii="Cambria" w:eastAsia="Calibri" w:hAnsi="Cambria" w:cstheme="minorHAnsi"/>
                <w:sz w:val="20"/>
                <w:szCs w:val="20"/>
                <w:lang w:val="et-EE"/>
              </w:rPr>
            </w:pPr>
            <w:ins w:id="175" w:author="Anu Kikas [2]" w:date="2023-10-05T00:13:00Z">
              <w:r>
                <w:rPr>
                  <w:rFonts w:ascii="Cambria" w:eastAsia="Calibri" w:hAnsi="Cambria" w:cstheme="minorHAnsi"/>
                  <w:sz w:val="20"/>
                  <w:szCs w:val="20"/>
                  <w:lang w:val="et-EE"/>
                </w:rPr>
                <w:t>26 935</w:t>
              </w:r>
            </w:ins>
            <w:del w:id="176" w:author="Anu Kikas [2]" w:date="2023-10-05T00:12:00Z">
              <w:r w:rsidR="00EE5F1F" w:rsidDel="00E868F1">
                <w:rPr>
                  <w:rFonts w:ascii="Cambria" w:eastAsia="Calibri" w:hAnsi="Cambria" w:cstheme="minorHAnsi"/>
                  <w:sz w:val="20"/>
                  <w:szCs w:val="20"/>
                  <w:lang w:val="et-EE"/>
                </w:rPr>
                <w:delText>40 000</w:delText>
              </w:r>
            </w:del>
            <w:commentRangeEnd w:id="169"/>
            <w:r w:rsidR="0052196B">
              <w:rPr>
                <w:rStyle w:val="CommentReference"/>
                <w:rFonts w:asciiTheme="minorHAnsi" w:hAnsiTheme="minorHAnsi" w:cstheme="minorBidi"/>
              </w:rPr>
              <w:commentReference w:id="169"/>
            </w:r>
          </w:p>
        </w:tc>
      </w:tr>
    </w:tbl>
    <w:p w14:paraId="628F064D" w14:textId="77777777" w:rsidR="009D6B67" w:rsidRDefault="009D6B67">
      <w:pPr>
        <w:spacing w:line="240" w:lineRule="auto"/>
        <w:rPr>
          <w:rFonts w:ascii="Cambria" w:eastAsia="Times New Roman" w:hAnsi="Cambria" w:cstheme="minorHAnsi"/>
          <w:b/>
          <w:bCs/>
          <w:iCs/>
          <w:u w:val="single"/>
          <w:lang w:val="et-EE"/>
        </w:rPr>
      </w:pPr>
    </w:p>
    <w:tbl>
      <w:tblPr>
        <w:tblW w:w="10060"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shd w:val="clear" w:color="auto" w:fill="A6A6A6" w:themeFill="background1" w:themeFillShade="A6"/>
        <w:tblLayout w:type="fixed"/>
        <w:tblLook w:val="01E0" w:firstRow="1" w:lastRow="1" w:firstColumn="1" w:lastColumn="1" w:noHBand="0" w:noVBand="0"/>
      </w:tblPr>
      <w:tblGrid>
        <w:gridCol w:w="421"/>
        <w:gridCol w:w="425"/>
        <w:gridCol w:w="567"/>
        <w:gridCol w:w="1134"/>
        <w:gridCol w:w="850"/>
        <w:gridCol w:w="1843"/>
        <w:gridCol w:w="992"/>
        <w:gridCol w:w="1134"/>
        <w:gridCol w:w="709"/>
        <w:gridCol w:w="1134"/>
        <w:gridCol w:w="851"/>
      </w:tblGrid>
      <w:tr w:rsidR="009D6B67" w14:paraId="09843B6C" w14:textId="77777777">
        <w:trPr>
          <w:trHeight w:val="480"/>
        </w:trPr>
        <w:tc>
          <w:tcPr>
            <w:tcW w:w="10060" w:type="dxa"/>
            <w:gridSpan w:val="11"/>
            <w:shd w:val="clear" w:color="auto" w:fill="FFFFFF" w:themeFill="background1"/>
          </w:tcPr>
          <w:p w14:paraId="23F1ACF0" w14:textId="77777777" w:rsidR="009D6B67" w:rsidRDefault="00EE5F1F">
            <w:pPr>
              <w:keepNext/>
              <w:spacing w:line="240" w:lineRule="auto"/>
              <w:jc w:val="both"/>
              <w:rPr>
                <w:rFonts w:ascii="Cambria" w:eastAsia="Times New Roman" w:hAnsi="Cambria" w:cstheme="minorHAnsi"/>
                <w:sz w:val="20"/>
                <w:lang w:val="et-EE" w:eastAsia="en-GB"/>
              </w:rPr>
            </w:pPr>
            <w:r>
              <w:rPr>
                <w:rFonts w:eastAsia="Times New Roman"/>
                <w:b/>
                <w:sz w:val="20"/>
                <w:lang w:val="et-EE" w:eastAsia="en-GB"/>
              </w:rPr>
              <w:lastRenderedPageBreak/>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33</w:t>
            </w:r>
            <w:r>
              <w:rPr>
                <w:rFonts w:eastAsia="Times New Roman"/>
                <w:b/>
                <w:sz w:val="20"/>
                <w:lang w:val="et-EE" w:eastAsia="en-GB"/>
              </w:rPr>
              <w:fldChar w:fldCharType="end"/>
            </w:r>
            <w:r>
              <w:rPr>
                <w:rFonts w:ascii="Cambria" w:eastAsia="Times New Roman" w:hAnsi="Cambria" w:cstheme="minorHAnsi"/>
                <w:b/>
                <w:sz w:val="20"/>
                <w:lang w:val="et-EE" w:eastAsia="en-GB"/>
              </w:rPr>
              <w:t>: Tulemusnäitajad</w:t>
            </w:r>
          </w:p>
        </w:tc>
      </w:tr>
      <w:tr w:rsidR="009D6B67" w14:paraId="3AA786D7" w14:textId="77777777">
        <w:trPr>
          <w:trHeight w:val="1460"/>
        </w:trPr>
        <w:tc>
          <w:tcPr>
            <w:tcW w:w="421" w:type="dxa"/>
            <w:shd w:val="clear" w:color="auto" w:fill="FFFFFF" w:themeFill="background1"/>
            <w:textDirection w:val="btLr"/>
            <w:vAlign w:val="center"/>
          </w:tcPr>
          <w:p w14:paraId="30E8559C"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425" w:type="dxa"/>
            <w:shd w:val="clear" w:color="auto" w:fill="FFFFFF" w:themeFill="background1"/>
            <w:textDirection w:val="btLr"/>
            <w:vAlign w:val="center"/>
          </w:tcPr>
          <w:p w14:paraId="5C28FE10"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567" w:type="dxa"/>
            <w:shd w:val="clear" w:color="auto" w:fill="FFFFFF" w:themeFill="background1"/>
            <w:textDirection w:val="btLr"/>
            <w:vAlign w:val="center"/>
          </w:tcPr>
          <w:p w14:paraId="2BA79517"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34" w:type="dxa"/>
            <w:shd w:val="clear" w:color="auto" w:fill="FFFFFF" w:themeFill="background1"/>
            <w:textDirection w:val="btLr"/>
            <w:vAlign w:val="center"/>
          </w:tcPr>
          <w:p w14:paraId="570F4EB3"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0" w:type="dxa"/>
            <w:shd w:val="clear" w:color="auto" w:fill="FFFFFF" w:themeFill="background1"/>
            <w:textDirection w:val="btLr"/>
            <w:vAlign w:val="center"/>
          </w:tcPr>
          <w:p w14:paraId="014AFD7A"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ID [5]</w:t>
            </w:r>
          </w:p>
        </w:tc>
        <w:tc>
          <w:tcPr>
            <w:tcW w:w="1843" w:type="dxa"/>
            <w:shd w:val="clear" w:color="auto" w:fill="FFFFFF" w:themeFill="background1"/>
            <w:textDirection w:val="btLr"/>
            <w:vAlign w:val="center"/>
          </w:tcPr>
          <w:p w14:paraId="34EAD9A2"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Näitaja [255]</w:t>
            </w:r>
          </w:p>
        </w:tc>
        <w:tc>
          <w:tcPr>
            <w:tcW w:w="992" w:type="dxa"/>
            <w:shd w:val="clear" w:color="auto" w:fill="FFFFFF" w:themeFill="background1"/>
            <w:textDirection w:val="btLr"/>
            <w:vAlign w:val="center"/>
          </w:tcPr>
          <w:p w14:paraId="30ABEB0E"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1134" w:type="dxa"/>
            <w:shd w:val="clear" w:color="auto" w:fill="FFFFFF" w:themeFill="background1"/>
            <w:textDirection w:val="btLr"/>
            <w:vAlign w:val="center"/>
          </w:tcPr>
          <w:p w14:paraId="4E6536D6"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09" w:type="dxa"/>
            <w:shd w:val="clear" w:color="auto" w:fill="FFFFFF" w:themeFill="background1"/>
            <w:textDirection w:val="btLr"/>
            <w:vAlign w:val="center"/>
          </w:tcPr>
          <w:p w14:paraId="1BF5A186"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1134" w:type="dxa"/>
            <w:shd w:val="clear" w:color="auto" w:fill="FFFFFF" w:themeFill="background1"/>
            <w:textDirection w:val="btLr"/>
            <w:vAlign w:val="center"/>
          </w:tcPr>
          <w:p w14:paraId="39425185"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03E2BDD" w14:textId="77777777" w:rsidR="009D6B67" w:rsidRDefault="009D6B67">
            <w:pPr>
              <w:spacing w:before="0" w:line="240" w:lineRule="auto"/>
              <w:jc w:val="center"/>
              <w:rPr>
                <w:rFonts w:ascii="Cambria" w:hAnsi="Cambria" w:cstheme="minorHAnsi"/>
                <w:b/>
                <w:bCs/>
                <w:sz w:val="20"/>
                <w:szCs w:val="20"/>
                <w:lang w:val="et-EE"/>
              </w:rPr>
            </w:pPr>
          </w:p>
        </w:tc>
        <w:tc>
          <w:tcPr>
            <w:tcW w:w="851" w:type="dxa"/>
            <w:shd w:val="clear" w:color="auto" w:fill="FFFFFF" w:themeFill="background1"/>
            <w:textDirection w:val="btLr"/>
            <w:vAlign w:val="center"/>
          </w:tcPr>
          <w:p w14:paraId="2C25A13E" w14:textId="77777777" w:rsidR="009D6B67" w:rsidRDefault="00EE5F1F">
            <w:pPr>
              <w:spacing w:before="0" w:line="240" w:lineRule="auto"/>
              <w:jc w:val="center"/>
              <w:rPr>
                <w:rFonts w:ascii="Cambria" w:hAnsi="Cambria" w:cstheme="minorHAnsi"/>
                <w:b/>
                <w:bCs/>
                <w:sz w:val="20"/>
                <w:szCs w:val="20"/>
                <w:lang w:val="et-EE"/>
              </w:rPr>
            </w:pPr>
            <w:r>
              <w:rPr>
                <w:rFonts w:ascii="Cambria" w:hAnsi="Cambria" w:cstheme="minorBidi"/>
                <w:b/>
                <w:bCs/>
                <w:sz w:val="20"/>
                <w:szCs w:val="20"/>
                <w:lang w:val="et-EE"/>
              </w:rPr>
              <w:t>Andmete allikas [200]</w:t>
            </w:r>
          </w:p>
        </w:tc>
      </w:tr>
      <w:tr w:rsidR="009D6B67" w14:paraId="5C42C9AE" w14:textId="77777777">
        <w:trPr>
          <w:trHeight w:val="434"/>
        </w:trPr>
        <w:tc>
          <w:tcPr>
            <w:tcW w:w="421" w:type="dxa"/>
            <w:shd w:val="clear" w:color="auto" w:fill="FFFFFF" w:themeFill="background1"/>
          </w:tcPr>
          <w:p w14:paraId="47ECAC3D"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425" w:type="dxa"/>
            <w:shd w:val="clear" w:color="auto" w:fill="FFFFFF" w:themeFill="background1"/>
          </w:tcPr>
          <w:p w14:paraId="5D987A99"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i</w:t>
            </w:r>
          </w:p>
        </w:tc>
        <w:tc>
          <w:tcPr>
            <w:tcW w:w="567" w:type="dxa"/>
            <w:shd w:val="clear" w:color="auto" w:fill="FFFFFF" w:themeFill="background1"/>
          </w:tcPr>
          <w:p w14:paraId="3DA422A3" w14:textId="77777777" w:rsidR="009D6B67" w:rsidRDefault="00EE5F1F">
            <w:pPr>
              <w:spacing w:before="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134" w:type="dxa"/>
            <w:shd w:val="clear" w:color="auto" w:fill="FFFFFF" w:themeFill="background1"/>
          </w:tcPr>
          <w:p w14:paraId="5CD1A5FF" w14:textId="77777777" w:rsidR="009D6B67" w:rsidRDefault="00EE5F1F">
            <w:pPr>
              <w:spacing w:before="0" w:line="240" w:lineRule="auto"/>
              <w:rPr>
                <w:rFonts w:ascii="Cambria" w:eastAsia="Calibri"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0" w:type="dxa"/>
            <w:shd w:val="clear" w:color="auto" w:fill="FFFFFF" w:themeFill="background1"/>
          </w:tcPr>
          <w:p w14:paraId="71DA1F38" w14:textId="77777777" w:rsidR="009D6B67" w:rsidRDefault="00EE5F1F">
            <w:pPr>
              <w:spacing w:before="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RCR26</w:t>
            </w:r>
          </w:p>
        </w:tc>
        <w:tc>
          <w:tcPr>
            <w:tcW w:w="1843" w:type="dxa"/>
            <w:shd w:val="clear" w:color="auto" w:fill="FFFFFF" w:themeFill="background1"/>
            <w:vAlign w:val="center"/>
          </w:tcPr>
          <w:p w14:paraId="57ECA3A6" w14:textId="77777777" w:rsidR="009D6B67" w:rsidRDefault="00EE5F1F">
            <w:pPr>
              <w:spacing w:before="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Primaarenergia aastane tarbimine (sellest: elamud, üldkasutatavad hooned, ettevõtted, muu)</w:t>
            </w:r>
          </w:p>
        </w:tc>
        <w:tc>
          <w:tcPr>
            <w:tcW w:w="992" w:type="dxa"/>
            <w:shd w:val="clear" w:color="auto" w:fill="FFFFFF" w:themeFill="background1"/>
          </w:tcPr>
          <w:p w14:paraId="2C4EFE55" w14:textId="77777777" w:rsidR="009D6B67" w:rsidRDefault="00EE5F1F">
            <w:pPr>
              <w:spacing w:before="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MWh/aastas</w:t>
            </w:r>
          </w:p>
        </w:tc>
        <w:tc>
          <w:tcPr>
            <w:tcW w:w="1134" w:type="dxa"/>
            <w:shd w:val="clear" w:color="auto" w:fill="FFFFFF" w:themeFill="background1"/>
          </w:tcPr>
          <w:p w14:paraId="6D7FD359" w14:textId="77777777" w:rsidR="009D6B67" w:rsidRDefault="00EE5F1F">
            <w:pPr>
              <w:spacing w:before="0" w:line="240" w:lineRule="auto"/>
              <w:rPr>
                <w:rFonts w:ascii="Cambria" w:eastAsia="Calibri" w:hAnsi="Cambria" w:cstheme="minorBidi"/>
                <w:sz w:val="20"/>
                <w:szCs w:val="20"/>
                <w:lang w:val="et-EE"/>
              </w:rPr>
            </w:pPr>
            <w:r>
              <w:rPr>
                <w:rFonts w:ascii="Cambria" w:eastAsia="Calibri" w:hAnsi="Cambria" w:cstheme="minorBidi"/>
                <w:sz w:val="20"/>
                <w:szCs w:val="20"/>
                <w:lang w:val="et-EE"/>
              </w:rPr>
              <w:t>3 100 000</w:t>
            </w:r>
          </w:p>
        </w:tc>
        <w:tc>
          <w:tcPr>
            <w:tcW w:w="709" w:type="dxa"/>
            <w:shd w:val="clear" w:color="auto" w:fill="FFFFFF" w:themeFill="background1"/>
          </w:tcPr>
          <w:p w14:paraId="5BDC00AE" w14:textId="77777777" w:rsidR="009D6B67" w:rsidRDefault="00EE5F1F">
            <w:pPr>
              <w:spacing w:before="0" w:line="240" w:lineRule="auto"/>
              <w:rPr>
                <w:rFonts w:ascii="Cambria" w:eastAsia="Calibri" w:hAnsi="Cambria" w:cstheme="minorBidi"/>
                <w:sz w:val="20"/>
                <w:szCs w:val="20"/>
                <w:lang w:val="et-EE"/>
              </w:rPr>
            </w:pPr>
            <w:r>
              <w:rPr>
                <w:rFonts w:ascii="Cambria" w:eastAsia="Calibri" w:hAnsi="Cambria" w:cstheme="minorBidi"/>
                <w:sz w:val="20"/>
                <w:szCs w:val="20"/>
                <w:lang w:val="et-EE"/>
              </w:rPr>
              <w:t>2020</w:t>
            </w:r>
          </w:p>
        </w:tc>
        <w:tc>
          <w:tcPr>
            <w:tcW w:w="1134" w:type="dxa"/>
            <w:shd w:val="clear" w:color="auto" w:fill="FFFFFF" w:themeFill="background1"/>
          </w:tcPr>
          <w:p w14:paraId="2212FD16" w14:textId="77777777" w:rsidR="009D6B67" w:rsidRDefault="00EE5F1F">
            <w:pPr>
              <w:spacing w:before="0" w:line="240" w:lineRule="auto"/>
              <w:rPr>
                <w:rFonts w:ascii="Cambria" w:eastAsia="Calibri" w:hAnsi="Cambria" w:cstheme="minorBidi"/>
                <w:sz w:val="20"/>
                <w:szCs w:val="20"/>
                <w:lang w:val="et-EE"/>
              </w:rPr>
            </w:pPr>
            <w:r>
              <w:rPr>
                <w:rFonts w:ascii="Cambria" w:eastAsia="Calibri" w:hAnsi="Cambria" w:cstheme="minorBidi"/>
                <w:sz w:val="20"/>
                <w:szCs w:val="20"/>
                <w:lang w:val="et-EE"/>
              </w:rPr>
              <w:t>2 964 500</w:t>
            </w:r>
          </w:p>
        </w:tc>
        <w:tc>
          <w:tcPr>
            <w:tcW w:w="851" w:type="dxa"/>
            <w:shd w:val="clear" w:color="auto" w:fill="FFFFFF" w:themeFill="background1"/>
          </w:tcPr>
          <w:p w14:paraId="4D8401B8" w14:textId="77777777" w:rsidR="009D6B67" w:rsidRDefault="00EE5F1F">
            <w:pPr>
              <w:spacing w:before="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projektiaruanded</w:t>
            </w:r>
          </w:p>
        </w:tc>
      </w:tr>
      <w:tr w:rsidR="009D6B67" w14:paraId="4164B917" w14:textId="77777777">
        <w:trPr>
          <w:trHeight w:val="797"/>
        </w:trPr>
        <w:tc>
          <w:tcPr>
            <w:tcW w:w="421" w:type="dxa"/>
            <w:shd w:val="clear" w:color="auto" w:fill="FFFFFF" w:themeFill="background1"/>
          </w:tcPr>
          <w:p w14:paraId="09401040"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3</w:t>
            </w:r>
          </w:p>
        </w:tc>
        <w:tc>
          <w:tcPr>
            <w:tcW w:w="425" w:type="dxa"/>
            <w:shd w:val="clear" w:color="auto" w:fill="FFFFFF" w:themeFill="background1"/>
          </w:tcPr>
          <w:p w14:paraId="79BC1A46"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i</w:t>
            </w:r>
          </w:p>
        </w:tc>
        <w:tc>
          <w:tcPr>
            <w:tcW w:w="567" w:type="dxa"/>
            <w:shd w:val="clear" w:color="auto" w:fill="FFFFFF" w:themeFill="background1"/>
          </w:tcPr>
          <w:p w14:paraId="4048E405" w14:textId="77777777" w:rsidR="009D6B67" w:rsidRDefault="00EE5F1F">
            <w:pPr>
              <w:spacing w:before="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47605F92" w14:textId="77777777" w:rsidR="009D6B67" w:rsidRDefault="00EE5F1F">
            <w:pPr>
              <w:spacing w:before="0" w:line="240" w:lineRule="auto"/>
              <w:rPr>
                <w:rFonts w:ascii="Cambria" w:hAnsi="Cambria" w:cstheme="minorHAnsi"/>
                <w:color w:val="000000" w:themeColor="text1"/>
                <w:sz w:val="20"/>
                <w:szCs w:val="20"/>
                <w:lang w:val="et-EE"/>
              </w:rPr>
            </w:pPr>
            <w:proofErr w:type="spellStart"/>
            <w:r>
              <w:rPr>
                <w:rFonts w:ascii="Cambria" w:hAnsi="Cambria" w:cstheme="minorHAnsi"/>
                <w:color w:val="000000" w:themeColor="text1"/>
                <w:sz w:val="20"/>
                <w:szCs w:val="20"/>
                <w:lang w:val="et-EE"/>
              </w:rPr>
              <w:t>Üle-mineku</w:t>
            </w:r>
            <w:proofErr w:type="spellEnd"/>
          </w:p>
        </w:tc>
        <w:tc>
          <w:tcPr>
            <w:tcW w:w="850" w:type="dxa"/>
            <w:shd w:val="clear" w:color="auto" w:fill="FFFFFF" w:themeFill="background1"/>
          </w:tcPr>
          <w:p w14:paraId="573F3004"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RCR29</w:t>
            </w:r>
          </w:p>
        </w:tc>
        <w:tc>
          <w:tcPr>
            <w:tcW w:w="1843" w:type="dxa"/>
            <w:shd w:val="clear" w:color="auto" w:fill="FFFFFF" w:themeFill="background1"/>
            <w:vAlign w:val="center"/>
          </w:tcPr>
          <w:p w14:paraId="2E21EA56" w14:textId="77777777" w:rsidR="009D6B67" w:rsidRDefault="00EE5F1F">
            <w:pPr>
              <w:spacing w:before="100" w:beforeAutospacing="1" w:after="24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Hinnangulised kasvuhoonegaaside heitkogused</w:t>
            </w:r>
          </w:p>
        </w:tc>
        <w:tc>
          <w:tcPr>
            <w:tcW w:w="992" w:type="dxa"/>
            <w:shd w:val="clear" w:color="auto" w:fill="FFFFFF" w:themeFill="background1"/>
          </w:tcPr>
          <w:p w14:paraId="6627B9C2" w14:textId="77777777" w:rsidR="009D6B67" w:rsidRDefault="00EE5F1F">
            <w:pPr>
              <w:spacing w:before="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Tonni CO2 </w:t>
            </w:r>
            <w:proofErr w:type="spellStart"/>
            <w:r>
              <w:rPr>
                <w:rFonts w:ascii="Cambria" w:hAnsi="Cambria" w:cstheme="minorBidi"/>
                <w:color w:val="000000" w:themeColor="text1"/>
                <w:sz w:val="20"/>
                <w:szCs w:val="20"/>
                <w:lang w:val="et-EE"/>
              </w:rPr>
              <w:t>ekv</w:t>
            </w:r>
            <w:proofErr w:type="spellEnd"/>
            <w:r>
              <w:rPr>
                <w:rFonts w:ascii="Cambria" w:hAnsi="Cambria" w:cstheme="minorBidi"/>
                <w:color w:val="000000" w:themeColor="text1"/>
                <w:sz w:val="20"/>
                <w:szCs w:val="20"/>
                <w:lang w:val="et-EE"/>
              </w:rPr>
              <w:t>/a</w:t>
            </w:r>
          </w:p>
        </w:tc>
        <w:tc>
          <w:tcPr>
            <w:tcW w:w="1134" w:type="dxa"/>
            <w:shd w:val="clear" w:color="auto" w:fill="FFFFFF" w:themeFill="background1"/>
          </w:tcPr>
          <w:p w14:paraId="1D0E437C"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2 168 000</w:t>
            </w:r>
          </w:p>
        </w:tc>
        <w:tc>
          <w:tcPr>
            <w:tcW w:w="709" w:type="dxa"/>
            <w:shd w:val="clear" w:color="auto" w:fill="FFFFFF" w:themeFill="background1"/>
          </w:tcPr>
          <w:p w14:paraId="473FB720"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2018,2020</w:t>
            </w:r>
          </w:p>
        </w:tc>
        <w:tc>
          <w:tcPr>
            <w:tcW w:w="1134" w:type="dxa"/>
            <w:shd w:val="clear" w:color="auto" w:fill="FFFFFF" w:themeFill="background1"/>
          </w:tcPr>
          <w:p w14:paraId="7261209C"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2 138 230</w:t>
            </w:r>
          </w:p>
        </w:tc>
        <w:tc>
          <w:tcPr>
            <w:tcW w:w="851" w:type="dxa"/>
            <w:shd w:val="clear" w:color="auto" w:fill="FFFFFF" w:themeFill="background1"/>
          </w:tcPr>
          <w:p w14:paraId="132D06A6" w14:textId="77777777" w:rsidR="009D6B67" w:rsidRDefault="00EE5F1F">
            <w:pPr>
              <w:spacing w:before="0" w:line="240" w:lineRule="auto"/>
              <w:rPr>
                <w:rFonts w:ascii="Cambria" w:hAnsi="Cambria" w:cstheme="minorBidi"/>
                <w:sz w:val="20"/>
                <w:szCs w:val="20"/>
                <w:lang w:val="et-EE"/>
              </w:rPr>
            </w:pPr>
            <w:r>
              <w:rPr>
                <w:rFonts w:ascii="Cambria" w:hAnsi="Cambria" w:cstheme="minorBidi"/>
                <w:sz w:val="20"/>
                <w:szCs w:val="20"/>
                <w:lang w:val="et-EE"/>
              </w:rPr>
              <w:t>SFOS, projektiaruanded</w:t>
            </w:r>
          </w:p>
        </w:tc>
      </w:tr>
      <w:tr w:rsidR="009D6B67" w:rsidDel="004E7EE5" w14:paraId="5E96737F" w14:textId="2C13C8A8">
        <w:trPr>
          <w:trHeight w:val="797"/>
          <w:del w:id="177" w:author="Anu Kikas [2]" w:date="2023-10-05T11:30:00Z"/>
        </w:trPr>
        <w:tc>
          <w:tcPr>
            <w:tcW w:w="421" w:type="dxa"/>
            <w:shd w:val="clear" w:color="auto" w:fill="FFFFFF" w:themeFill="background1"/>
          </w:tcPr>
          <w:p w14:paraId="501D7654" w14:textId="7EA735BF" w:rsidR="009D6B67" w:rsidDel="004E7EE5" w:rsidRDefault="00EE5F1F">
            <w:pPr>
              <w:spacing w:before="0" w:line="240" w:lineRule="auto"/>
              <w:rPr>
                <w:del w:id="178" w:author="Anu Kikas [2]" w:date="2023-10-05T11:30:00Z"/>
                <w:rFonts w:ascii="Cambria" w:hAnsi="Cambria" w:cstheme="minorHAnsi"/>
                <w:sz w:val="20"/>
                <w:szCs w:val="20"/>
                <w:lang w:val="et-EE"/>
              </w:rPr>
            </w:pPr>
            <w:del w:id="179" w:author="Anu Kikas [2]" w:date="2023-10-05T11:30:00Z">
              <w:r w:rsidDel="004E7EE5">
                <w:rPr>
                  <w:rFonts w:ascii="Cambria" w:hAnsi="Cambria" w:cstheme="minorHAnsi"/>
                  <w:sz w:val="20"/>
                  <w:szCs w:val="20"/>
                  <w:lang w:val="et-EE"/>
                </w:rPr>
                <w:delText>3</w:delText>
              </w:r>
            </w:del>
          </w:p>
        </w:tc>
        <w:tc>
          <w:tcPr>
            <w:tcW w:w="425" w:type="dxa"/>
            <w:shd w:val="clear" w:color="auto" w:fill="FFFFFF" w:themeFill="background1"/>
          </w:tcPr>
          <w:p w14:paraId="15515F97" w14:textId="15B8CD6F" w:rsidR="009D6B67" w:rsidDel="004E7EE5" w:rsidRDefault="00EE5F1F">
            <w:pPr>
              <w:spacing w:before="0" w:line="240" w:lineRule="auto"/>
              <w:rPr>
                <w:del w:id="180" w:author="Anu Kikas [2]" w:date="2023-10-05T11:30:00Z"/>
                <w:rFonts w:ascii="Cambria" w:hAnsi="Cambria" w:cstheme="minorHAnsi"/>
                <w:sz w:val="20"/>
                <w:szCs w:val="20"/>
                <w:lang w:val="et-EE"/>
              </w:rPr>
            </w:pPr>
            <w:del w:id="181" w:author="Anu Kikas [2]" w:date="2023-10-05T11:30:00Z">
              <w:r w:rsidDel="004E7EE5">
                <w:rPr>
                  <w:rFonts w:ascii="Cambria" w:hAnsi="Cambria" w:cstheme="minorHAnsi"/>
                  <w:sz w:val="20"/>
                  <w:szCs w:val="20"/>
                  <w:lang w:val="et-EE"/>
                </w:rPr>
                <w:delText>i</w:delText>
              </w:r>
            </w:del>
          </w:p>
        </w:tc>
        <w:tc>
          <w:tcPr>
            <w:tcW w:w="567" w:type="dxa"/>
            <w:shd w:val="clear" w:color="auto" w:fill="FFFFFF" w:themeFill="background1"/>
          </w:tcPr>
          <w:p w14:paraId="6DCCECFC" w14:textId="3F2B686C" w:rsidR="009D6B67" w:rsidDel="004E7EE5" w:rsidRDefault="00EE5F1F">
            <w:pPr>
              <w:spacing w:before="0" w:line="240" w:lineRule="auto"/>
              <w:rPr>
                <w:del w:id="182" w:author="Anu Kikas [2]" w:date="2023-10-05T11:30:00Z"/>
                <w:rFonts w:ascii="Cambria" w:hAnsi="Cambria" w:cstheme="minorHAnsi"/>
                <w:sz w:val="20"/>
                <w:szCs w:val="20"/>
                <w:lang w:val="et-EE"/>
              </w:rPr>
            </w:pPr>
            <w:del w:id="183" w:author="Anu Kikas [2]" w:date="2023-10-05T11:30:00Z">
              <w:r w:rsidDel="004E7EE5">
                <w:rPr>
                  <w:rFonts w:ascii="Cambria" w:hAnsi="Cambria" w:cstheme="minorHAnsi"/>
                  <w:sz w:val="20"/>
                  <w:szCs w:val="20"/>
                  <w:lang w:val="et-EE"/>
                </w:rPr>
                <w:delText>ÜF</w:delText>
              </w:r>
            </w:del>
          </w:p>
        </w:tc>
        <w:tc>
          <w:tcPr>
            <w:tcW w:w="1134" w:type="dxa"/>
            <w:shd w:val="clear" w:color="auto" w:fill="FFFFFF" w:themeFill="background1"/>
          </w:tcPr>
          <w:p w14:paraId="69AC642C" w14:textId="000B205F" w:rsidR="009D6B67" w:rsidDel="004E7EE5" w:rsidRDefault="00EE5F1F">
            <w:pPr>
              <w:spacing w:before="0" w:line="240" w:lineRule="auto"/>
              <w:rPr>
                <w:del w:id="184" w:author="Anu Kikas [2]" w:date="2023-10-05T11:30:00Z"/>
                <w:rFonts w:ascii="Cambria" w:hAnsi="Cambria" w:cstheme="minorHAnsi"/>
                <w:color w:val="000000" w:themeColor="text1"/>
                <w:sz w:val="20"/>
                <w:szCs w:val="20"/>
                <w:lang w:val="et-EE"/>
              </w:rPr>
            </w:pPr>
            <w:del w:id="185" w:author="Anu Kikas [2]" w:date="2023-10-05T11:30:00Z">
              <w:r w:rsidDel="004E7EE5">
                <w:rPr>
                  <w:rFonts w:ascii="Cambria" w:hAnsi="Cambria" w:cstheme="minorHAnsi"/>
                  <w:color w:val="000000" w:themeColor="text1"/>
                  <w:sz w:val="20"/>
                  <w:szCs w:val="20"/>
                  <w:lang w:val="et-EE"/>
                </w:rPr>
                <w:delText>-</w:delText>
              </w:r>
            </w:del>
          </w:p>
        </w:tc>
        <w:tc>
          <w:tcPr>
            <w:tcW w:w="850" w:type="dxa"/>
            <w:shd w:val="clear" w:color="auto" w:fill="FFFFFF" w:themeFill="background1"/>
          </w:tcPr>
          <w:p w14:paraId="158BEA17" w14:textId="14869AEE" w:rsidR="009D6B67" w:rsidDel="004E7EE5" w:rsidRDefault="00EE5F1F">
            <w:pPr>
              <w:spacing w:before="0" w:line="240" w:lineRule="auto"/>
              <w:rPr>
                <w:del w:id="186" w:author="Anu Kikas [2]" w:date="2023-10-05T11:30:00Z"/>
                <w:rFonts w:ascii="Cambria" w:hAnsi="Cambria" w:cstheme="minorBidi"/>
                <w:color w:val="000000" w:themeColor="text1"/>
                <w:sz w:val="20"/>
                <w:szCs w:val="20"/>
                <w:lang w:val="et-EE"/>
              </w:rPr>
            </w:pPr>
            <w:del w:id="187" w:author="Anu Kikas [2]" w:date="2023-10-05T11:30:00Z">
              <w:r w:rsidDel="004E7EE5">
                <w:rPr>
                  <w:rFonts w:ascii="Cambria" w:hAnsi="Cambria" w:cstheme="minorBidi"/>
                  <w:color w:val="000000" w:themeColor="text1"/>
                  <w:sz w:val="20"/>
                  <w:szCs w:val="20"/>
                  <w:lang w:val="et-EE"/>
                </w:rPr>
                <w:delText>PSR42</w:delText>
              </w:r>
            </w:del>
          </w:p>
        </w:tc>
        <w:tc>
          <w:tcPr>
            <w:tcW w:w="1843" w:type="dxa"/>
            <w:shd w:val="clear" w:color="auto" w:fill="FFFFFF" w:themeFill="background1"/>
            <w:vAlign w:val="center"/>
          </w:tcPr>
          <w:p w14:paraId="33A042BB" w14:textId="0D087AD4" w:rsidR="009D6B67" w:rsidDel="004E7EE5" w:rsidRDefault="00EE5F1F">
            <w:pPr>
              <w:spacing w:before="100" w:beforeAutospacing="1" w:after="240" w:line="240" w:lineRule="auto"/>
              <w:rPr>
                <w:del w:id="188" w:author="Anu Kikas [2]" w:date="2023-10-05T11:30:00Z"/>
                <w:rFonts w:ascii="Cambria" w:hAnsi="Cambria" w:cstheme="minorBidi"/>
                <w:color w:val="000000" w:themeColor="text1"/>
                <w:sz w:val="20"/>
                <w:szCs w:val="20"/>
                <w:lang w:val="et-EE"/>
              </w:rPr>
            </w:pPr>
            <w:del w:id="189" w:author="Anu Kikas [2]" w:date="2023-10-05T11:30:00Z">
              <w:r w:rsidDel="004E7EE5">
                <w:rPr>
                  <w:rFonts w:ascii="Cambria" w:hAnsi="Cambria" w:cstheme="minorBidi"/>
                  <w:color w:val="000000" w:themeColor="text1"/>
                  <w:sz w:val="20"/>
                  <w:szCs w:val="20"/>
                  <w:lang w:val="et-EE"/>
                </w:rPr>
                <w:delText>Kaasaegsed energiatõhusad haiglahooned</w:delText>
              </w:r>
            </w:del>
          </w:p>
        </w:tc>
        <w:tc>
          <w:tcPr>
            <w:tcW w:w="992" w:type="dxa"/>
            <w:shd w:val="clear" w:color="auto" w:fill="FFFFFF" w:themeFill="background1"/>
          </w:tcPr>
          <w:p w14:paraId="262CD9A0" w14:textId="188ECCEA" w:rsidR="009D6B67" w:rsidDel="004E7EE5" w:rsidRDefault="00EE5F1F">
            <w:pPr>
              <w:spacing w:before="0" w:line="240" w:lineRule="auto"/>
              <w:rPr>
                <w:del w:id="190" w:author="Anu Kikas [2]" w:date="2023-10-05T11:30:00Z"/>
                <w:rFonts w:ascii="Cambria" w:hAnsi="Cambria" w:cstheme="minorBidi"/>
                <w:color w:val="000000" w:themeColor="text1"/>
                <w:sz w:val="20"/>
                <w:szCs w:val="20"/>
                <w:lang w:val="et-EE"/>
              </w:rPr>
            </w:pPr>
            <w:del w:id="191" w:author="Anu Kikas [2]" w:date="2023-10-05T11:30:00Z">
              <w:r w:rsidDel="004E7EE5">
                <w:rPr>
                  <w:rFonts w:ascii="Cambria" w:hAnsi="Cambria" w:cstheme="minorBidi"/>
                  <w:color w:val="000000" w:themeColor="text1"/>
                  <w:sz w:val="20"/>
                  <w:szCs w:val="20"/>
                  <w:lang w:val="et-EE"/>
                </w:rPr>
                <w:delText>Arv</w:delText>
              </w:r>
            </w:del>
          </w:p>
        </w:tc>
        <w:tc>
          <w:tcPr>
            <w:tcW w:w="1134" w:type="dxa"/>
            <w:shd w:val="clear" w:color="auto" w:fill="FFFFFF" w:themeFill="background1"/>
          </w:tcPr>
          <w:p w14:paraId="21A592DD" w14:textId="7AB64D71" w:rsidR="009D6B67" w:rsidDel="004E7EE5" w:rsidRDefault="00EE5F1F">
            <w:pPr>
              <w:spacing w:before="0" w:line="240" w:lineRule="auto"/>
              <w:rPr>
                <w:del w:id="192" w:author="Anu Kikas [2]" w:date="2023-10-05T11:30:00Z"/>
                <w:rFonts w:ascii="Cambria" w:hAnsi="Cambria" w:cstheme="minorBidi"/>
                <w:sz w:val="20"/>
                <w:szCs w:val="20"/>
                <w:lang w:val="et-EE"/>
              </w:rPr>
            </w:pPr>
            <w:del w:id="193" w:author="Anu Kikas [2]" w:date="2023-10-05T11:30:00Z">
              <w:r w:rsidDel="004E7EE5">
                <w:rPr>
                  <w:rFonts w:ascii="Cambria" w:hAnsi="Cambria" w:cstheme="minorBidi"/>
                  <w:sz w:val="20"/>
                  <w:szCs w:val="20"/>
                  <w:lang w:val="et-EE"/>
                </w:rPr>
                <w:delText>0</w:delText>
              </w:r>
            </w:del>
          </w:p>
        </w:tc>
        <w:tc>
          <w:tcPr>
            <w:tcW w:w="709" w:type="dxa"/>
            <w:shd w:val="clear" w:color="auto" w:fill="FFFFFF" w:themeFill="background1"/>
          </w:tcPr>
          <w:p w14:paraId="67FFE38D" w14:textId="46F9338E" w:rsidR="009D6B67" w:rsidDel="004E7EE5" w:rsidRDefault="00EE5F1F">
            <w:pPr>
              <w:spacing w:before="0" w:line="240" w:lineRule="auto"/>
              <w:rPr>
                <w:del w:id="194" w:author="Anu Kikas [2]" w:date="2023-10-05T11:30:00Z"/>
                <w:rFonts w:ascii="Cambria" w:hAnsi="Cambria" w:cstheme="minorBidi"/>
                <w:sz w:val="20"/>
                <w:szCs w:val="20"/>
                <w:lang w:val="et-EE"/>
              </w:rPr>
            </w:pPr>
            <w:del w:id="195" w:author="Anu Kikas [2]" w:date="2023-10-05T11:30:00Z">
              <w:r w:rsidDel="004E7EE5">
                <w:rPr>
                  <w:rFonts w:ascii="Cambria" w:hAnsi="Cambria" w:cstheme="minorBidi"/>
                  <w:sz w:val="20"/>
                  <w:szCs w:val="20"/>
                  <w:lang w:val="et-EE"/>
                </w:rPr>
                <w:delText>2021</w:delText>
              </w:r>
            </w:del>
          </w:p>
        </w:tc>
        <w:tc>
          <w:tcPr>
            <w:tcW w:w="1134" w:type="dxa"/>
            <w:shd w:val="clear" w:color="auto" w:fill="FFFFFF" w:themeFill="background1"/>
          </w:tcPr>
          <w:p w14:paraId="5EC98C0F" w14:textId="465AAA8F" w:rsidR="009D6B67" w:rsidDel="004E7EE5" w:rsidRDefault="00EE5F1F">
            <w:pPr>
              <w:spacing w:before="0" w:line="240" w:lineRule="auto"/>
              <w:rPr>
                <w:del w:id="196" w:author="Anu Kikas [2]" w:date="2023-10-05T11:30:00Z"/>
                <w:rFonts w:ascii="Cambria" w:hAnsi="Cambria" w:cstheme="minorBidi"/>
                <w:sz w:val="20"/>
                <w:szCs w:val="20"/>
                <w:lang w:val="et-EE"/>
              </w:rPr>
            </w:pPr>
            <w:del w:id="197" w:author="Anu Kikas [2]" w:date="2023-10-05T11:30:00Z">
              <w:r w:rsidDel="004E7EE5">
                <w:rPr>
                  <w:rFonts w:ascii="Cambria" w:hAnsi="Cambria" w:cstheme="minorBidi"/>
                  <w:sz w:val="20"/>
                  <w:szCs w:val="20"/>
                  <w:lang w:val="et-EE"/>
                </w:rPr>
                <w:delText>2</w:delText>
              </w:r>
            </w:del>
          </w:p>
        </w:tc>
        <w:tc>
          <w:tcPr>
            <w:tcW w:w="851" w:type="dxa"/>
            <w:shd w:val="clear" w:color="auto" w:fill="FFFFFF" w:themeFill="background1"/>
          </w:tcPr>
          <w:p w14:paraId="750F149B" w14:textId="085B27D5" w:rsidR="009D6B67" w:rsidDel="004E7EE5" w:rsidRDefault="00EE5F1F">
            <w:pPr>
              <w:spacing w:before="0" w:line="240" w:lineRule="auto"/>
              <w:rPr>
                <w:del w:id="198" w:author="Anu Kikas [2]" w:date="2023-10-05T11:30:00Z"/>
                <w:rFonts w:ascii="Cambria" w:hAnsi="Cambria" w:cstheme="minorBidi"/>
                <w:sz w:val="20"/>
                <w:szCs w:val="20"/>
                <w:lang w:val="et-EE"/>
              </w:rPr>
            </w:pPr>
            <w:del w:id="199" w:author="Anu Kikas [2]" w:date="2023-10-05T11:30:00Z">
              <w:r w:rsidDel="004E7EE5">
                <w:rPr>
                  <w:rFonts w:ascii="Cambria" w:hAnsi="Cambria" w:cstheme="minorBidi"/>
                  <w:sz w:val="20"/>
                  <w:szCs w:val="20"/>
                  <w:lang w:val="et-EE"/>
                </w:rPr>
                <w:delText>SFOS, projektiaruanded</w:delText>
              </w:r>
            </w:del>
          </w:p>
        </w:tc>
      </w:tr>
      <w:tr w:rsidR="00E868F1" w14:paraId="6E63A248" w14:textId="77777777">
        <w:trPr>
          <w:trHeight w:val="797"/>
          <w:ins w:id="200" w:author="Anu Kikas [2]" w:date="2023-10-05T00:22:00Z"/>
        </w:trPr>
        <w:tc>
          <w:tcPr>
            <w:tcW w:w="421" w:type="dxa"/>
            <w:shd w:val="clear" w:color="auto" w:fill="FFFFFF" w:themeFill="background1"/>
          </w:tcPr>
          <w:p w14:paraId="3AAE0BB7" w14:textId="25643910" w:rsidR="00E868F1" w:rsidRDefault="00E868F1">
            <w:pPr>
              <w:spacing w:before="0" w:line="240" w:lineRule="auto"/>
              <w:rPr>
                <w:ins w:id="201" w:author="Anu Kikas [2]" w:date="2023-10-05T00:22:00Z"/>
                <w:rFonts w:ascii="Cambria" w:hAnsi="Cambria" w:cstheme="minorHAnsi"/>
                <w:sz w:val="20"/>
                <w:szCs w:val="20"/>
                <w:lang w:val="et-EE"/>
              </w:rPr>
            </w:pPr>
            <w:ins w:id="202" w:author="Anu Kikas [2]" w:date="2023-10-05T00:23:00Z">
              <w:r>
                <w:rPr>
                  <w:rFonts w:ascii="Cambria" w:hAnsi="Cambria" w:cstheme="minorHAnsi"/>
                  <w:sz w:val="20"/>
                  <w:szCs w:val="20"/>
                  <w:lang w:val="et-EE"/>
                </w:rPr>
                <w:t>3</w:t>
              </w:r>
            </w:ins>
          </w:p>
        </w:tc>
        <w:tc>
          <w:tcPr>
            <w:tcW w:w="425" w:type="dxa"/>
            <w:shd w:val="clear" w:color="auto" w:fill="FFFFFF" w:themeFill="background1"/>
          </w:tcPr>
          <w:p w14:paraId="4204386F" w14:textId="28EE598F" w:rsidR="00E868F1" w:rsidRDefault="00E868F1">
            <w:pPr>
              <w:spacing w:before="0" w:line="240" w:lineRule="auto"/>
              <w:rPr>
                <w:ins w:id="203" w:author="Anu Kikas [2]" w:date="2023-10-05T00:22:00Z"/>
                <w:rFonts w:ascii="Cambria" w:hAnsi="Cambria" w:cstheme="minorHAnsi"/>
                <w:sz w:val="20"/>
                <w:szCs w:val="20"/>
                <w:lang w:val="et-EE"/>
              </w:rPr>
            </w:pPr>
            <w:ins w:id="204" w:author="Anu Kikas [2]" w:date="2023-10-05T00:23:00Z">
              <w:r>
                <w:rPr>
                  <w:rFonts w:ascii="Cambria" w:hAnsi="Cambria" w:cstheme="minorHAnsi"/>
                  <w:sz w:val="20"/>
                  <w:szCs w:val="20"/>
                  <w:lang w:val="et-EE"/>
                </w:rPr>
                <w:t>I</w:t>
              </w:r>
            </w:ins>
          </w:p>
        </w:tc>
        <w:tc>
          <w:tcPr>
            <w:tcW w:w="567" w:type="dxa"/>
            <w:shd w:val="clear" w:color="auto" w:fill="FFFFFF" w:themeFill="background1"/>
          </w:tcPr>
          <w:p w14:paraId="36F5C2B5" w14:textId="35630883" w:rsidR="00E868F1" w:rsidRDefault="00E868F1">
            <w:pPr>
              <w:spacing w:before="0" w:line="240" w:lineRule="auto"/>
              <w:rPr>
                <w:ins w:id="205" w:author="Anu Kikas [2]" w:date="2023-10-05T00:22:00Z"/>
                <w:rFonts w:ascii="Cambria" w:hAnsi="Cambria" w:cstheme="minorHAnsi"/>
                <w:sz w:val="20"/>
                <w:szCs w:val="20"/>
                <w:lang w:val="et-EE"/>
              </w:rPr>
            </w:pPr>
            <w:ins w:id="206" w:author="Anu Kikas [2]" w:date="2023-10-05T00:23:00Z">
              <w:r>
                <w:rPr>
                  <w:rFonts w:ascii="Cambria" w:hAnsi="Cambria" w:cstheme="minorHAnsi"/>
                  <w:sz w:val="20"/>
                  <w:szCs w:val="20"/>
                  <w:lang w:val="et-EE"/>
                </w:rPr>
                <w:t>ÜF</w:t>
              </w:r>
            </w:ins>
          </w:p>
        </w:tc>
        <w:tc>
          <w:tcPr>
            <w:tcW w:w="1134" w:type="dxa"/>
            <w:shd w:val="clear" w:color="auto" w:fill="FFFFFF" w:themeFill="background1"/>
          </w:tcPr>
          <w:p w14:paraId="0D3B5F11" w14:textId="0AC93F22" w:rsidR="00E868F1" w:rsidRDefault="00E868F1">
            <w:pPr>
              <w:spacing w:before="0" w:line="240" w:lineRule="auto"/>
              <w:rPr>
                <w:ins w:id="207" w:author="Anu Kikas [2]" w:date="2023-10-05T00:22:00Z"/>
                <w:rFonts w:ascii="Cambria" w:hAnsi="Cambria" w:cstheme="minorHAnsi"/>
                <w:color w:val="000000" w:themeColor="text1"/>
                <w:sz w:val="20"/>
                <w:szCs w:val="20"/>
                <w:lang w:val="et-EE"/>
              </w:rPr>
            </w:pPr>
            <w:ins w:id="208" w:author="Anu Kikas [2]" w:date="2023-10-05T00:23:00Z">
              <w:r>
                <w:rPr>
                  <w:rFonts w:ascii="Cambria" w:hAnsi="Cambria" w:cstheme="minorHAnsi"/>
                  <w:color w:val="000000" w:themeColor="text1"/>
                  <w:sz w:val="20"/>
                  <w:szCs w:val="20"/>
                  <w:lang w:val="et-EE"/>
                </w:rPr>
                <w:t>-</w:t>
              </w:r>
            </w:ins>
          </w:p>
        </w:tc>
        <w:tc>
          <w:tcPr>
            <w:tcW w:w="850" w:type="dxa"/>
            <w:shd w:val="clear" w:color="auto" w:fill="FFFFFF" w:themeFill="background1"/>
          </w:tcPr>
          <w:p w14:paraId="39BAC354" w14:textId="5755FCEF" w:rsidR="00E868F1" w:rsidRDefault="00E868F1">
            <w:pPr>
              <w:spacing w:before="0" w:line="240" w:lineRule="auto"/>
              <w:rPr>
                <w:ins w:id="209" w:author="Anu Kikas [2]" w:date="2023-10-05T00:22:00Z"/>
                <w:rFonts w:ascii="Cambria" w:hAnsi="Cambria" w:cstheme="minorBidi"/>
                <w:color w:val="000000" w:themeColor="text1"/>
                <w:sz w:val="20"/>
                <w:szCs w:val="20"/>
                <w:lang w:val="et-EE"/>
              </w:rPr>
            </w:pPr>
            <w:ins w:id="210" w:author="Anu Kikas [2]" w:date="2023-10-05T00:23:00Z">
              <w:r>
                <w:rPr>
                  <w:rFonts w:ascii="Cambria" w:hAnsi="Cambria" w:cstheme="minorBidi"/>
                  <w:color w:val="000000" w:themeColor="text1"/>
                  <w:sz w:val="20"/>
                  <w:szCs w:val="20"/>
                  <w:lang w:val="et-EE"/>
                </w:rPr>
                <w:t>RCR26</w:t>
              </w:r>
            </w:ins>
          </w:p>
        </w:tc>
        <w:tc>
          <w:tcPr>
            <w:tcW w:w="1843" w:type="dxa"/>
            <w:shd w:val="clear" w:color="auto" w:fill="FFFFFF" w:themeFill="background1"/>
            <w:vAlign w:val="center"/>
          </w:tcPr>
          <w:p w14:paraId="4CE4312D" w14:textId="3347C553" w:rsidR="00E868F1" w:rsidRDefault="00576C8A">
            <w:pPr>
              <w:spacing w:before="100" w:beforeAutospacing="1" w:after="240" w:line="240" w:lineRule="auto"/>
              <w:rPr>
                <w:ins w:id="211" w:author="Anu Kikas [2]" w:date="2023-10-05T00:22:00Z"/>
                <w:rFonts w:ascii="Cambria" w:hAnsi="Cambria" w:cstheme="minorBidi"/>
                <w:color w:val="000000" w:themeColor="text1"/>
                <w:sz w:val="20"/>
                <w:szCs w:val="20"/>
                <w:lang w:val="et-EE"/>
              </w:rPr>
            </w:pPr>
            <w:ins w:id="212" w:author="Anu Kikas [2]" w:date="2023-10-17T14:10:00Z">
              <w:r>
                <w:rPr>
                  <w:rFonts w:ascii="Cambria" w:eastAsia="Calibri" w:hAnsi="Cambria" w:cstheme="minorBidi"/>
                  <w:color w:val="000000" w:themeColor="text1"/>
                  <w:sz w:val="20"/>
                  <w:szCs w:val="20"/>
                  <w:lang w:val="et-EE"/>
                </w:rPr>
                <w:t>A</w:t>
              </w:r>
            </w:ins>
            <w:ins w:id="213" w:author="Anu Altermann" w:date="2023-10-11T10:57:00Z">
              <w:r w:rsidR="007500AA">
                <w:rPr>
                  <w:rFonts w:ascii="Cambria" w:eastAsia="Calibri" w:hAnsi="Cambria" w:cstheme="minorBidi"/>
                  <w:color w:val="000000" w:themeColor="text1"/>
                  <w:sz w:val="20"/>
                  <w:szCs w:val="20"/>
                  <w:lang w:val="et-EE"/>
                </w:rPr>
                <w:t xml:space="preserve">astane </w:t>
              </w:r>
            </w:ins>
            <w:ins w:id="214" w:author="Anu Kikas [2]" w:date="2023-10-17T14:10:00Z">
              <w:r>
                <w:rPr>
                  <w:rFonts w:ascii="Cambria" w:eastAsia="Calibri" w:hAnsi="Cambria" w:cstheme="minorBidi"/>
                  <w:color w:val="000000" w:themeColor="text1"/>
                  <w:sz w:val="20"/>
                  <w:szCs w:val="20"/>
                  <w:lang w:val="et-EE"/>
                </w:rPr>
                <w:t xml:space="preserve">primaarenergia </w:t>
              </w:r>
            </w:ins>
            <w:ins w:id="215" w:author="Anu Altermann" w:date="2023-10-11T10:57:00Z">
              <w:r w:rsidR="007500AA">
                <w:rPr>
                  <w:rFonts w:ascii="Cambria" w:eastAsia="Calibri" w:hAnsi="Cambria" w:cstheme="minorBidi"/>
                  <w:color w:val="000000" w:themeColor="text1"/>
                  <w:sz w:val="20"/>
                  <w:szCs w:val="20"/>
                  <w:lang w:val="et-EE"/>
                </w:rPr>
                <w:t xml:space="preserve">tarbimine </w:t>
              </w:r>
              <w:del w:id="216" w:author="Anu Kikas [2]" w:date="2023-10-17T14:10:00Z">
                <w:r w:rsidR="007500AA" w:rsidDel="00576C8A">
                  <w:rPr>
                    <w:rFonts w:ascii="Cambria" w:eastAsia="Calibri" w:hAnsi="Cambria" w:cstheme="minorBidi"/>
                    <w:color w:val="000000" w:themeColor="text1"/>
                    <w:sz w:val="20"/>
                    <w:szCs w:val="20"/>
                    <w:lang w:val="et-EE"/>
                  </w:rPr>
                  <w:delText>(sellest: elamud, üldkasutatavad hooned, ettevõtted, muu)</w:delText>
                </w:r>
              </w:del>
            </w:ins>
          </w:p>
        </w:tc>
        <w:tc>
          <w:tcPr>
            <w:tcW w:w="992" w:type="dxa"/>
            <w:shd w:val="clear" w:color="auto" w:fill="FFFFFF" w:themeFill="background1"/>
          </w:tcPr>
          <w:p w14:paraId="693F6602" w14:textId="08A51E8F" w:rsidR="00E868F1" w:rsidRDefault="00E868F1">
            <w:pPr>
              <w:spacing w:before="0" w:line="240" w:lineRule="auto"/>
              <w:rPr>
                <w:ins w:id="217" w:author="Anu Kikas [2]" w:date="2023-10-05T00:22:00Z"/>
                <w:rFonts w:ascii="Cambria" w:hAnsi="Cambria" w:cstheme="minorBidi"/>
                <w:color w:val="000000" w:themeColor="text1"/>
                <w:sz w:val="20"/>
                <w:szCs w:val="20"/>
                <w:lang w:val="et-EE"/>
              </w:rPr>
            </w:pPr>
            <w:ins w:id="218" w:author="Anu Kikas [2]" w:date="2023-10-05T00:24:00Z">
              <w:r>
                <w:rPr>
                  <w:rFonts w:ascii="Cambria" w:hAnsi="Cambria" w:cstheme="minorBidi"/>
                  <w:color w:val="000000" w:themeColor="text1"/>
                  <w:sz w:val="20"/>
                  <w:szCs w:val="20"/>
                  <w:lang w:val="et-EE"/>
                </w:rPr>
                <w:t>MWh/aastas</w:t>
              </w:r>
            </w:ins>
          </w:p>
        </w:tc>
        <w:tc>
          <w:tcPr>
            <w:tcW w:w="1134" w:type="dxa"/>
            <w:shd w:val="clear" w:color="auto" w:fill="FFFFFF" w:themeFill="background1"/>
          </w:tcPr>
          <w:p w14:paraId="403952B0" w14:textId="08AB05B6" w:rsidR="00E868F1" w:rsidRDefault="00E868F1">
            <w:pPr>
              <w:spacing w:before="0" w:line="240" w:lineRule="auto"/>
              <w:rPr>
                <w:ins w:id="219" w:author="Anu Kikas [2]" w:date="2023-10-05T00:22:00Z"/>
                <w:rFonts w:ascii="Cambria" w:hAnsi="Cambria" w:cstheme="minorBidi"/>
                <w:sz w:val="20"/>
                <w:szCs w:val="20"/>
                <w:lang w:val="et-EE"/>
              </w:rPr>
            </w:pPr>
            <w:ins w:id="220" w:author="Anu Kikas [2]" w:date="2023-10-05T00:24:00Z">
              <w:r>
                <w:rPr>
                  <w:rFonts w:ascii="Cambria" w:hAnsi="Cambria" w:cstheme="minorBidi"/>
                  <w:sz w:val="20"/>
                  <w:szCs w:val="20"/>
                  <w:lang w:val="et-EE"/>
                </w:rPr>
                <w:t>7 876</w:t>
              </w:r>
            </w:ins>
          </w:p>
        </w:tc>
        <w:tc>
          <w:tcPr>
            <w:tcW w:w="709" w:type="dxa"/>
            <w:shd w:val="clear" w:color="auto" w:fill="FFFFFF" w:themeFill="background1"/>
          </w:tcPr>
          <w:p w14:paraId="7225FC5B" w14:textId="298C4663" w:rsidR="00E868F1" w:rsidRDefault="00E868F1">
            <w:pPr>
              <w:spacing w:before="0" w:line="240" w:lineRule="auto"/>
              <w:rPr>
                <w:ins w:id="221" w:author="Anu Kikas [2]" w:date="2023-10-05T00:22:00Z"/>
                <w:rFonts w:ascii="Cambria" w:hAnsi="Cambria" w:cstheme="minorBidi"/>
                <w:sz w:val="20"/>
                <w:szCs w:val="20"/>
                <w:lang w:val="et-EE"/>
              </w:rPr>
            </w:pPr>
            <w:ins w:id="222" w:author="Anu Kikas [2]" w:date="2023-10-05T00:24:00Z">
              <w:r w:rsidRPr="00E868F1">
                <w:rPr>
                  <w:rFonts w:ascii="Cambria" w:hAnsi="Cambria" w:cstheme="minorBidi"/>
                  <w:sz w:val="20"/>
                  <w:szCs w:val="20"/>
                  <w:lang w:val="et-EE"/>
                </w:rPr>
                <w:t>2020-2022 aastate keskmine tarbimine ühe aasta kohta</w:t>
              </w:r>
            </w:ins>
          </w:p>
        </w:tc>
        <w:tc>
          <w:tcPr>
            <w:tcW w:w="1134" w:type="dxa"/>
            <w:shd w:val="clear" w:color="auto" w:fill="FFFFFF" w:themeFill="background1"/>
          </w:tcPr>
          <w:p w14:paraId="364F27C5" w14:textId="65A2FE10" w:rsidR="00E868F1" w:rsidRDefault="00952311">
            <w:pPr>
              <w:spacing w:before="0" w:line="240" w:lineRule="auto"/>
              <w:rPr>
                <w:ins w:id="223" w:author="Anu Kikas [2]" w:date="2023-10-05T00:22:00Z"/>
                <w:rFonts w:ascii="Cambria" w:hAnsi="Cambria" w:cstheme="minorBidi"/>
                <w:sz w:val="20"/>
                <w:szCs w:val="20"/>
                <w:lang w:val="et-EE"/>
              </w:rPr>
            </w:pPr>
            <w:ins w:id="224" w:author="Anu Kikas [2]" w:date="2023-10-05T00:25:00Z">
              <w:r>
                <w:rPr>
                  <w:rFonts w:ascii="Cambria" w:hAnsi="Cambria" w:cstheme="minorBidi"/>
                  <w:sz w:val="20"/>
                  <w:szCs w:val="20"/>
                  <w:lang w:val="et-EE"/>
                </w:rPr>
                <w:t>5 654</w:t>
              </w:r>
            </w:ins>
          </w:p>
        </w:tc>
        <w:tc>
          <w:tcPr>
            <w:tcW w:w="851" w:type="dxa"/>
            <w:shd w:val="clear" w:color="auto" w:fill="FFFFFF" w:themeFill="background1"/>
          </w:tcPr>
          <w:p w14:paraId="15B57C06" w14:textId="55DE0696" w:rsidR="00E868F1" w:rsidRDefault="007500AA">
            <w:pPr>
              <w:spacing w:before="0" w:line="240" w:lineRule="auto"/>
              <w:rPr>
                <w:ins w:id="225" w:author="Anu Kikas [2]" w:date="2023-10-05T00:22:00Z"/>
                <w:rFonts w:ascii="Cambria" w:hAnsi="Cambria" w:cstheme="minorBidi"/>
                <w:sz w:val="20"/>
                <w:szCs w:val="20"/>
                <w:lang w:val="et-EE"/>
              </w:rPr>
            </w:pPr>
            <w:ins w:id="226" w:author="Anu Altermann" w:date="2023-10-11T10:59:00Z">
              <w:del w:id="227" w:author="Anu Kikas [2]" w:date="2023-10-17T14:11:00Z">
                <w:r w:rsidDel="000B3C12">
                  <w:rPr>
                    <w:rFonts w:ascii="Cambria" w:hAnsi="Cambria" w:cstheme="minorBidi"/>
                    <w:sz w:val="20"/>
                    <w:szCs w:val="20"/>
                    <w:lang w:val="et-EE"/>
                  </w:rPr>
                  <w:delText>SFOS, p</w:delText>
                </w:r>
              </w:del>
            </w:ins>
            <w:ins w:id="228" w:author="Anu Kikas [2]" w:date="2023-10-17T14:11:00Z">
              <w:r w:rsidR="000B3C12">
                <w:rPr>
                  <w:rFonts w:ascii="Cambria" w:hAnsi="Cambria" w:cstheme="minorBidi"/>
                  <w:sz w:val="20"/>
                  <w:szCs w:val="20"/>
                  <w:lang w:val="et-EE"/>
                </w:rPr>
                <w:t xml:space="preserve">Projektide </w:t>
              </w:r>
              <w:proofErr w:type="spellStart"/>
              <w:r w:rsidR="000B3C12">
                <w:rPr>
                  <w:rFonts w:ascii="Cambria" w:hAnsi="Cambria" w:cstheme="minorBidi"/>
                  <w:sz w:val="20"/>
                  <w:szCs w:val="20"/>
                  <w:lang w:val="et-EE"/>
                </w:rPr>
                <w:t>järelaruanded</w:t>
              </w:r>
            </w:ins>
            <w:proofErr w:type="spellEnd"/>
            <w:ins w:id="229" w:author="Anu Kikas [2]" w:date="2023-10-05T00:25:00Z">
              <w:r w:rsidR="00952311" w:rsidRPr="00952311">
                <w:rPr>
                  <w:rFonts w:ascii="Cambria" w:hAnsi="Cambria" w:cstheme="minorBidi"/>
                  <w:sz w:val="20"/>
                  <w:szCs w:val="20"/>
                  <w:lang w:val="et-EE"/>
                </w:rPr>
                <w:t>, energiaauditid</w:t>
              </w:r>
            </w:ins>
          </w:p>
        </w:tc>
      </w:tr>
      <w:tr w:rsidR="00952311" w14:paraId="265818DA" w14:textId="77777777">
        <w:trPr>
          <w:trHeight w:val="797"/>
          <w:ins w:id="230" w:author="Anu Kikas [2]" w:date="2023-10-05T00:25:00Z"/>
        </w:trPr>
        <w:tc>
          <w:tcPr>
            <w:tcW w:w="421" w:type="dxa"/>
            <w:shd w:val="clear" w:color="auto" w:fill="FFFFFF" w:themeFill="background1"/>
          </w:tcPr>
          <w:p w14:paraId="598571CA" w14:textId="1D91FED8" w:rsidR="00952311" w:rsidRDefault="00952311">
            <w:pPr>
              <w:spacing w:before="0" w:line="240" w:lineRule="auto"/>
              <w:rPr>
                <w:ins w:id="231" w:author="Anu Kikas [2]" w:date="2023-10-05T00:25:00Z"/>
                <w:rFonts w:ascii="Cambria" w:hAnsi="Cambria" w:cstheme="minorHAnsi"/>
                <w:sz w:val="20"/>
                <w:szCs w:val="20"/>
                <w:lang w:val="et-EE"/>
              </w:rPr>
            </w:pPr>
            <w:commentRangeStart w:id="232"/>
            <w:ins w:id="233" w:author="Anu Kikas [2]" w:date="2023-10-05T00:26:00Z">
              <w:r>
                <w:rPr>
                  <w:rFonts w:ascii="Cambria" w:hAnsi="Cambria" w:cstheme="minorHAnsi"/>
                  <w:sz w:val="20"/>
                  <w:szCs w:val="20"/>
                  <w:lang w:val="et-EE"/>
                </w:rPr>
                <w:t>3</w:t>
              </w:r>
            </w:ins>
          </w:p>
        </w:tc>
        <w:tc>
          <w:tcPr>
            <w:tcW w:w="425" w:type="dxa"/>
            <w:shd w:val="clear" w:color="auto" w:fill="FFFFFF" w:themeFill="background1"/>
          </w:tcPr>
          <w:p w14:paraId="6F6B46E5" w14:textId="3917072E" w:rsidR="00952311" w:rsidRDefault="00952311">
            <w:pPr>
              <w:spacing w:before="0" w:line="240" w:lineRule="auto"/>
              <w:rPr>
                <w:ins w:id="234" w:author="Anu Kikas [2]" w:date="2023-10-05T00:25:00Z"/>
                <w:rFonts w:ascii="Cambria" w:hAnsi="Cambria" w:cstheme="minorHAnsi"/>
                <w:sz w:val="20"/>
                <w:szCs w:val="20"/>
                <w:lang w:val="et-EE"/>
              </w:rPr>
            </w:pPr>
            <w:ins w:id="235" w:author="Anu Kikas [2]" w:date="2023-10-05T00:26:00Z">
              <w:r>
                <w:rPr>
                  <w:rFonts w:ascii="Cambria" w:hAnsi="Cambria" w:cstheme="minorHAnsi"/>
                  <w:sz w:val="20"/>
                  <w:szCs w:val="20"/>
                  <w:lang w:val="et-EE"/>
                </w:rPr>
                <w:t>I</w:t>
              </w:r>
            </w:ins>
          </w:p>
        </w:tc>
        <w:tc>
          <w:tcPr>
            <w:tcW w:w="567" w:type="dxa"/>
            <w:shd w:val="clear" w:color="auto" w:fill="FFFFFF" w:themeFill="background1"/>
          </w:tcPr>
          <w:p w14:paraId="018BAA58" w14:textId="10B637E2" w:rsidR="00952311" w:rsidRDefault="00952311">
            <w:pPr>
              <w:spacing w:before="0" w:line="240" w:lineRule="auto"/>
              <w:rPr>
                <w:ins w:id="236" w:author="Anu Kikas [2]" w:date="2023-10-05T00:25:00Z"/>
                <w:rFonts w:ascii="Cambria" w:hAnsi="Cambria" w:cstheme="minorHAnsi"/>
                <w:sz w:val="20"/>
                <w:szCs w:val="20"/>
                <w:lang w:val="et-EE"/>
              </w:rPr>
            </w:pPr>
            <w:ins w:id="237" w:author="Anu Kikas [2]" w:date="2023-10-05T00:26:00Z">
              <w:r>
                <w:rPr>
                  <w:rFonts w:ascii="Cambria" w:hAnsi="Cambria" w:cstheme="minorHAnsi"/>
                  <w:sz w:val="20"/>
                  <w:szCs w:val="20"/>
                  <w:lang w:val="et-EE"/>
                </w:rPr>
                <w:t>ÜF</w:t>
              </w:r>
            </w:ins>
          </w:p>
        </w:tc>
        <w:tc>
          <w:tcPr>
            <w:tcW w:w="1134" w:type="dxa"/>
            <w:shd w:val="clear" w:color="auto" w:fill="FFFFFF" w:themeFill="background1"/>
          </w:tcPr>
          <w:p w14:paraId="66129BDA" w14:textId="525A1A63" w:rsidR="00952311" w:rsidRDefault="00952311">
            <w:pPr>
              <w:spacing w:before="0" w:line="240" w:lineRule="auto"/>
              <w:rPr>
                <w:ins w:id="238" w:author="Anu Kikas [2]" w:date="2023-10-05T00:25:00Z"/>
                <w:rFonts w:ascii="Cambria" w:hAnsi="Cambria" w:cstheme="minorHAnsi"/>
                <w:color w:val="000000" w:themeColor="text1"/>
                <w:sz w:val="20"/>
                <w:szCs w:val="20"/>
                <w:lang w:val="et-EE"/>
              </w:rPr>
            </w:pPr>
            <w:ins w:id="239" w:author="Anu Kikas [2]" w:date="2023-10-05T00:26:00Z">
              <w:r>
                <w:rPr>
                  <w:rFonts w:ascii="Cambria" w:hAnsi="Cambria" w:cstheme="minorHAnsi"/>
                  <w:color w:val="000000" w:themeColor="text1"/>
                  <w:sz w:val="20"/>
                  <w:szCs w:val="20"/>
                  <w:lang w:val="et-EE"/>
                </w:rPr>
                <w:t>-</w:t>
              </w:r>
            </w:ins>
          </w:p>
        </w:tc>
        <w:tc>
          <w:tcPr>
            <w:tcW w:w="850" w:type="dxa"/>
            <w:shd w:val="clear" w:color="auto" w:fill="FFFFFF" w:themeFill="background1"/>
          </w:tcPr>
          <w:p w14:paraId="72F1E8A3" w14:textId="1BCFB252" w:rsidR="00952311" w:rsidRDefault="00952311">
            <w:pPr>
              <w:spacing w:before="0" w:line="240" w:lineRule="auto"/>
              <w:rPr>
                <w:ins w:id="240" w:author="Anu Kikas [2]" w:date="2023-10-05T00:25:00Z"/>
                <w:rFonts w:ascii="Cambria" w:hAnsi="Cambria" w:cstheme="minorBidi"/>
                <w:color w:val="000000" w:themeColor="text1"/>
                <w:sz w:val="20"/>
                <w:szCs w:val="20"/>
                <w:lang w:val="et-EE"/>
              </w:rPr>
            </w:pPr>
            <w:ins w:id="241" w:author="Anu Kikas [2]" w:date="2023-10-05T00:26:00Z">
              <w:r>
                <w:rPr>
                  <w:rFonts w:ascii="Cambria" w:hAnsi="Cambria" w:cstheme="minorBidi"/>
                  <w:color w:val="000000" w:themeColor="text1"/>
                  <w:sz w:val="20"/>
                  <w:szCs w:val="20"/>
                  <w:lang w:val="et-EE"/>
                </w:rPr>
                <w:t>RCR29</w:t>
              </w:r>
            </w:ins>
          </w:p>
        </w:tc>
        <w:tc>
          <w:tcPr>
            <w:tcW w:w="1843" w:type="dxa"/>
            <w:shd w:val="clear" w:color="auto" w:fill="FFFFFF" w:themeFill="background1"/>
            <w:vAlign w:val="center"/>
          </w:tcPr>
          <w:p w14:paraId="4576B6D7" w14:textId="64099F64" w:rsidR="00952311" w:rsidRPr="00E868F1" w:rsidRDefault="00952311">
            <w:pPr>
              <w:spacing w:before="100" w:beforeAutospacing="1" w:after="240" w:line="240" w:lineRule="auto"/>
              <w:rPr>
                <w:ins w:id="242" w:author="Anu Kikas [2]" w:date="2023-10-05T00:25:00Z"/>
                <w:rFonts w:ascii="Cambria" w:hAnsi="Cambria" w:cstheme="minorBidi"/>
                <w:color w:val="000000" w:themeColor="text1"/>
                <w:sz w:val="20"/>
                <w:szCs w:val="20"/>
                <w:lang w:val="et-EE"/>
              </w:rPr>
            </w:pPr>
            <w:ins w:id="243" w:author="Anu Kikas [2]" w:date="2023-10-05T00:27:00Z">
              <w:r w:rsidRPr="00952311">
                <w:rPr>
                  <w:rFonts w:ascii="Cambria" w:hAnsi="Cambria" w:cstheme="minorBidi"/>
                  <w:color w:val="000000" w:themeColor="text1"/>
                  <w:sz w:val="20"/>
                  <w:szCs w:val="20"/>
                  <w:lang w:val="et-EE"/>
                </w:rPr>
                <w:t>Hinnangulised kasvuhoonegaaside heitkogused</w:t>
              </w:r>
            </w:ins>
          </w:p>
        </w:tc>
        <w:tc>
          <w:tcPr>
            <w:tcW w:w="992" w:type="dxa"/>
            <w:shd w:val="clear" w:color="auto" w:fill="FFFFFF" w:themeFill="background1"/>
          </w:tcPr>
          <w:p w14:paraId="7651393C" w14:textId="07DAB0B4" w:rsidR="00952311" w:rsidRDefault="00952311">
            <w:pPr>
              <w:spacing w:before="0" w:line="240" w:lineRule="auto"/>
              <w:rPr>
                <w:ins w:id="244" w:author="Anu Kikas [2]" w:date="2023-10-05T00:25:00Z"/>
                <w:rFonts w:ascii="Cambria" w:hAnsi="Cambria" w:cstheme="minorBidi"/>
                <w:color w:val="000000" w:themeColor="text1"/>
                <w:sz w:val="20"/>
                <w:szCs w:val="20"/>
                <w:lang w:val="et-EE"/>
              </w:rPr>
            </w:pPr>
            <w:ins w:id="245" w:author="Anu Kikas [2]" w:date="2023-10-05T00:27:00Z">
              <w:r w:rsidRPr="00952311">
                <w:rPr>
                  <w:rFonts w:ascii="Cambria" w:hAnsi="Cambria" w:cstheme="minorBidi"/>
                  <w:color w:val="000000" w:themeColor="text1"/>
                  <w:sz w:val="20"/>
                  <w:szCs w:val="20"/>
                  <w:lang w:val="et-EE"/>
                </w:rPr>
                <w:t>tonni CO2 ekvivalent/aastas</w:t>
              </w:r>
            </w:ins>
          </w:p>
        </w:tc>
        <w:tc>
          <w:tcPr>
            <w:tcW w:w="1134" w:type="dxa"/>
            <w:shd w:val="clear" w:color="auto" w:fill="FFFFFF" w:themeFill="background1"/>
          </w:tcPr>
          <w:p w14:paraId="250D988D" w14:textId="51180B8F" w:rsidR="00952311" w:rsidRDefault="00952311">
            <w:pPr>
              <w:spacing w:before="0" w:line="240" w:lineRule="auto"/>
              <w:rPr>
                <w:ins w:id="246" w:author="Anu Kikas [2]" w:date="2023-10-05T00:25:00Z"/>
                <w:rFonts w:ascii="Cambria" w:hAnsi="Cambria" w:cstheme="minorBidi"/>
                <w:sz w:val="20"/>
                <w:szCs w:val="20"/>
                <w:lang w:val="et-EE"/>
              </w:rPr>
            </w:pPr>
            <w:ins w:id="247" w:author="Anu Kikas [2]" w:date="2023-10-05T00:27:00Z">
              <w:r>
                <w:rPr>
                  <w:rFonts w:ascii="Cambria" w:hAnsi="Cambria" w:cstheme="minorBidi"/>
                  <w:sz w:val="20"/>
                  <w:szCs w:val="20"/>
                  <w:lang w:val="et-EE"/>
                </w:rPr>
                <w:t>2 672</w:t>
              </w:r>
            </w:ins>
          </w:p>
        </w:tc>
        <w:tc>
          <w:tcPr>
            <w:tcW w:w="709" w:type="dxa"/>
            <w:shd w:val="clear" w:color="auto" w:fill="FFFFFF" w:themeFill="background1"/>
          </w:tcPr>
          <w:p w14:paraId="15A2267A" w14:textId="561D3D77" w:rsidR="00952311" w:rsidRPr="00E868F1" w:rsidRDefault="00952311">
            <w:pPr>
              <w:spacing w:before="0" w:line="240" w:lineRule="auto"/>
              <w:rPr>
                <w:ins w:id="248" w:author="Anu Kikas [2]" w:date="2023-10-05T00:25:00Z"/>
                <w:rFonts w:ascii="Cambria" w:hAnsi="Cambria" w:cstheme="minorBidi"/>
                <w:sz w:val="20"/>
                <w:szCs w:val="20"/>
                <w:lang w:val="et-EE"/>
              </w:rPr>
            </w:pPr>
            <w:ins w:id="249" w:author="Anu Kikas [2]" w:date="2023-10-05T00:28:00Z">
              <w:r w:rsidRPr="00952311">
                <w:rPr>
                  <w:rFonts w:ascii="Cambria" w:hAnsi="Cambria" w:cstheme="minorBidi"/>
                  <w:sz w:val="20"/>
                  <w:szCs w:val="20"/>
                  <w:lang w:val="et-EE"/>
                </w:rPr>
                <w:t>2020-2022 aastate keskmine tarbimine ühe aasta kohta</w:t>
              </w:r>
            </w:ins>
          </w:p>
        </w:tc>
        <w:tc>
          <w:tcPr>
            <w:tcW w:w="1134" w:type="dxa"/>
            <w:shd w:val="clear" w:color="auto" w:fill="FFFFFF" w:themeFill="background1"/>
          </w:tcPr>
          <w:p w14:paraId="08AAD437" w14:textId="56B73120" w:rsidR="00952311" w:rsidRDefault="00952311">
            <w:pPr>
              <w:spacing w:before="0" w:line="240" w:lineRule="auto"/>
              <w:rPr>
                <w:ins w:id="250" w:author="Anu Kikas [2]" w:date="2023-10-05T00:25:00Z"/>
                <w:rFonts w:ascii="Cambria" w:hAnsi="Cambria" w:cstheme="minorBidi"/>
                <w:sz w:val="20"/>
                <w:szCs w:val="20"/>
                <w:lang w:val="et-EE"/>
              </w:rPr>
            </w:pPr>
            <w:ins w:id="251" w:author="Anu Kikas [2]" w:date="2023-10-05T00:28:00Z">
              <w:r>
                <w:rPr>
                  <w:rFonts w:ascii="Cambria" w:hAnsi="Cambria" w:cstheme="minorBidi"/>
                  <w:sz w:val="20"/>
                  <w:szCs w:val="20"/>
                  <w:lang w:val="et-EE"/>
                </w:rPr>
                <w:t>1 918</w:t>
              </w:r>
            </w:ins>
          </w:p>
        </w:tc>
        <w:tc>
          <w:tcPr>
            <w:tcW w:w="851" w:type="dxa"/>
            <w:shd w:val="clear" w:color="auto" w:fill="FFFFFF" w:themeFill="background1"/>
          </w:tcPr>
          <w:p w14:paraId="1C9BF6CF" w14:textId="1B7B989F" w:rsidR="00952311" w:rsidRPr="00952311" w:rsidRDefault="007500AA">
            <w:pPr>
              <w:spacing w:before="0" w:line="240" w:lineRule="auto"/>
              <w:rPr>
                <w:ins w:id="252" w:author="Anu Kikas [2]" w:date="2023-10-05T00:25:00Z"/>
                <w:rFonts w:ascii="Cambria" w:hAnsi="Cambria" w:cstheme="minorBidi"/>
                <w:sz w:val="20"/>
                <w:szCs w:val="20"/>
                <w:lang w:val="et-EE"/>
              </w:rPr>
            </w:pPr>
            <w:ins w:id="253" w:author="Anu Altermann" w:date="2023-10-11T10:59:00Z">
              <w:del w:id="254" w:author="Anu Kikas [2]" w:date="2023-10-17T14:12:00Z">
                <w:r w:rsidDel="000B3C12">
                  <w:rPr>
                    <w:rFonts w:ascii="Cambria" w:hAnsi="Cambria" w:cstheme="minorBidi"/>
                    <w:sz w:val="20"/>
                    <w:szCs w:val="20"/>
                    <w:lang w:val="et-EE"/>
                  </w:rPr>
                  <w:delText>SFOS, p</w:delText>
                </w:r>
              </w:del>
            </w:ins>
            <w:ins w:id="255" w:author="Anu Altermann" w:date="2023-10-11T11:00:00Z">
              <w:del w:id="256" w:author="Anu Kikas [2]" w:date="2023-10-17T14:12:00Z">
                <w:r w:rsidDel="000B3C12">
                  <w:rPr>
                    <w:rFonts w:ascii="Cambria" w:hAnsi="Cambria" w:cstheme="minorBidi"/>
                    <w:sz w:val="20"/>
                    <w:szCs w:val="20"/>
                    <w:lang w:val="et-EE"/>
                  </w:rPr>
                  <w:delText>d</w:delText>
                </w:r>
              </w:del>
            </w:ins>
            <w:ins w:id="257" w:author="Anu Kikas [2]" w:date="2023-10-17T14:12:00Z">
              <w:r w:rsidR="000B3C12">
                <w:rPr>
                  <w:rFonts w:ascii="Cambria" w:hAnsi="Cambria" w:cstheme="minorBidi"/>
                  <w:sz w:val="20"/>
                  <w:szCs w:val="20"/>
                  <w:lang w:val="et-EE"/>
                </w:rPr>
                <w:t>Projekti aruannete  alusel</w:t>
              </w:r>
            </w:ins>
            <w:ins w:id="258" w:author="Anu Kikas [2]" w:date="2023-10-05T00:28:00Z">
              <w:r w:rsidR="00952311" w:rsidRPr="00952311">
                <w:rPr>
                  <w:rFonts w:ascii="Cambria" w:hAnsi="Cambria" w:cstheme="minorBidi"/>
                  <w:sz w:val="20"/>
                  <w:szCs w:val="20"/>
                  <w:lang w:val="et-EE"/>
                </w:rPr>
                <w:t xml:space="preserve"> </w:t>
              </w:r>
            </w:ins>
            <w:commentRangeEnd w:id="232"/>
            <w:ins w:id="259" w:author="Anu Kikas [2]" w:date="2023-10-05T00:29:00Z">
              <w:del w:id="260" w:author="Anu Altermann" w:date="2023-10-11T11:00:00Z">
                <w:r w:rsidR="00952311" w:rsidDel="007500AA">
                  <w:rPr>
                    <w:rStyle w:val="CommentReference"/>
                    <w:rFonts w:asciiTheme="minorHAnsi" w:hAnsiTheme="minorHAnsi" w:cstheme="minorBidi"/>
                  </w:rPr>
                  <w:commentReference w:id="232"/>
                </w:r>
              </w:del>
            </w:ins>
          </w:p>
        </w:tc>
      </w:tr>
    </w:tbl>
    <w:p w14:paraId="4CD9AC46" w14:textId="77777777" w:rsidR="009D6B67" w:rsidRDefault="00EE5F1F">
      <w:pPr>
        <w:pStyle w:val="ListParagraph"/>
        <w:keepNext/>
        <w:numPr>
          <w:ilvl w:val="4"/>
          <w:numId w:val="76"/>
        </w:numPr>
        <w:spacing w:before="240" w:line="240" w:lineRule="auto"/>
        <w:jc w:val="both"/>
        <w:outlineLvl w:val="4"/>
        <w:rPr>
          <w:rFonts w:ascii="Cambria" w:eastAsia="Times New Roman" w:hAnsi="Cambria" w:cstheme="minorHAnsi"/>
          <w:b/>
          <w:lang w:val="et-EE" w:eastAsia="en-GB"/>
        </w:rPr>
      </w:pPr>
      <w:r>
        <w:rPr>
          <w:rFonts w:ascii="Cambria" w:eastAsia="Times New Roman" w:hAnsi="Cambria"/>
          <w:b/>
          <w:lang w:val="et-EE" w:eastAsia="en-GB"/>
        </w:rPr>
        <w:t>Programmi rahaliste vahendite (EL) esialgne jaotus sekkumise liigi järgi</w:t>
      </w: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99"/>
        <w:gridCol w:w="1384"/>
        <w:gridCol w:w="1365"/>
        <w:gridCol w:w="1712"/>
        <w:gridCol w:w="1306"/>
        <w:gridCol w:w="2268"/>
      </w:tblGrid>
      <w:tr w:rsidR="009D6B67" w14:paraId="471AFE5A" w14:textId="77777777">
        <w:trPr>
          <w:trHeight w:val="435"/>
        </w:trPr>
        <w:tc>
          <w:tcPr>
            <w:tcW w:w="9634" w:type="dxa"/>
            <w:gridSpan w:val="6"/>
          </w:tcPr>
          <w:p w14:paraId="55B2CACD" w14:textId="77777777" w:rsidR="009D6B67" w:rsidRDefault="00EE5F1F">
            <w:pPr>
              <w:keepNext/>
              <w:spacing w:line="240" w:lineRule="auto"/>
              <w:jc w:val="both"/>
              <w:rPr>
                <w:rFonts w:eastAsia="Times New Roman"/>
                <w:b/>
                <w:sz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34</w:t>
            </w:r>
            <w:r>
              <w:rPr>
                <w:rFonts w:eastAsia="Times New Roman"/>
                <w:b/>
                <w:sz w:val="20"/>
                <w:lang w:val="et-EE" w:eastAsia="en-GB"/>
              </w:rPr>
              <w:fldChar w:fldCharType="end"/>
            </w:r>
            <w:r>
              <w:rPr>
                <w:rFonts w:ascii="Cambria" w:eastAsia="Times New Roman" w:hAnsi="Cambria" w:cstheme="minorHAnsi"/>
                <w:b/>
                <w:sz w:val="20"/>
                <w:lang w:val="et-EE" w:eastAsia="en-GB"/>
              </w:rPr>
              <w:t xml:space="preserve">: </w:t>
            </w:r>
            <w:r>
              <w:rPr>
                <w:rFonts w:ascii="Cambria" w:eastAsia="Times New Roman" w:hAnsi="Cambria" w:cstheme="minorBidi"/>
                <w:b/>
                <w:sz w:val="20"/>
                <w:lang w:val="et-EE" w:eastAsia="en-GB"/>
              </w:rPr>
              <w:t>Mõõde 1 – sekkumise valdkond</w:t>
            </w:r>
          </w:p>
        </w:tc>
      </w:tr>
      <w:tr w:rsidR="009D6B67" w14:paraId="49604308" w14:textId="77777777">
        <w:tc>
          <w:tcPr>
            <w:tcW w:w="1599" w:type="dxa"/>
          </w:tcPr>
          <w:p w14:paraId="719CA16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20E8DD0A"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365" w:type="dxa"/>
          </w:tcPr>
          <w:p w14:paraId="20747C6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712" w:type="dxa"/>
          </w:tcPr>
          <w:p w14:paraId="2FD58F5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306" w:type="dxa"/>
          </w:tcPr>
          <w:p w14:paraId="2EE8526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268" w:type="dxa"/>
          </w:tcPr>
          <w:p w14:paraId="21AEC8F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74B35CAA" w14:textId="77777777">
        <w:tc>
          <w:tcPr>
            <w:tcW w:w="1599" w:type="dxa"/>
          </w:tcPr>
          <w:p w14:paraId="0CF8768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tcPr>
          <w:p w14:paraId="32E8E79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365" w:type="dxa"/>
          </w:tcPr>
          <w:p w14:paraId="2C09B36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712" w:type="dxa"/>
          </w:tcPr>
          <w:p w14:paraId="0B34093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i </w:t>
            </w:r>
          </w:p>
        </w:tc>
        <w:tc>
          <w:tcPr>
            <w:tcW w:w="1306" w:type="dxa"/>
          </w:tcPr>
          <w:p w14:paraId="6652C03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041</w:t>
            </w:r>
          </w:p>
        </w:tc>
        <w:tc>
          <w:tcPr>
            <w:tcW w:w="2268" w:type="dxa"/>
          </w:tcPr>
          <w:p w14:paraId="0FA62A5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68 600 000 </w:t>
            </w:r>
          </w:p>
        </w:tc>
      </w:tr>
      <w:tr w:rsidR="009D6B67" w14:paraId="10B784FF" w14:textId="77777777">
        <w:tc>
          <w:tcPr>
            <w:tcW w:w="1599" w:type="dxa"/>
          </w:tcPr>
          <w:p w14:paraId="1FF6D8C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tcPr>
          <w:p w14:paraId="5BE6F6E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365" w:type="dxa"/>
          </w:tcPr>
          <w:p w14:paraId="4699CC2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712" w:type="dxa"/>
          </w:tcPr>
          <w:p w14:paraId="15392F9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306" w:type="dxa"/>
          </w:tcPr>
          <w:p w14:paraId="4DE445C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042</w:t>
            </w:r>
          </w:p>
        </w:tc>
        <w:tc>
          <w:tcPr>
            <w:tcW w:w="2268" w:type="dxa"/>
          </w:tcPr>
          <w:p w14:paraId="4956599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315 900 000</w:t>
            </w:r>
          </w:p>
        </w:tc>
      </w:tr>
      <w:tr w:rsidR="009D6B67" w14:paraId="559C8474" w14:textId="77777777">
        <w:tc>
          <w:tcPr>
            <w:tcW w:w="1599" w:type="dxa"/>
          </w:tcPr>
          <w:p w14:paraId="6B75D24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tcPr>
          <w:p w14:paraId="2210A4A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365" w:type="dxa"/>
          </w:tcPr>
          <w:p w14:paraId="7388FFE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712" w:type="dxa"/>
          </w:tcPr>
          <w:p w14:paraId="69CEBA2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i </w:t>
            </w:r>
          </w:p>
        </w:tc>
        <w:tc>
          <w:tcPr>
            <w:tcW w:w="1306" w:type="dxa"/>
          </w:tcPr>
          <w:p w14:paraId="3AC7633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044</w:t>
            </w:r>
          </w:p>
        </w:tc>
        <w:tc>
          <w:tcPr>
            <w:tcW w:w="2268" w:type="dxa"/>
          </w:tcPr>
          <w:p w14:paraId="0E36566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16 200 000</w:t>
            </w:r>
          </w:p>
        </w:tc>
      </w:tr>
      <w:tr w:rsidR="009D6B67" w14:paraId="78BB5EC9" w14:textId="77777777">
        <w:tc>
          <w:tcPr>
            <w:tcW w:w="1599" w:type="dxa"/>
          </w:tcPr>
          <w:p w14:paraId="70923F5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tcPr>
          <w:p w14:paraId="3594C75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365" w:type="dxa"/>
          </w:tcPr>
          <w:p w14:paraId="27B0539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712" w:type="dxa"/>
          </w:tcPr>
          <w:p w14:paraId="32845CF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i </w:t>
            </w:r>
          </w:p>
        </w:tc>
        <w:tc>
          <w:tcPr>
            <w:tcW w:w="1306" w:type="dxa"/>
          </w:tcPr>
          <w:p w14:paraId="1AEE582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045</w:t>
            </w:r>
          </w:p>
        </w:tc>
        <w:tc>
          <w:tcPr>
            <w:tcW w:w="2268" w:type="dxa"/>
          </w:tcPr>
          <w:p w14:paraId="44B8986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6 300 000</w:t>
            </w:r>
          </w:p>
        </w:tc>
      </w:tr>
      <w:tr w:rsidR="009D6B67" w14:paraId="01D6F302" w14:textId="77777777">
        <w:tc>
          <w:tcPr>
            <w:tcW w:w="1599" w:type="dxa"/>
          </w:tcPr>
          <w:p w14:paraId="47304E2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lastRenderedPageBreak/>
              <w:t>3</w:t>
            </w:r>
          </w:p>
        </w:tc>
        <w:tc>
          <w:tcPr>
            <w:tcW w:w="1384" w:type="dxa"/>
          </w:tcPr>
          <w:p w14:paraId="23327E24" w14:textId="77777777" w:rsidR="009D6B67" w:rsidRDefault="00EE5F1F">
            <w:pPr>
              <w:spacing w:before="0" w:after="0" w:line="240" w:lineRule="auto"/>
              <w:rPr>
                <w:rFonts w:ascii="Cambria" w:eastAsia="Calibri" w:hAnsi="Cambria" w:cstheme="minorHAnsi"/>
                <w:sz w:val="20"/>
                <w:szCs w:val="20"/>
                <w:lang w:val="et-EE"/>
              </w:rPr>
            </w:pPr>
            <w:r>
              <w:rPr>
                <w:rFonts w:ascii="Cambria" w:eastAsia="Times New Roman" w:hAnsi="Cambria" w:cstheme="minorHAnsi"/>
                <w:sz w:val="20"/>
                <w:szCs w:val="20"/>
                <w:lang w:val="et-EE"/>
              </w:rPr>
              <w:t>ERF</w:t>
            </w:r>
          </w:p>
        </w:tc>
        <w:tc>
          <w:tcPr>
            <w:tcW w:w="1365" w:type="dxa"/>
          </w:tcPr>
          <w:p w14:paraId="631DF45B" w14:textId="77777777" w:rsidR="009D6B67" w:rsidRDefault="00EE5F1F">
            <w:pPr>
              <w:spacing w:before="0" w:after="0" w:line="240" w:lineRule="auto"/>
              <w:rPr>
                <w:rFonts w:ascii="Cambria" w:eastAsia="Calibri" w:hAnsi="Cambria" w:cstheme="minorHAnsi"/>
                <w:sz w:val="20"/>
                <w:szCs w:val="20"/>
                <w:lang w:val="et-EE"/>
              </w:rPr>
            </w:pPr>
            <w:r>
              <w:rPr>
                <w:rFonts w:ascii="Cambria" w:eastAsia="Times New Roman" w:hAnsi="Cambria" w:cstheme="minorHAnsi"/>
                <w:sz w:val="20"/>
                <w:szCs w:val="20"/>
                <w:lang w:val="et-EE"/>
              </w:rPr>
              <w:t>Ülemineku</w:t>
            </w:r>
          </w:p>
        </w:tc>
        <w:tc>
          <w:tcPr>
            <w:tcW w:w="1712" w:type="dxa"/>
          </w:tcPr>
          <w:p w14:paraId="0F3439A1" w14:textId="77777777" w:rsidR="009D6B67" w:rsidRDefault="00EE5F1F">
            <w:pPr>
              <w:spacing w:before="0" w:after="0" w:line="240" w:lineRule="auto"/>
              <w:rPr>
                <w:rFonts w:ascii="Cambria" w:eastAsia="Calibri" w:hAnsi="Cambria" w:cstheme="minorHAnsi"/>
                <w:sz w:val="20"/>
                <w:szCs w:val="20"/>
                <w:lang w:val="et-EE"/>
              </w:rPr>
            </w:pPr>
            <w:r>
              <w:rPr>
                <w:rFonts w:ascii="Cambria" w:eastAsia="Times New Roman" w:hAnsi="Cambria" w:cstheme="minorHAnsi"/>
                <w:sz w:val="20"/>
                <w:szCs w:val="20"/>
                <w:lang w:val="et-EE"/>
              </w:rPr>
              <w:t xml:space="preserve">i </w:t>
            </w:r>
          </w:p>
        </w:tc>
        <w:tc>
          <w:tcPr>
            <w:tcW w:w="1306" w:type="dxa"/>
          </w:tcPr>
          <w:p w14:paraId="61937E8C" w14:textId="77777777" w:rsidR="009D6B67" w:rsidRDefault="00EE5F1F">
            <w:pPr>
              <w:spacing w:before="0" w:after="0" w:line="240" w:lineRule="auto"/>
              <w:rPr>
                <w:rFonts w:ascii="Cambria" w:eastAsia="Calibri" w:hAnsi="Cambria" w:cstheme="minorHAnsi"/>
                <w:sz w:val="20"/>
                <w:szCs w:val="20"/>
                <w:lang w:val="et-EE"/>
              </w:rPr>
            </w:pPr>
            <w:r>
              <w:rPr>
                <w:rFonts w:ascii="Cambria" w:eastAsia="Times New Roman" w:hAnsi="Cambria" w:cstheme="minorHAnsi"/>
                <w:sz w:val="20"/>
                <w:szCs w:val="20"/>
                <w:lang w:val="et-EE"/>
              </w:rPr>
              <w:t>077</w:t>
            </w:r>
          </w:p>
        </w:tc>
        <w:tc>
          <w:tcPr>
            <w:tcW w:w="2268" w:type="dxa"/>
          </w:tcPr>
          <w:p w14:paraId="726AAF60" w14:textId="77777777" w:rsidR="009D6B67" w:rsidRDefault="00EE5F1F">
            <w:pPr>
              <w:spacing w:before="0" w:after="0" w:line="240" w:lineRule="auto"/>
              <w:rPr>
                <w:rFonts w:ascii="Cambria" w:eastAsia="Calibri" w:hAnsi="Cambria" w:cstheme="minorHAnsi"/>
                <w:sz w:val="20"/>
                <w:szCs w:val="20"/>
                <w:lang w:val="et-EE"/>
              </w:rPr>
            </w:pPr>
            <w:r>
              <w:rPr>
                <w:rFonts w:ascii="Cambria" w:eastAsia="Times New Roman" w:hAnsi="Cambria" w:cstheme="minorHAnsi"/>
                <w:sz w:val="20"/>
                <w:szCs w:val="20"/>
                <w:lang w:val="et-EE"/>
              </w:rPr>
              <w:t>10 000 000</w:t>
            </w:r>
          </w:p>
        </w:tc>
      </w:tr>
      <w:tr w:rsidR="009D6B67" w14:paraId="780B9DDD" w14:textId="77777777">
        <w:tc>
          <w:tcPr>
            <w:tcW w:w="1599" w:type="dxa"/>
          </w:tcPr>
          <w:p w14:paraId="2E355464"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4EF350CE"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365" w:type="dxa"/>
          </w:tcPr>
          <w:p w14:paraId="676FBC7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712" w:type="dxa"/>
          </w:tcPr>
          <w:p w14:paraId="449DDB9A"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 xml:space="preserve">i </w:t>
            </w:r>
          </w:p>
        </w:tc>
        <w:tc>
          <w:tcPr>
            <w:tcW w:w="1306" w:type="dxa"/>
          </w:tcPr>
          <w:p w14:paraId="76FE698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044</w:t>
            </w:r>
          </w:p>
        </w:tc>
        <w:tc>
          <w:tcPr>
            <w:tcW w:w="2268" w:type="dxa"/>
          </w:tcPr>
          <w:p w14:paraId="19233DEE"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30 000 000</w:t>
            </w:r>
          </w:p>
        </w:tc>
      </w:tr>
    </w:tbl>
    <w:p w14:paraId="70B40F48"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99"/>
        <w:gridCol w:w="1384"/>
        <w:gridCol w:w="1433"/>
        <w:gridCol w:w="1644"/>
        <w:gridCol w:w="1306"/>
        <w:gridCol w:w="2268"/>
      </w:tblGrid>
      <w:tr w:rsidR="009D6B67" w14:paraId="18DA3C69" w14:textId="77777777">
        <w:tc>
          <w:tcPr>
            <w:tcW w:w="9634" w:type="dxa"/>
            <w:gridSpan w:val="6"/>
          </w:tcPr>
          <w:p w14:paraId="46BB41DB" w14:textId="77777777" w:rsidR="009D6B67" w:rsidRDefault="00EE5F1F">
            <w:pPr>
              <w:keepNext/>
              <w:spacing w:line="240" w:lineRule="auto"/>
              <w:jc w:val="both"/>
              <w:rPr>
                <w:rFonts w:eastAsia="Times New Roman"/>
                <w:b/>
                <w:sz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35</w:t>
            </w:r>
            <w:r>
              <w:rPr>
                <w:rFonts w:eastAsia="Times New Roman"/>
                <w:b/>
                <w:sz w:val="20"/>
                <w:lang w:val="et-EE" w:eastAsia="en-GB"/>
              </w:rPr>
              <w:fldChar w:fldCharType="end"/>
            </w:r>
            <w:r>
              <w:rPr>
                <w:rFonts w:ascii="Cambria" w:eastAsia="Times New Roman" w:hAnsi="Cambria" w:cstheme="minorHAnsi"/>
                <w:b/>
                <w:sz w:val="20"/>
                <w:lang w:val="et-EE" w:eastAsia="en-GB"/>
              </w:rPr>
              <w:t xml:space="preserve">: </w:t>
            </w:r>
            <w:r>
              <w:rPr>
                <w:rFonts w:ascii="Cambria" w:eastAsia="Times New Roman" w:hAnsi="Cambria" w:cstheme="minorHAnsi"/>
                <w:b/>
                <w:sz w:val="20"/>
                <w:szCs w:val="20"/>
                <w:lang w:val="et-EE" w:eastAsia="en-GB"/>
              </w:rPr>
              <w:t>Mõõde 2 – rahastamise vorm</w:t>
            </w:r>
          </w:p>
        </w:tc>
      </w:tr>
      <w:tr w:rsidR="009D6B67" w14:paraId="5F638413" w14:textId="77777777">
        <w:tc>
          <w:tcPr>
            <w:tcW w:w="1599" w:type="dxa"/>
          </w:tcPr>
          <w:p w14:paraId="074C576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16C28475"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3F60352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68E3D8E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306" w:type="dxa"/>
          </w:tcPr>
          <w:p w14:paraId="0806126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268" w:type="dxa"/>
          </w:tcPr>
          <w:p w14:paraId="6BFCE17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2F2FDE85" w14:textId="77777777">
        <w:tc>
          <w:tcPr>
            <w:tcW w:w="1599" w:type="dxa"/>
          </w:tcPr>
          <w:p w14:paraId="07CEBCE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Calibri" w:hAnsi="Cambria" w:cstheme="minorHAnsi"/>
                <w:sz w:val="20"/>
                <w:szCs w:val="20"/>
                <w:lang w:val="et-EE"/>
              </w:rPr>
              <w:t>3</w:t>
            </w:r>
          </w:p>
        </w:tc>
        <w:tc>
          <w:tcPr>
            <w:tcW w:w="1384" w:type="dxa"/>
          </w:tcPr>
          <w:p w14:paraId="2132726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Calibri" w:hAnsi="Cambria" w:cstheme="minorHAnsi"/>
                <w:sz w:val="20"/>
                <w:szCs w:val="20"/>
                <w:lang w:val="et-EE"/>
              </w:rPr>
              <w:t>ERF</w:t>
            </w:r>
          </w:p>
        </w:tc>
        <w:tc>
          <w:tcPr>
            <w:tcW w:w="1433" w:type="dxa"/>
          </w:tcPr>
          <w:p w14:paraId="275C2DB1"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1651A95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Calibri" w:hAnsi="Cambria" w:cstheme="minorHAnsi"/>
                <w:sz w:val="20"/>
                <w:szCs w:val="20"/>
                <w:lang w:val="et-EE"/>
              </w:rPr>
              <w:t xml:space="preserve">i </w:t>
            </w:r>
          </w:p>
        </w:tc>
        <w:tc>
          <w:tcPr>
            <w:tcW w:w="1306" w:type="dxa"/>
          </w:tcPr>
          <w:p w14:paraId="55D9E70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Calibri" w:hAnsi="Cambria" w:cstheme="minorHAnsi"/>
                <w:sz w:val="20"/>
                <w:szCs w:val="20"/>
                <w:lang w:val="et-EE"/>
              </w:rPr>
              <w:t>01</w:t>
            </w:r>
          </w:p>
        </w:tc>
        <w:tc>
          <w:tcPr>
            <w:tcW w:w="2268" w:type="dxa"/>
          </w:tcPr>
          <w:p w14:paraId="2381373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Calibri" w:hAnsi="Cambria" w:cstheme="minorHAnsi"/>
                <w:sz w:val="20"/>
                <w:szCs w:val="20"/>
                <w:lang w:val="et-EE"/>
              </w:rPr>
              <w:t>381 900 000</w:t>
            </w:r>
          </w:p>
        </w:tc>
      </w:tr>
      <w:tr w:rsidR="009D6B67" w14:paraId="70F30A4E" w14:textId="77777777">
        <w:tc>
          <w:tcPr>
            <w:tcW w:w="1599" w:type="dxa"/>
          </w:tcPr>
          <w:p w14:paraId="5A786E3B"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5929A61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433" w:type="dxa"/>
          </w:tcPr>
          <w:p w14:paraId="2DD4FC2C" w14:textId="77777777" w:rsidR="009D6B67" w:rsidRDefault="00EE5F1F">
            <w:pPr>
              <w:spacing w:before="0" w:after="0" w:line="240" w:lineRule="auto"/>
              <w:rPr>
                <w:rFonts w:ascii="Cambria" w:eastAsia="Calibri"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5EDAF295"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 xml:space="preserve">i </w:t>
            </w:r>
          </w:p>
        </w:tc>
        <w:tc>
          <w:tcPr>
            <w:tcW w:w="1306" w:type="dxa"/>
          </w:tcPr>
          <w:p w14:paraId="10992CBA"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03</w:t>
            </w:r>
          </w:p>
        </w:tc>
        <w:tc>
          <w:tcPr>
            <w:tcW w:w="2268" w:type="dxa"/>
          </w:tcPr>
          <w:p w14:paraId="5F5592F1"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35 100 000</w:t>
            </w:r>
          </w:p>
        </w:tc>
      </w:tr>
      <w:tr w:rsidR="009D6B67" w14:paraId="7DFCCB5C" w14:textId="77777777">
        <w:tc>
          <w:tcPr>
            <w:tcW w:w="1599" w:type="dxa"/>
          </w:tcPr>
          <w:p w14:paraId="36DF3B9C"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2CFEB174"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433" w:type="dxa"/>
          </w:tcPr>
          <w:p w14:paraId="41EA8A8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644" w:type="dxa"/>
          </w:tcPr>
          <w:p w14:paraId="5DD2342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 xml:space="preserve">i </w:t>
            </w:r>
          </w:p>
        </w:tc>
        <w:tc>
          <w:tcPr>
            <w:tcW w:w="1306" w:type="dxa"/>
          </w:tcPr>
          <w:p w14:paraId="642718A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01</w:t>
            </w:r>
          </w:p>
        </w:tc>
        <w:tc>
          <w:tcPr>
            <w:tcW w:w="2268" w:type="dxa"/>
          </w:tcPr>
          <w:p w14:paraId="4AE994C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30 000 000</w:t>
            </w:r>
          </w:p>
        </w:tc>
      </w:tr>
    </w:tbl>
    <w:p w14:paraId="66129669"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99"/>
        <w:gridCol w:w="1384"/>
        <w:gridCol w:w="1433"/>
        <w:gridCol w:w="1644"/>
        <w:gridCol w:w="1306"/>
        <w:gridCol w:w="2268"/>
      </w:tblGrid>
      <w:tr w:rsidR="009D6B67" w14:paraId="7B3EEE40" w14:textId="77777777">
        <w:tc>
          <w:tcPr>
            <w:tcW w:w="9634" w:type="dxa"/>
            <w:gridSpan w:val="6"/>
          </w:tcPr>
          <w:p w14:paraId="72211C13" w14:textId="77777777" w:rsidR="009D6B67" w:rsidRDefault="00EE5F1F">
            <w:pPr>
              <w:keepNext/>
              <w:spacing w:line="240" w:lineRule="auto"/>
              <w:jc w:val="both"/>
              <w:rPr>
                <w:rFonts w:eastAsia="Times New Roman"/>
                <w:b/>
                <w:sz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36</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bCs/>
                <w:sz w:val="20"/>
                <w:szCs w:val="20"/>
                <w:lang w:val="et-EE" w:eastAsia="en-GB"/>
              </w:rPr>
              <w:t xml:space="preserve">Mõõde 3 – </w:t>
            </w:r>
            <w:r>
              <w:rPr>
                <w:rFonts w:eastAsia="Times New Roman"/>
                <w:b/>
                <w:sz w:val="20"/>
                <w:lang w:val="et-EE" w:eastAsia="en-GB"/>
              </w:rPr>
              <w:t>territoriaalne rakendusmehhanism ja territoriaalne suunitlus</w:t>
            </w:r>
          </w:p>
        </w:tc>
      </w:tr>
      <w:tr w:rsidR="009D6B67" w14:paraId="1A11AB4B" w14:textId="77777777">
        <w:tc>
          <w:tcPr>
            <w:tcW w:w="1599" w:type="dxa"/>
          </w:tcPr>
          <w:p w14:paraId="3846F61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155B153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624A92E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61F3C97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306" w:type="dxa"/>
          </w:tcPr>
          <w:p w14:paraId="6085CB7A"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268" w:type="dxa"/>
          </w:tcPr>
          <w:p w14:paraId="07DBE5F5"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3AC86A46" w14:textId="77777777">
        <w:tc>
          <w:tcPr>
            <w:tcW w:w="1599" w:type="dxa"/>
            <w:shd w:val="clear" w:color="auto" w:fill="auto"/>
            <w:vAlign w:val="center"/>
          </w:tcPr>
          <w:p w14:paraId="32E51412"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olor w:val="000000"/>
                <w:sz w:val="20"/>
                <w:szCs w:val="20"/>
                <w:lang w:val="et-EE"/>
              </w:rPr>
              <w:t>3</w:t>
            </w:r>
          </w:p>
        </w:tc>
        <w:tc>
          <w:tcPr>
            <w:tcW w:w="1384" w:type="dxa"/>
            <w:shd w:val="clear" w:color="auto" w:fill="auto"/>
            <w:vAlign w:val="center"/>
          </w:tcPr>
          <w:p w14:paraId="193FB661"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olor w:val="000000"/>
                <w:sz w:val="20"/>
                <w:szCs w:val="20"/>
                <w:lang w:val="et-EE"/>
              </w:rPr>
              <w:t>ERF</w:t>
            </w:r>
          </w:p>
        </w:tc>
        <w:tc>
          <w:tcPr>
            <w:tcW w:w="1433" w:type="dxa"/>
            <w:shd w:val="clear" w:color="auto" w:fill="auto"/>
            <w:vAlign w:val="center"/>
          </w:tcPr>
          <w:p w14:paraId="3C4477C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hAnsi="Cambria"/>
                <w:color w:val="000000"/>
                <w:sz w:val="20"/>
                <w:szCs w:val="20"/>
                <w:lang w:val="et-EE"/>
              </w:rPr>
              <w:t>Ülemineku</w:t>
            </w:r>
          </w:p>
        </w:tc>
        <w:tc>
          <w:tcPr>
            <w:tcW w:w="1644" w:type="dxa"/>
            <w:shd w:val="clear" w:color="auto" w:fill="auto"/>
            <w:vAlign w:val="center"/>
          </w:tcPr>
          <w:p w14:paraId="29B43DFA"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olor w:val="000000"/>
                <w:sz w:val="20"/>
                <w:szCs w:val="20"/>
                <w:lang w:val="et-EE"/>
              </w:rPr>
              <w:t xml:space="preserve">i  </w:t>
            </w:r>
          </w:p>
        </w:tc>
        <w:tc>
          <w:tcPr>
            <w:tcW w:w="1306" w:type="dxa"/>
            <w:shd w:val="clear" w:color="auto" w:fill="auto"/>
            <w:vAlign w:val="center"/>
          </w:tcPr>
          <w:p w14:paraId="02BA5F24"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olor w:val="000000"/>
                <w:sz w:val="20"/>
                <w:szCs w:val="20"/>
                <w:lang w:val="et-EE"/>
              </w:rPr>
              <w:t>33</w:t>
            </w:r>
          </w:p>
        </w:tc>
        <w:tc>
          <w:tcPr>
            <w:tcW w:w="2268" w:type="dxa"/>
            <w:shd w:val="clear" w:color="auto" w:fill="auto"/>
            <w:vAlign w:val="center"/>
          </w:tcPr>
          <w:p w14:paraId="42E087D9"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olor w:val="000000"/>
                <w:sz w:val="20"/>
                <w:szCs w:val="20"/>
                <w:lang w:val="et-EE"/>
              </w:rPr>
              <w:t>402 000 000</w:t>
            </w:r>
          </w:p>
        </w:tc>
      </w:tr>
      <w:tr w:rsidR="009D6B67" w14:paraId="595CC351" w14:textId="77777777">
        <w:tc>
          <w:tcPr>
            <w:tcW w:w="1599" w:type="dxa"/>
            <w:shd w:val="clear" w:color="auto" w:fill="auto"/>
            <w:vAlign w:val="center"/>
          </w:tcPr>
          <w:p w14:paraId="35A1D320" w14:textId="77777777" w:rsidR="009D6B67" w:rsidRDefault="00EE5F1F">
            <w:pPr>
              <w:spacing w:before="0" w:after="0" w:line="240" w:lineRule="auto"/>
              <w:rPr>
                <w:rFonts w:ascii="Cambria" w:eastAsia="Calibri" w:hAnsi="Cambria" w:cstheme="minorHAnsi"/>
                <w:sz w:val="20"/>
                <w:szCs w:val="20"/>
                <w:lang w:val="et-EE"/>
              </w:rPr>
            </w:pPr>
            <w:r>
              <w:rPr>
                <w:rFonts w:ascii="Cambria" w:hAnsi="Cambria"/>
                <w:color w:val="000000"/>
                <w:sz w:val="20"/>
                <w:szCs w:val="20"/>
                <w:lang w:val="et-EE"/>
              </w:rPr>
              <w:t>3</w:t>
            </w:r>
          </w:p>
        </w:tc>
        <w:tc>
          <w:tcPr>
            <w:tcW w:w="1384" w:type="dxa"/>
            <w:shd w:val="clear" w:color="auto" w:fill="auto"/>
            <w:vAlign w:val="center"/>
          </w:tcPr>
          <w:p w14:paraId="1C2D4858" w14:textId="77777777" w:rsidR="009D6B67" w:rsidRDefault="00EE5F1F">
            <w:pPr>
              <w:spacing w:before="0" w:after="0" w:line="240" w:lineRule="auto"/>
              <w:rPr>
                <w:rFonts w:ascii="Cambria" w:eastAsia="Calibri" w:hAnsi="Cambria" w:cstheme="minorHAnsi"/>
                <w:sz w:val="20"/>
                <w:szCs w:val="20"/>
                <w:lang w:val="et-EE"/>
              </w:rPr>
            </w:pPr>
            <w:r>
              <w:rPr>
                <w:rFonts w:ascii="Cambria" w:hAnsi="Cambria"/>
                <w:color w:val="000000"/>
                <w:sz w:val="20"/>
                <w:szCs w:val="20"/>
                <w:lang w:val="et-EE"/>
              </w:rPr>
              <w:t>ERF</w:t>
            </w:r>
          </w:p>
        </w:tc>
        <w:tc>
          <w:tcPr>
            <w:tcW w:w="1433" w:type="dxa"/>
            <w:shd w:val="clear" w:color="auto" w:fill="auto"/>
            <w:vAlign w:val="center"/>
          </w:tcPr>
          <w:p w14:paraId="103D2A05" w14:textId="77777777" w:rsidR="009D6B67" w:rsidRDefault="00EE5F1F">
            <w:pPr>
              <w:spacing w:before="0" w:after="0" w:line="240" w:lineRule="auto"/>
              <w:rPr>
                <w:rFonts w:ascii="Cambria" w:eastAsia="Calibri" w:hAnsi="Cambria" w:cstheme="minorHAnsi"/>
                <w:sz w:val="20"/>
                <w:szCs w:val="20"/>
                <w:lang w:val="et-EE"/>
              </w:rPr>
            </w:pPr>
            <w:r>
              <w:rPr>
                <w:rFonts w:ascii="Cambria" w:hAnsi="Cambria"/>
                <w:color w:val="000000"/>
                <w:sz w:val="20"/>
                <w:szCs w:val="20"/>
                <w:lang w:val="et-EE"/>
              </w:rPr>
              <w:t>Ülemineku</w:t>
            </w:r>
          </w:p>
        </w:tc>
        <w:tc>
          <w:tcPr>
            <w:tcW w:w="1644" w:type="dxa"/>
            <w:shd w:val="clear" w:color="auto" w:fill="auto"/>
            <w:vAlign w:val="center"/>
          </w:tcPr>
          <w:p w14:paraId="1581B153" w14:textId="77777777" w:rsidR="009D6B67" w:rsidRDefault="00EE5F1F">
            <w:pPr>
              <w:spacing w:before="0" w:after="0" w:line="240" w:lineRule="auto"/>
              <w:rPr>
                <w:rFonts w:ascii="Cambria" w:eastAsia="Calibri" w:hAnsi="Cambria" w:cstheme="minorHAnsi"/>
                <w:sz w:val="20"/>
                <w:szCs w:val="20"/>
                <w:lang w:val="et-EE"/>
              </w:rPr>
            </w:pPr>
            <w:r>
              <w:rPr>
                <w:rFonts w:ascii="Cambria" w:hAnsi="Cambria"/>
                <w:color w:val="000000"/>
                <w:sz w:val="20"/>
                <w:szCs w:val="20"/>
                <w:lang w:val="et-EE"/>
              </w:rPr>
              <w:t>i</w:t>
            </w:r>
          </w:p>
        </w:tc>
        <w:tc>
          <w:tcPr>
            <w:tcW w:w="1306" w:type="dxa"/>
            <w:shd w:val="clear" w:color="auto" w:fill="auto"/>
            <w:vAlign w:val="center"/>
          </w:tcPr>
          <w:p w14:paraId="2B7C76C6" w14:textId="77777777" w:rsidR="009D6B67" w:rsidRDefault="00EE5F1F">
            <w:pPr>
              <w:spacing w:before="0" w:after="0" w:line="240" w:lineRule="auto"/>
              <w:rPr>
                <w:rFonts w:ascii="Cambria" w:eastAsia="Calibri" w:hAnsi="Cambria" w:cstheme="minorHAnsi"/>
                <w:sz w:val="20"/>
                <w:szCs w:val="20"/>
                <w:lang w:val="et-EE"/>
              </w:rPr>
            </w:pPr>
            <w:r>
              <w:rPr>
                <w:rFonts w:ascii="Cambria" w:hAnsi="Cambria"/>
                <w:color w:val="000000"/>
                <w:sz w:val="20"/>
                <w:szCs w:val="20"/>
                <w:lang w:val="et-EE"/>
              </w:rPr>
              <w:t>32</w:t>
            </w:r>
          </w:p>
        </w:tc>
        <w:tc>
          <w:tcPr>
            <w:tcW w:w="2268" w:type="dxa"/>
            <w:shd w:val="clear" w:color="auto" w:fill="auto"/>
            <w:vAlign w:val="center"/>
          </w:tcPr>
          <w:p w14:paraId="60E5578E" w14:textId="77777777" w:rsidR="009D6B67" w:rsidRDefault="00EE5F1F">
            <w:pPr>
              <w:spacing w:before="0" w:after="0" w:line="240" w:lineRule="auto"/>
              <w:rPr>
                <w:rFonts w:ascii="Cambria" w:eastAsia="Calibri" w:hAnsi="Cambria" w:cstheme="minorHAnsi"/>
                <w:sz w:val="20"/>
                <w:szCs w:val="20"/>
                <w:lang w:val="et-EE"/>
              </w:rPr>
            </w:pPr>
            <w:r>
              <w:rPr>
                <w:rFonts w:ascii="Cambria" w:hAnsi="Cambria"/>
                <w:color w:val="000000"/>
                <w:sz w:val="20"/>
                <w:szCs w:val="20"/>
                <w:lang w:val="et-EE"/>
              </w:rPr>
              <w:t>15 000 000</w:t>
            </w:r>
          </w:p>
        </w:tc>
      </w:tr>
      <w:tr w:rsidR="009D6B67" w14:paraId="71D36A58" w14:textId="77777777">
        <w:tc>
          <w:tcPr>
            <w:tcW w:w="1599" w:type="dxa"/>
            <w:shd w:val="clear" w:color="auto" w:fill="auto"/>
            <w:vAlign w:val="center"/>
          </w:tcPr>
          <w:p w14:paraId="56BDE75F" w14:textId="77777777" w:rsidR="009D6B67" w:rsidRDefault="00EE5F1F">
            <w:pPr>
              <w:spacing w:before="0" w:after="0" w:line="240" w:lineRule="auto"/>
              <w:rPr>
                <w:rFonts w:ascii="Cambria" w:hAnsi="Cambria"/>
                <w:color w:val="000000"/>
                <w:sz w:val="20"/>
                <w:szCs w:val="20"/>
                <w:lang w:val="et-EE"/>
              </w:rPr>
            </w:pPr>
            <w:r>
              <w:rPr>
                <w:rFonts w:ascii="Cambria" w:hAnsi="Cambria"/>
                <w:color w:val="000000"/>
                <w:sz w:val="20"/>
                <w:szCs w:val="20"/>
                <w:lang w:val="et-EE"/>
              </w:rPr>
              <w:t>3</w:t>
            </w:r>
          </w:p>
        </w:tc>
        <w:tc>
          <w:tcPr>
            <w:tcW w:w="1384" w:type="dxa"/>
            <w:shd w:val="clear" w:color="auto" w:fill="auto"/>
            <w:vAlign w:val="center"/>
          </w:tcPr>
          <w:p w14:paraId="4E620565" w14:textId="77777777" w:rsidR="009D6B67" w:rsidRDefault="00EE5F1F">
            <w:pPr>
              <w:spacing w:before="0" w:after="0" w:line="240" w:lineRule="auto"/>
              <w:rPr>
                <w:rFonts w:ascii="Cambria" w:hAnsi="Cambria"/>
                <w:color w:val="000000"/>
                <w:sz w:val="20"/>
                <w:szCs w:val="20"/>
                <w:lang w:val="et-EE"/>
              </w:rPr>
            </w:pPr>
            <w:r>
              <w:rPr>
                <w:rFonts w:ascii="Cambria" w:hAnsi="Cambria"/>
                <w:color w:val="000000"/>
                <w:sz w:val="20"/>
                <w:szCs w:val="20"/>
                <w:lang w:val="et-EE"/>
              </w:rPr>
              <w:t>ÜF</w:t>
            </w:r>
          </w:p>
        </w:tc>
        <w:tc>
          <w:tcPr>
            <w:tcW w:w="1433" w:type="dxa"/>
            <w:shd w:val="clear" w:color="auto" w:fill="auto"/>
            <w:vAlign w:val="center"/>
          </w:tcPr>
          <w:p w14:paraId="2175E463" w14:textId="77777777" w:rsidR="009D6B67" w:rsidRDefault="00EE5F1F">
            <w:pPr>
              <w:spacing w:before="0" w:after="0" w:line="240" w:lineRule="auto"/>
              <w:rPr>
                <w:rFonts w:ascii="Cambria" w:hAnsi="Cambria"/>
                <w:color w:val="000000"/>
                <w:sz w:val="20"/>
                <w:szCs w:val="20"/>
                <w:lang w:val="et-EE"/>
              </w:rPr>
            </w:pPr>
            <w:r>
              <w:rPr>
                <w:rFonts w:ascii="Cambria" w:hAnsi="Cambria"/>
                <w:color w:val="000000"/>
                <w:sz w:val="20"/>
                <w:szCs w:val="20"/>
                <w:lang w:val="et-EE"/>
              </w:rPr>
              <w:t>-</w:t>
            </w:r>
          </w:p>
        </w:tc>
        <w:tc>
          <w:tcPr>
            <w:tcW w:w="1644" w:type="dxa"/>
            <w:shd w:val="clear" w:color="auto" w:fill="auto"/>
            <w:vAlign w:val="center"/>
          </w:tcPr>
          <w:p w14:paraId="42C764A2" w14:textId="77777777" w:rsidR="009D6B67" w:rsidRDefault="00EE5F1F">
            <w:pPr>
              <w:spacing w:before="0" w:after="0" w:line="240" w:lineRule="auto"/>
              <w:rPr>
                <w:rFonts w:ascii="Cambria" w:hAnsi="Cambria"/>
                <w:color w:val="000000"/>
                <w:sz w:val="20"/>
                <w:szCs w:val="20"/>
                <w:lang w:val="et-EE"/>
              </w:rPr>
            </w:pPr>
            <w:r>
              <w:rPr>
                <w:rFonts w:ascii="Cambria" w:hAnsi="Cambria"/>
                <w:color w:val="000000"/>
                <w:sz w:val="20"/>
                <w:szCs w:val="20"/>
                <w:lang w:val="et-EE"/>
              </w:rPr>
              <w:t xml:space="preserve">i  </w:t>
            </w:r>
          </w:p>
        </w:tc>
        <w:tc>
          <w:tcPr>
            <w:tcW w:w="1306" w:type="dxa"/>
            <w:shd w:val="clear" w:color="auto" w:fill="auto"/>
            <w:vAlign w:val="center"/>
          </w:tcPr>
          <w:p w14:paraId="766C7D4E" w14:textId="77777777" w:rsidR="009D6B67" w:rsidRDefault="00EE5F1F">
            <w:pPr>
              <w:spacing w:before="0" w:after="0" w:line="240" w:lineRule="auto"/>
              <w:rPr>
                <w:rFonts w:ascii="Cambria" w:hAnsi="Cambria"/>
                <w:color w:val="000000"/>
                <w:sz w:val="20"/>
                <w:szCs w:val="20"/>
                <w:lang w:val="et-EE"/>
              </w:rPr>
            </w:pPr>
            <w:r>
              <w:rPr>
                <w:rFonts w:ascii="Cambria" w:hAnsi="Cambria"/>
                <w:color w:val="000000"/>
                <w:sz w:val="20"/>
                <w:szCs w:val="20"/>
                <w:lang w:val="et-EE"/>
              </w:rPr>
              <w:t>22</w:t>
            </w:r>
          </w:p>
        </w:tc>
        <w:tc>
          <w:tcPr>
            <w:tcW w:w="2268" w:type="dxa"/>
            <w:shd w:val="clear" w:color="auto" w:fill="auto"/>
            <w:vAlign w:val="center"/>
          </w:tcPr>
          <w:p w14:paraId="3B100D1A" w14:textId="77777777" w:rsidR="009D6B67" w:rsidRDefault="00EE5F1F">
            <w:pPr>
              <w:spacing w:before="0" w:after="0" w:line="240" w:lineRule="auto"/>
              <w:rPr>
                <w:rFonts w:ascii="Cambria" w:hAnsi="Cambria"/>
                <w:color w:val="000000"/>
                <w:sz w:val="20"/>
                <w:szCs w:val="20"/>
                <w:lang w:val="et-EE"/>
              </w:rPr>
            </w:pPr>
            <w:r>
              <w:rPr>
                <w:rFonts w:ascii="Cambria" w:hAnsi="Cambria"/>
                <w:color w:val="000000"/>
                <w:sz w:val="20"/>
                <w:szCs w:val="20"/>
                <w:lang w:val="et-EE"/>
              </w:rPr>
              <w:t>30 000 000</w:t>
            </w:r>
          </w:p>
        </w:tc>
      </w:tr>
    </w:tbl>
    <w:p w14:paraId="56A3B23F" w14:textId="77777777" w:rsidR="009D6B67" w:rsidRDefault="009D6B67">
      <w:pPr>
        <w:spacing w:before="0" w:line="240" w:lineRule="auto"/>
        <w:rPr>
          <w:rFonts w:ascii="Cambria" w:eastAsia="Times New Roman" w:hAnsi="Cambria" w:cstheme="minorHAnsi"/>
          <w:b/>
          <w:bCs/>
          <w:highlight w:val="lightGray"/>
          <w:lang w:val="et-EE"/>
        </w:rPr>
      </w:pP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99"/>
        <w:gridCol w:w="1384"/>
        <w:gridCol w:w="1433"/>
        <w:gridCol w:w="1644"/>
        <w:gridCol w:w="1306"/>
        <w:gridCol w:w="2268"/>
      </w:tblGrid>
      <w:tr w:rsidR="009D6B67" w14:paraId="7000574F" w14:textId="77777777">
        <w:tc>
          <w:tcPr>
            <w:tcW w:w="9634" w:type="dxa"/>
            <w:gridSpan w:val="6"/>
          </w:tcPr>
          <w:p w14:paraId="60F9F386" w14:textId="77777777" w:rsidR="009D6B67" w:rsidRDefault="00EE5F1F">
            <w:pPr>
              <w:keepNext/>
              <w:spacing w:line="240" w:lineRule="auto"/>
              <w:jc w:val="both"/>
              <w:rPr>
                <w:rFonts w:ascii="Cambria" w:eastAsia="Times New Roman" w:hAnsi="Cambria" w:cstheme="minorHAnsi"/>
                <w:sz w:val="20"/>
                <w:szCs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37</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iCs/>
                <w:sz w:val="20"/>
                <w:szCs w:val="20"/>
                <w:lang w:val="et-EE" w:eastAsia="en-GB"/>
              </w:rPr>
              <w:t>Mõõde 5 – ESF+, ERF, ÜF ja JTF soolise võrdõiguslikkuse valdkond</w:t>
            </w:r>
          </w:p>
        </w:tc>
      </w:tr>
      <w:tr w:rsidR="009D6B67" w14:paraId="2EFC838B" w14:textId="77777777">
        <w:tc>
          <w:tcPr>
            <w:tcW w:w="1599" w:type="dxa"/>
          </w:tcPr>
          <w:p w14:paraId="582266A9"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HAnsi"/>
                <w:b/>
                <w:bCs/>
                <w:sz w:val="20"/>
                <w:szCs w:val="20"/>
                <w:lang w:val="et-EE"/>
              </w:rPr>
              <w:t>Prioriteedi number</w:t>
            </w:r>
          </w:p>
        </w:tc>
        <w:tc>
          <w:tcPr>
            <w:tcW w:w="1384" w:type="dxa"/>
          </w:tcPr>
          <w:p w14:paraId="3AC95010"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Fond</w:t>
            </w:r>
          </w:p>
        </w:tc>
        <w:tc>
          <w:tcPr>
            <w:tcW w:w="1433" w:type="dxa"/>
          </w:tcPr>
          <w:p w14:paraId="58115A84"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Piirkonna kategooria</w:t>
            </w:r>
          </w:p>
        </w:tc>
        <w:tc>
          <w:tcPr>
            <w:tcW w:w="1644" w:type="dxa"/>
          </w:tcPr>
          <w:p w14:paraId="2CCA5897"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Erieesmärk</w:t>
            </w:r>
          </w:p>
        </w:tc>
        <w:tc>
          <w:tcPr>
            <w:tcW w:w="1306" w:type="dxa"/>
          </w:tcPr>
          <w:p w14:paraId="69B55C24"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Kood</w:t>
            </w:r>
          </w:p>
        </w:tc>
        <w:tc>
          <w:tcPr>
            <w:tcW w:w="2268" w:type="dxa"/>
          </w:tcPr>
          <w:p w14:paraId="6D9CAF43"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Summa (eurodes)</w:t>
            </w:r>
          </w:p>
        </w:tc>
      </w:tr>
      <w:tr w:rsidR="009D6B67" w14:paraId="295A6A2F" w14:textId="77777777">
        <w:tc>
          <w:tcPr>
            <w:tcW w:w="1599" w:type="dxa"/>
            <w:shd w:val="clear" w:color="auto" w:fill="auto"/>
          </w:tcPr>
          <w:p w14:paraId="284F3C0C"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3</w:t>
            </w:r>
          </w:p>
        </w:tc>
        <w:tc>
          <w:tcPr>
            <w:tcW w:w="1384" w:type="dxa"/>
            <w:shd w:val="clear" w:color="auto" w:fill="auto"/>
          </w:tcPr>
          <w:p w14:paraId="02BF55F4"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ERF</w:t>
            </w:r>
          </w:p>
        </w:tc>
        <w:tc>
          <w:tcPr>
            <w:tcW w:w="1433" w:type="dxa"/>
            <w:shd w:val="clear" w:color="auto" w:fill="auto"/>
          </w:tcPr>
          <w:p w14:paraId="015130F6"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Ülemineku</w:t>
            </w:r>
          </w:p>
        </w:tc>
        <w:tc>
          <w:tcPr>
            <w:tcW w:w="1644" w:type="dxa"/>
            <w:shd w:val="clear" w:color="auto" w:fill="auto"/>
          </w:tcPr>
          <w:p w14:paraId="22CFED24"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 xml:space="preserve">i </w:t>
            </w:r>
          </w:p>
        </w:tc>
        <w:tc>
          <w:tcPr>
            <w:tcW w:w="1306" w:type="dxa"/>
            <w:shd w:val="clear" w:color="auto" w:fill="auto"/>
          </w:tcPr>
          <w:p w14:paraId="1DC94927"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03</w:t>
            </w:r>
          </w:p>
        </w:tc>
        <w:tc>
          <w:tcPr>
            <w:tcW w:w="2268" w:type="dxa"/>
            <w:shd w:val="clear" w:color="auto" w:fill="auto"/>
          </w:tcPr>
          <w:p w14:paraId="4E082403"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417 000 000</w:t>
            </w:r>
          </w:p>
        </w:tc>
      </w:tr>
      <w:tr w:rsidR="009D6B67" w14:paraId="6ADDDF02" w14:textId="77777777">
        <w:tc>
          <w:tcPr>
            <w:tcW w:w="1599" w:type="dxa"/>
            <w:shd w:val="clear" w:color="auto" w:fill="auto"/>
          </w:tcPr>
          <w:p w14:paraId="0CA85C34"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3</w:t>
            </w:r>
          </w:p>
        </w:tc>
        <w:tc>
          <w:tcPr>
            <w:tcW w:w="1384" w:type="dxa"/>
            <w:shd w:val="clear" w:color="auto" w:fill="auto"/>
          </w:tcPr>
          <w:p w14:paraId="31E5E32D"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ÜF</w:t>
            </w:r>
          </w:p>
        </w:tc>
        <w:tc>
          <w:tcPr>
            <w:tcW w:w="1433" w:type="dxa"/>
            <w:shd w:val="clear" w:color="auto" w:fill="auto"/>
          </w:tcPr>
          <w:p w14:paraId="5B48F63C"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w:t>
            </w:r>
          </w:p>
        </w:tc>
        <w:tc>
          <w:tcPr>
            <w:tcW w:w="1644" w:type="dxa"/>
            <w:shd w:val="clear" w:color="auto" w:fill="auto"/>
          </w:tcPr>
          <w:p w14:paraId="191B412D"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 xml:space="preserve">i  </w:t>
            </w:r>
          </w:p>
        </w:tc>
        <w:tc>
          <w:tcPr>
            <w:tcW w:w="1306" w:type="dxa"/>
            <w:shd w:val="clear" w:color="auto" w:fill="auto"/>
          </w:tcPr>
          <w:p w14:paraId="45A02BF8"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03</w:t>
            </w:r>
          </w:p>
        </w:tc>
        <w:tc>
          <w:tcPr>
            <w:tcW w:w="2268" w:type="dxa"/>
            <w:shd w:val="clear" w:color="auto" w:fill="auto"/>
          </w:tcPr>
          <w:p w14:paraId="2CC3B405" w14:textId="77777777" w:rsidR="009D6B67" w:rsidRDefault="00EE5F1F">
            <w:pPr>
              <w:spacing w:before="0" w:after="0" w:line="240" w:lineRule="auto"/>
              <w:rPr>
                <w:rFonts w:ascii="Cambria" w:eastAsia="Times New Roman" w:hAnsi="Cambria" w:cstheme="minorBidi"/>
                <w:bCs/>
                <w:sz w:val="20"/>
                <w:szCs w:val="20"/>
                <w:lang w:val="et-EE"/>
              </w:rPr>
            </w:pPr>
            <w:r>
              <w:rPr>
                <w:rFonts w:ascii="Cambria" w:eastAsia="Times New Roman" w:hAnsi="Cambria" w:cstheme="minorBidi"/>
                <w:bCs/>
                <w:sz w:val="20"/>
                <w:szCs w:val="20"/>
                <w:lang w:val="et-EE"/>
              </w:rPr>
              <w:t>30 000 000</w:t>
            </w:r>
          </w:p>
        </w:tc>
      </w:tr>
    </w:tbl>
    <w:p w14:paraId="5CC13C99" w14:textId="77777777" w:rsidR="009D6B67" w:rsidRDefault="00EE5F1F">
      <w:pPr>
        <w:pStyle w:val="Heading4"/>
        <w:numPr>
          <w:ilvl w:val="3"/>
          <w:numId w:val="76"/>
        </w:numPr>
        <w:ind w:left="1134" w:hanging="1077"/>
        <w:rPr>
          <w:lang w:val="et-EE"/>
        </w:rPr>
      </w:pPr>
      <w:r>
        <w:rPr>
          <w:rFonts w:cstheme="minorHAnsi"/>
          <w:lang w:val="et-EE"/>
        </w:rPr>
        <w:t xml:space="preserve"> </w:t>
      </w:r>
      <w:bookmarkStart w:id="261" w:name="_Toc116301912"/>
      <w:r>
        <w:rPr>
          <w:rFonts w:cstheme="minorHAnsi"/>
          <w:lang w:val="et-EE"/>
        </w:rPr>
        <w:t xml:space="preserve">Erieesmärk: (ii) </w:t>
      </w:r>
      <w:r>
        <w:rPr>
          <w:lang w:val="et-EE"/>
        </w:rPr>
        <w:t>taastuvenergia edendamine kooskõlas direktiiviga (EL) 2018/2001, sealhulgas selles sätestatud säästlikkuse kriteeriumidega</w:t>
      </w:r>
      <w:bookmarkEnd w:id="261"/>
    </w:p>
    <w:p w14:paraId="7C3E9092" w14:textId="77777777" w:rsidR="009D6B67" w:rsidRDefault="00EE5F1F">
      <w:pPr>
        <w:pStyle w:val="ListParagraph"/>
        <w:numPr>
          <w:ilvl w:val="4"/>
          <w:numId w:val="77"/>
        </w:numPr>
        <w:spacing w:before="240" w:line="240" w:lineRule="auto"/>
        <w:jc w:val="both"/>
        <w:outlineLvl w:val="4"/>
        <w:rPr>
          <w:rFonts w:ascii="Cambria" w:eastAsia="Times New Roman" w:hAnsi="Cambria" w:cstheme="minorHAnsi"/>
          <w:b/>
          <w:color w:val="000000" w:themeColor="text1"/>
          <w:lang w:val="et-EE" w:eastAsia="en-GB"/>
        </w:rPr>
      </w:pPr>
      <w:r>
        <w:rPr>
          <w:rFonts w:ascii="Cambria" w:eastAsia="Times New Roman" w:hAnsi="Cambria" w:cstheme="minorHAnsi"/>
          <w:b/>
          <w:color w:val="000000" w:themeColor="text1"/>
          <w:lang w:val="et-EE" w:eastAsia="en-GB"/>
        </w:rPr>
        <w:t>Fondide sekkumised</w:t>
      </w:r>
    </w:p>
    <w:p w14:paraId="073D2CD3" w14:textId="77777777" w:rsidR="009D6B67" w:rsidRDefault="00EE5F1F">
      <w:pPr>
        <w:keepNext/>
        <w:spacing w:line="240" w:lineRule="auto"/>
        <w:rPr>
          <w:rFonts w:ascii="Cambria" w:eastAsia="Times New Roman" w:hAnsi="Cambria" w:cstheme="minorHAnsi"/>
          <w:b/>
          <w:bCs/>
          <w:iCs/>
          <w:color w:val="000000" w:themeColor="text1"/>
          <w:lang w:val="et-EE"/>
        </w:rPr>
      </w:pPr>
      <w:r>
        <w:rPr>
          <w:rFonts w:ascii="Cambria" w:eastAsia="Times New Roman" w:hAnsi="Cambria" w:cstheme="minorHAnsi"/>
          <w:b/>
          <w:iCs/>
          <w:color w:val="000000" w:themeColor="text1"/>
          <w:lang w:val="et-EE"/>
        </w:rPr>
        <w:t>Seonduvate meetmete liigid</w:t>
      </w: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34"/>
      </w:tblGrid>
      <w:tr w:rsidR="009D6B67" w14:paraId="20381659" w14:textId="77777777">
        <w:tc>
          <w:tcPr>
            <w:tcW w:w="9634" w:type="dxa"/>
          </w:tcPr>
          <w:p w14:paraId="50ED50D3" w14:textId="77777777" w:rsidR="009D6B67" w:rsidRDefault="00EE5F1F">
            <w:pPr>
              <w:spacing w:line="240" w:lineRule="auto"/>
              <w:jc w:val="both"/>
              <w:rPr>
                <w:rFonts w:ascii="Cambria" w:hAnsi="Cambria"/>
                <w:color w:val="000000" w:themeColor="text1"/>
                <w:sz w:val="20"/>
                <w:szCs w:val="20"/>
                <w:lang w:val="et-EE"/>
              </w:rPr>
            </w:pPr>
            <w:r>
              <w:rPr>
                <w:rFonts w:ascii="Cambria" w:eastAsia="Calibri" w:hAnsi="Cambria" w:cstheme="minorHAnsi"/>
                <w:color w:val="000000" w:themeColor="text1"/>
                <w:sz w:val="20"/>
                <w:szCs w:val="20"/>
                <w:lang w:val="et-EE"/>
              </w:rPr>
              <w:t>Taastuvenergia direktiivi (EL) 2018/2001 kohaselt on riigil kohustus suurendada taastuvenergia osakaalu transpordisektoris (2020. aastaks 10% ja 2030. aastaks 14%) ning vähendada sektoripõhiselt CO</w:t>
            </w:r>
            <w:r>
              <w:rPr>
                <w:rFonts w:ascii="Cambria" w:eastAsia="Calibri" w:hAnsi="Cambria" w:cstheme="minorHAnsi"/>
                <w:color w:val="000000" w:themeColor="text1"/>
                <w:sz w:val="20"/>
                <w:szCs w:val="20"/>
                <w:vertAlign w:val="subscript"/>
                <w:lang w:val="et-EE"/>
              </w:rPr>
              <w:t>2</w:t>
            </w:r>
            <w:r>
              <w:rPr>
                <w:rFonts w:ascii="Cambria" w:eastAsia="Calibri" w:hAnsi="Cambria" w:cstheme="minorHAnsi"/>
                <w:color w:val="000000" w:themeColor="text1"/>
                <w:sz w:val="20"/>
                <w:szCs w:val="20"/>
                <w:lang w:val="et-EE"/>
              </w:rPr>
              <w:t xml:space="preserve"> jalajälge. Ühtlasi on seatud aastaks 2030 ka transpordisektorisisene alameesmärk täiustatud biokütustele (jäätmetest ja jääkidest jms toodetud biokütused kooskõlas direktiivi IX lisa A osaga). Eesti transpordisektor on Euroopa üks energiamahukamaid, mistõttu on ka CO</w:t>
            </w:r>
            <w:r>
              <w:rPr>
                <w:rFonts w:ascii="Cambria" w:eastAsia="Calibri" w:hAnsi="Cambria" w:cstheme="minorHAnsi"/>
                <w:color w:val="000000" w:themeColor="text1"/>
                <w:sz w:val="20"/>
                <w:szCs w:val="20"/>
                <w:vertAlign w:val="subscript"/>
                <w:lang w:val="et-EE"/>
              </w:rPr>
              <w:t>2</w:t>
            </w:r>
            <w:r>
              <w:rPr>
                <w:rFonts w:ascii="Cambria" w:eastAsia="Calibri" w:hAnsi="Cambria" w:cstheme="minorHAnsi"/>
                <w:color w:val="000000" w:themeColor="text1"/>
                <w:sz w:val="20"/>
                <w:szCs w:val="20"/>
                <w:lang w:val="et-EE"/>
              </w:rPr>
              <w:t xml:space="preserve"> jalajälg üsna suur. </w:t>
            </w:r>
            <w:r>
              <w:rPr>
                <w:rFonts w:ascii="Cambria" w:hAnsi="Cambria"/>
                <w:color w:val="000000" w:themeColor="text1"/>
                <w:sz w:val="20"/>
                <w:szCs w:val="20"/>
                <w:lang w:val="et-EE"/>
              </w:rPr>
              <w:t>CO</w:t>
            </w:r>
            <w:r>
              <w:rPr>
                <w:rFonts w:ascii="Cambria" w:hAnsi="Cambria"/>
                <w:color w:val="000000" w:themeColor="text1"/>
                <w:sz w:val="20"/>
                <w:szCs w:val="20"/>
                <w:vertAlign w:val="subscript"/>
                <w:lang w:val="et-EE"/>
              </w:rPr>
              <w:t>2</w:t>
            </w:r>
            <w:r>
              <w:rPr>
                <w:rFonts w:ascii="Cambria" w:hAnsi="Cambria"/>
                <w:color w:val="000000" w:themeColor="text1"/>
                <w:sz w:val="20"/>
                <w:szCs w:val="20"/>
                <w:lang w:val="et-EE"/>
              </w:rPr>
              <w:t xml:space="preserve"> jalajälje vähendamiseks, transpordikütuste portfelli mitmekesistamiseks ja taastuvenergia transpordieesmärgi (sh täiustatud biokütuste alameesmärgi) täitmiseks on riik võtnud prioriteetseks suunaks </w:t>
            </w:r>
            <w:proofErr w:type="spellStart"/>
            <w:r>
              <w:rPr>
                <w:rFonts w:ascii="Cambria" w:hAnsi="Cambria"/>
                <w:color w:val="000000" w:themeColor="text1"/>
                <w:sz w:val="20"/>
                <w:szCs w:val="20"/>
                <w:lang w:val="et-EE"/>
              </w:rPr>
              <w:t>biometaani</w:t>
            </w:r>
            <w:proofErr w:type="spellEnd"/>
            <w:r>
              <w:rPr>
                <w:rFonts w:ascii="Cambria" w:hAnsi="Cambria"/>
                <w:color w:val="000000" w:themeColor="text1"/>
                <w:sz w:val="20"/>
                <w:szCs w:val="20"/>
                <w:lang w:val="et-EE"/>
              </w:rPr>
              <w:t xml:space="preserve"> kasutuse suurendamise transpordisektoris. </w:t>
            </w:r>
            <w:r>
              <w:rPr>
                <w:rFonts w:ascii="Cambria" w:eastAsia="Calibri" w:hAnsi="Cambria" w:cstheme="minorHAnsi"/>
                <w:color w:val="000000" w:themeColor="text1"/>
                <w:sz w:val="20"/>
                <w:szCs w:val="20"/>
                <w:lang w:val="et-EE"/>
              </w:rPr>
              <w:t xml:space="preserve">Biometaan on kodumaine keskkonnasäästlik kütus, sest selle tootmise käigus muidu looduslikul teel rohtse </w:t>
            </w:r>
            <w:proofErr w:type="spellStart"/>
            <w:r>
              <w:rPr>
                <w:rFonts w:ascii="Cambria" w:eastAsia="Calibri" w:hAnsi="Cambria" w:cstheme="minorHAnsi"/>
                <w:color w:val="000000" w:themeColor="text1"/>
                <w:sz w:val="20"/>
                <w:szCs w:val="20"/>
                <w:lang w:val="et-EE"/>
              </w:rPr>
              <w:t>biomassi</w:t>
            </w:r>
            <w:proofErr w:type="spellEnd"/>
            <w:r>
              <w:rPr>
                <w:rFonts w:ascii="Cambria" w:eastAsia="Calibri" w:hAnsi="Cambria" w:cstheme="minorHAnsi"/>
                <w:color w:val="000000" w:themeColor="text1"/>
                <w:sz w:val="20"/>
                <w:szCs w:val="20"/>
                <w:lang w:val="et-EE"/>
              </w:rPr>
              <w:t xml:space="preserve"> ja põllumajandusjäätmete bioloogilisel lagunemisel atmosfääri eralduv metaan ja CO</w:t>
            </w:r>
            <w:r>
              <w:rPr>
                <w:rFonts w:ascii="Cambria" w:eastAsia="Calibri" w:hAnsi="Cambria" w:cstheme="minorHAnsi"/>
                <w:color w:val="000000" w:themeColor="text1"/>
                <w:sz w:val="20"/>
                <w:szCs w:val="20"/>
                <w:vertAlign w:val="subscript"/>
                <w:lang w:val="et-EE"/>
              </w:rPr>
              <w:t>2</w:t>
            </w:r>
            <w:r>
              <w:rPr>
                <w:rFonts w:ascii="Cambria" w:eastAsia="Calibri" w:hAnsi="Cambria" w:cstheme="minorHAnsi"/>
                <w:color w:val="000000" w:themeColor="text1"/>
                <w:sz w:val="20"/>
                <w:szCs w:val="20"/>
                <w:lang w:val="et-EE"/>
              </w:rPr>
              <w:t xml:space="preserve"> püütakse kinni ning puhastatakse. CO</w:t>
            </w:r>
            <w:r>
              <w:rPr>
                <w:rFonts w:ascii="Cambria" w:eastAsia="Calibri" w:hAnsi="Cambria" w:cstheme="minorHAnsi"/>
                <w:color w:val="000000" w:themeColor="text1"/>
                <w:sz w:val="20"/>
                <w:szCs w:val="20"/>
                <w:vertAlign w:val="subscript"/>
                <w:lang w:val="et-EE"/>
              </w:rPr>
              <w:t>2</w:t>
            </w:r>
            <w:r>
              <w:rPr>
                <w:rFonts w:ascii="Cambria" w:eastAsia="Calibri" w:hAnsi="Cambria" w:cstheme="minorHAnsi"/>
                <w:color w:val="000000" w:themeColor="text1"/>
                <w:sz w:val="20"/>
                <w:szCs w:val="20"/>
                <w:lang w:val="et-EE"/>
              </w:rPr>
              <w:t xml:space="preserve">, mis vabaneb atmosfääri </w:t>
            </w:r>
            <w:proofErr w:type="spellStart"/>
            <w:r>
              <w:rPr>
                <w:rFonts w:ascii="Cambria" w:eastAsia="Calibri" w:hAnsi="Cambria" w:cstheme="minorHAnsi"/>
                <w:color w:val="000000" w:themeColor="text1"/>
                <w:sz w:val="20"/>
                <w:szCs w:val="20"/>
                <w:lang w:val="et-EE"/>
              </w:rPr>
              <w:t>biometaaniga</w:t>
            </w:r>
            <w:proofErr w:type="spellEnd"/>
            <w:r>
              <w:rPr>
                <w:rFonts w:ascii="Cambria" w:eastAsia="Calibri" w:hAnsi="Cambria" w:cstheme="minorHAnsi"/>
                <w:color w:val="000000" w:themeColor="text1"/>
                <w:sz w:val="20"/>
                <w:szCs w:val="20"/>
                <w:lang w:val="et-EE"/>
              </w:rPr>
              <w:t xml:space="preserve"> sõites, loetakse nulliks.</w:t>
            </w:r>
          </w:p>
          <w:p w14:paraId="3B429501" w14:textId="77777777" w:rsidR="009D6B67" w:rsidRDefault="00EE5F1F">
            <w:pPr>
              <w:spacing w:line="240" w:lineRule="auto"/>
              <w:jc w:val="both"/>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 xml:space="preserve">Et edendada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tarbimist (see suurendab ja motiveerib korrelatsioonis ka kodumaist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tootmist) ja täita eeltoodud eesmärke, on mõistlik toetuse kaudu motiveerida kohalikke omavalitsusi kasutama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sõidukeid ning toetada avalike teenuste tellimisel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kasutavate sõidukite hankimist. Ühtlasi toetatakse sekkumisega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tarbimiseks vajaliku tankimistaristu loomist.</w:t>
            </w:r>
          </w:p>
          <w:p w14:paraId="045B25DA" w14:textId="77777777" w:rsidR="009D6B67" w:rsidRDefault="00EE5F1F">
            <w:pPr>
              <w:spacing w:line="240" w:lineRule="auto"/>
              <w:jc w:val="both"/>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 xml:space="preserve">Tähtis on silmas pidada, et taastuvenergia transpordieesmärk lähtub tarbitud (mitte toodetud) kütuste mahust ning seetõttu on prioriteet just tarbimise suurendamine, lisades sellega ka sektorisse investeerimiskindlust. Selleks laiendatakse käesoleva meetme raames aktiivselt üle-eestilist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tanklate võrku ning toetatakse ja motiveeritakse osapooli (nt kohalikke omavalitsusi avalike teenuste tellimisel ja pakkumisel) kasutusele võtma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sõidukeid.</w:t>
            </w:r>
          </w:p>
          <w:p w14:paraId="37C7D18C" w14:textId="77777777" w:rsidR="009D6B67" w:rsidRDefault="00EE5F1F">
            <w:pPr>
              <w:spacing w:line="240" w:lineRule="auto"/>
              <w:jc w:val="both"/>
              <w:rPr>
                <w:rFonts w:ascii="Cambria" w:eastAsia="Calibri" w:hAnsi="Cambria" w:cstheme="minorHAnsi"/>
                <w:color w:val="000000" w:themeColor="text1"/>
                <w:sz w:val="20"/>
                <w:szCs w:val="20"/>
                <w:lang w:val="et-EE"/>
              </w:rPr>
            </w:pPr>
            <w:r>
              <w:rPr>
                <w:rFonts w:ascii="Cambria" w:eastAsia="Calibri" w:hAnsi="Cambria" w:cstheme="minorHAnsi"/>
                <w:sz w:val="20"/>
                <w:szCs w:val="20"/>
                <w:lang w:val="et-EE"/>
              </w:rPr>
              <w:t xml:space="preserve">Käesoleva sekkumise raames keskendutakse avalike teenuste keskkonnasõbralikuks muutmisele ning seeläbi eeskuju näitamisele. Eestis </w:t>
            </w:r>
            <w:r>
              <w:rPr>
                <w:rFonts w:ascii="Cambria" w:eastAsia="Calibri" w:hAnsi="Cambria" w:cstheme="minorHAnsi"/>
                <w:iCs/>
                <w:sz w:val="20"/>
                <w:szCs w:val="20"/>
                <w:lang w:val="et-EE"/>
              </w:rPr>
              <w:t>on</w:t>
            </w:r>
            <w:r>
              <w:rPr>
                <w:rFonts w:ascii="Cambria" w:eastAsia="Calibri" w:hAnsi="Cambria" w:cstheme="minorHAnsi"/>
                <w:sz w:val="20"/>
                <w:szCs w:val="20"/>
                <w:lang w:val="et-EE"/>
              </w:rPr>
              <w:t xml:space="preserve"> </w:t>
            </w:r>
            <w:r>
              <w:rPr>
                <w:rFonts w:ascii="Cambria" w:eastAsia="Calibri" w:hAnsi="Cambria" w:cstheme="minorHAnsi"/>
                <w:iCs/>
                <w:sz w:val="20"/>
                <w:szCs w:val="20"/>
                <w:lang w:val="et-EE"/>
              </w:rPr>
              <w:t>u</w:t>
            </w:r>
            <w:r>
              <w:rPr>
                <w:rFonts w:ascii="Cambria" w:eastAsia="Calibri" w:hAnsi="Cambria" w:cstheme="minorHAnsi"/>
                <w:sz w:val="20"/>
                <w:szCs w:val="20"/>
                <w:lang w:val="et-EE"/>
              </w:rPr>
              <w:t xml:space="preserve"> 1000 avalikku teenust pakkuvat sõidukit. Sekkumise tulemusena asendatakse </w:t>
            </w:r>
            <w:r>
              <w:rPr>
                <w:rFonts w:ascii="Cambria" w:eastAsia="Calibri" w:hAnsi="Cambria" w:cstheme="minorHAnsi"/>
                <w:sz w:val="20"/>
                <w:szCs w:val="20"/>
                <w:lang w:val="et-EE"/>
              </w:rPr>
              <w:lastRenderedPageBreak/>
              <w:t xml:space="preserve">osa sellest sõidukipargist </w:t>
            </w:r>
            <w:proofErr w:type="spellStart"/>
            <w:r>
              <w:rPr>
                <w:rFonts w:ascii="Cambria" w:eastAsia="Calibri" w:hAnsi="Cambria" w:cstheme="minorHAnsi"/>
                <w:sz w:val="20"/>
                <w:szCs w:val="20"/>
                <w:lang w:val="et-EE"/>
              </w:rPr>
              <w:t>biometaani</w:t>
            </w:r>
            <w:proofErr w:type="spellEnd"/>
            <w:r>
              <w:rPr>
                <w:rFonts w:ascii="Cambria" w:eastAsia="Calibri" w:hAnsi="Cambria" w:cstheme="minorHAnsi"/>
                <w:sz w:val="20"/>
                <w:szCs w:val="20"/>
                <w:lang w:val="et-EE"/>
              </w:rPr>
              <w:t xml:space="preserve"> tarbivate sõidukitega. Toetatakse reisijateveo, jäätmevedude, elanikkonnakaitse- ja tuletõrjeteenuste keskkonnasõbralikumaks muutmist. Maht oleneb hetkel kehtivatest lepingutest ning nende lõppemisel uute lepingute sõlmimisest </w:t>
            </w:r>
            <w:proofErr w:type="spellStart"/>
            <w:r>
              <w:rPr>
                <w:rFonts w:ascii="Cambria" w:eastAsia="Calibri" w:hAnsi="Cambria" w:cstheme="minorHAnsi"/>
                <w:sz w:val="20"/>
                <w:szCs w:val="20"/>
                <w:lang w:val="et-EE"/>
              </w:rPr>
              <w:t>biometaani</w:t>
            </w:r>
            <w:proofErr w:type="spellEnd"/>
            <w:r>
              <w:rPr>
                <w:rFonts w:ascii="Cambria" w:eastAsia="Calibri" w:hAnsi="Cambria" w:cstheme="minorHAnsi"/>
                <w:sz w:val="20"/>
                <w:szCs w:val="20"/>
                <w:lang w:val="et-EE"/>
              </w:rPr>
              <w:t xml:space="preserve"> kasutatavate sõidukite pakkumiseks ja </w:t>
            </w:r>
            <w:r>
              <w:rPr>
                <w:rFonts w:ascii="Cambria" w:eastAsia="Calibri" w:hAnsi="Cambria" w:cstheme="minorHAnsi"/>
                <w:color w:val="000000" w:themeColor="text1"/>
                <w:sz w:val="20"/>
                <w:szCs w:val="20"/>
                <w:lang w:val="et-EE"/>
              </w:rPr>
              <w:t xml:space="preserve">hankimiseks. Seatud eesmärgiks on </w:t>
            </w:r>
            <w:r>
              <w:rPr>
                <w:rFonts w:ascii="Cambria" w:eastAsia="Calibri" w:hAnsi="Cambria" w:cstheme="minorHAnsi"/>
                <w:i/>
                <w:color w:val="000000" w:themeColor="text1"/>
                <w:sz w:val="20"/>
                <w:szCs w:val="20"/>
                <w:lang w:val="et-EE"/>
              </w:rPr>
              <w:t>ca</w:t>
            </w:r>
            <w:r>
              <w:rPr>
                <w:rFonts w:ascii="Cambria" w:eastAsia="Calibri" w:hAnsi="Cambria" w:cstheme="minorHAnsi"/>
                <w:color w:val="000000" w:themeColor="text1"/>
                <w:sz w:val="20"/>
                <w:szCs w:val="20"/>
                <w:lang w:val="et-EE"/>
              </w:rPr>
              <w:t xml:space="preserve"> 160 sõidukit, arvestatuna maksimaalselt toetuse kasutamist elanikkonna kaitse sõidukite osas. Planeeritud on toetust hoida valdkondlikult mitmekesisena näitamaks eeskuju avalike teenuste hankimisel keskkonnasõbralike põhimõtete rakendamisega.</w:t>
            </w:r>
          </w:p>
          <w:p w14:paraId="07BEA7ED" w14:textId="77777777" w:rsidR="009D6B67" w:rsidRDefault="00EE5F1F">
            <w:pPr>
              <w:spacing w:line="240" w:lineRule="auto"/>
              <w:jc w:val="both"/>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 xml:space="preserve">Sekkumise tulemusena võetakse transpordisektoris kasutusele ligikaudu 45 </w:t>
            </w:r>
            <w:proofErr w:type="spellStart"/>
            <w:r>
              <w:rPr>
                <w:rFonts w:ascii="Cambria" w:eastAsia="Calibri" w:hAnsi="Cambria" w:cstheme="minorHAnsi"/>
                <w:color w:val="000000" w:themeColor="text1"/>
                <w:sz w:val="20"/>
                <w:szCs w:val="20"/>
                <w:lang w:val="et-EE"/>
              </w:rPr>
              <w:t>GWh</w:t>
            </w:r>
            <w:proofErr w:type="spellEnd"/>
            <w:r>
              <w:rPr>
                <w:rFonts w:ascii="Cambria" w:eastAsia="Calibri" w:hAnsi="Cambria" w:cstheme="minorHAnsi"/>
                <w:color w:val="000000" w:themeColor="text1"/>
                <w:sz w:val="20"/>
                <w:szCs w:val="20"/>
                <w:lang w:val="et-EE"/>
              </w:rPr>
              <w:t xml:space="preserve"> mahus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Eeldatakse, et selline tarbimine nõuab korrelatsioonis vastava koguse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tootmist. Samuti luuakse sekkumise tulemusena 10 täiendavat </w:t>
            </w:r>
            <w:proofErr w:type="spellStart"/>
            <w:r>
              <w:rPr>
                <w:rFonts w:ascii="Cambria" w:eastAsia="Calibri" w:hAnsi="Cambria" w:cstheme="minorHAnsi"/>
                <w:color w:val="000000" w:themeColor="text1"/>
                <w:sz w:val="20"/>
                <w:szCs w:val="20"/>
                <w:lang w:val="et-EE"/>
              </w:rPr>
              <w:t>biometaani</w:t>
            </w:r>
            <w:proofErr w:type="spellEnd"/>
            <w:r>
              <w:rPr>
                <w:rFonts w:ascii="Cambria" w:eastAsia="Calibri" w:hAnsi="Cambria" w:cstheme="minorHAnsi"/>
                <w:color w:val="000000" w:themeColor="text1"/>
                <w:sz w:val="20"/>
                <w:szCs w:val="20"/>
                <w:lang w:val="et-EE"/>
              </w:rPr>
              <w:t xml:space="preserve"> tanklat, et varustada avalikku teenust pakkuvaid sõidukeid.</w:t>
            </w:r>
          </w:p>
          <w:p w14:paraId="383CEE30"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148A7F08" w14:textId="77777777" w:rsidR="009D6B67" w:rsidRDefault="00EE5F1F">
            <w:pPr>
              <w:spacing w:line="240" w:lineRule="auto"/>
              <w:jc w:val="both"/>
              <w:rPr>
                <w:rFonts w:ascii="Cambria" w:eastAsia="Calibri" w:hAnsi="Cambria" w:cstheme="minorHAnsi"/>
                <w:color w:val="000000" w:themeColor="text1"/>
                <w:sz w:val="20"/>
                <w:szCs w:val="20"/>
                <w:lang w:val="et-EE"/>
              </w:rPr>
            </w:pPr>
            <w:r>
              <w:rPr>
                <w:rFonts w:ascii="Cambria" w:eastAsia="Calibri" w:hAnsi="Cambria" w:cstheme="minorHAnsi"/>
                <w:sz w:val="20"/>
                <w:szCs w:val="20"/>
                <w:lang w:val="et-EE"/>
              </w:rPr>
              <w:t>Tegevused on suunatud peamiselt avaliku teenuse osutamiseks või sisaldavad investeeringuid, mida ettevõtted konkurentsitingimustes ise investeeringuid ei tee, mistõttu rahastamisvahendeid ei kavandata ja meetmeid rakendatakse toetuse vormis.</w:t>
            </w:r>
          </w:p>
        </w:tc>
      </w:tr>
    </w:tbl>
    <w:p w14:paraId="22BE0FE7" w14:textId="77777777" w:rsidR="009D6B67" w:rsidRDefault="00EE5F1F">
      <w:pPr>
        <w:keepNext/>
        <w:spacing w:line="240" w:lineRule="auto"/>
        <w:rPr>
          <w:rFonts w:ascii="Cambria" w:eastAsia="Times New Roman" w:hAnsi="Cambria" w:cstheme="minorHAnsi"/>
          <w:b/>
          <w:bCs/>
          <w:color w:val="000000" w:themeColor="text1"/>
          <w:lang w:val="et-EE"/>
        </w:rPr>
      </w:pPr>
      <w:r>
        <w:rPr>
          <w:rFonts w:ascii="Cambria" w:eastAsia="Times New Roman" w:hAnsi="Cambria" w:cstheme="minorHAnsi"/>
          <w:b/>
          <w:bCs/>
          <w:color w:val="000000" w:themeColor="text1"/>
          <w:lang w:val="et-EE"/>
        </w:rPr>
        <w:lastRenderedPageBreak/>
        <w:t>Peamised sihtrühmad</w:t>
      </w:r>
    </w:p>
    <w:tbl>
      <w:tblPr>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4CF22D98" w14:textId="77777777">
        <w:tc>
          <w:tcPr>
            <w:tcW w:w="9778" w:type="dxa"/>
          </w:tcPr>
          <w:p w14:paraId="7074D3E7" w14:textId="77777777" w:rsidR="009D6B67" w:rsidRDefault="00EE5F1F">
            <w:pPr>
              <w:spacing w:line="240" w:lineRule="auto"/>
              <w:jc w:val="both"/>
              <w:rPr>
                <w:rFonts w:ascii="Cambria" w:eastAsia="Times New Roman" w:hAnsi="Cambria" w:cstheme="minorHAnsi"/>
                <w:b/>
                <w:bCs/>
                <w:color w:val="000000" w:themeColor="text1"/>
                <w:sz w:val="20"/>
                <w:szCs w:val="20"/>
                <w:lang w:val="et-EE"/>
              </w:rPr>
            </w:pPr>
            <w:r>
              <w:rPr>
                <w:rFonts w:ascii="Cambria" w:eastAsia="Times New Roman" w:hAnsi="Cambria" w:cstheme="minorHAnsi"/>
                <w:color w:val="000000" w:themeColor="text1"/>
                <w:sz w:val="20"/>
                <w:szCs w:val="20"/>
                <w:lang w:val="et-EE"/>
              </w:rPr>
              <w:t>Avalikku teenust pakkuvad ettevõtted (</w:t>
            </w:r>
            <w:proofErr w:type="spellStart"/>
            <w:r>
              <w:rPr>
                <w:rFonts w:ascii="Cambria" w:eastAsia="Times New Roman" w:hAnsi="Cambria" w:cstheme="minorHAnsi"/>
                <w:color w:val="000000" w:themeColor="text1"/>
                <w:sz w:val="20"/>
                <w:szCs w:val="20"/>
                <w:lang w:val="et-EE"/>
              </w:rPr>
              <w:t>biometaani</w:t>
            </w:r>
            <w:proofErr w:type="spellEnd"/>
            <w:r>
              <w:rPr>
                <w:rFonts w:ascii="Cambria" w:eastAsia="Times New Roman" w:hAnsi="Cambria" w:cstheme="minorHAnsi"/>
                <w:color w:val="000000" w:themeColor="text1"/>
                <w:sz w:val="20"/>
                <w:szCs w:val="20"/>
                <w:lang w:val="et-EE"/>
              </w:rPr>
              <w:t xml:space="preserve"> sõidukid) ja kütuse tarnijad (</w:t>
            </w:r>
            <w:proofErr w:type="spellStart"/>
            <w:r>
              <w:rPr>
                <w:rFonts w:ascii="Cambria" w:eastAsia="Times New Roman" w:hAnsi="Cambria" w:cstheme="minorHAnsi"/>
                <w:color w:val="000000" w:themeColor="text1"/>
                <w:sz w:val="20"/>
                <w:szCs w:val="20"/>
                <w:lang w:val="et-EE"/>
              </w:rPr>
              <w:t>biometaanitankla</w:t>
            </w:r>
            <w:proofErr w:type="spellEnd"/>
            <w:r>
              <w:rPr>
                <w:rFonts w:ascii="Cambria" w:eastAsia="Times New Roman" w:hAnsi="Cambria" w:cstheme="minorHAnsi"/>
                <w:color w:val="000000" w:themeColor="text1"/>
                <w:sz w:val="20"/>
                <w:szCs w:val="20"/>
                <w:lang w:val="et-EE"/>
              </w:rPr>
              <w:t xml:space="preserve"> taristu).</w:t>
            </w:r>
          </w:p>
        </w:tc>
      </w:tr>
    </w:tbl>
    <w:p w14:paraId="01CBF09F" w14:textId="77777777" w:rsidR="009D6B67" w:rsidRDefault="00EE5F1F">
      <w:pPr>
        <w:keepNext/>
        <w:spacing w:line="240" w:lineRule="auto"/>
        <w:jc w:val="both"/>
        <w:rPr>
          <w:rFonts w:ascii="Cambria" w:eastAsia="Times New Roman" w:hAnsi="Cambria" w:cstheme="minorHAnsi"/>
          <w:color w:val="000000" w:themeColor="text1"/>
          <w:sz w:val="20"/>
          <w:szCs w:val="20"/>
          <w:lang w:val="et-EE"/>
        </w:rPr>
      </w:pPr>
      <w:r>
        <w:rPr>
          <w:rFonts w:ascii="Cambria" w:eastAsia="Times New Roman" w:hAnsi="Cambria" w:cstheme="minorHAnsi"/>
          <w:b/>
          <w:bCs/>
          <w:color w:val="000000" w:themeColor="text1"/>
          <w:lang w:val="et-EE"/>
        </w:rPr>
        <w:t>Võrdõiguslikkuse, kaasatuse ja mittediskrimineerimise tagamise meetmed</w:t>
      </w:r>
    </w:p>
    <w:tbl>
      <w:tblPr>
        <w:tblStyle w:val="Kontuurtabel2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6C21D76D" w14:textId="77777777">
        <w:tc>
          <w:tcPr>
            <w:tcW w:w="9628" w:type="dxa"/>
          </w:tcPr>
          <w:p w14:paraId="07DAB36B" w14:textId="77777777" w:rsidR="009D6B67" w:rsidRDefault="00EE5F1F">
            <w:pPr>
              <w:spacing w:line="240" w:lineRule="auto"/>
              <w:jc w:val="both"/>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 xml:space="preserve">Töötatakse välja asjakohane meede </w:t>
            </w:r>
            <w:proofErr w:type="spellStart"/>
            <w:r>
              <w:rPr>
                <w:rFonts w:ascii="Cambria" w:eastAsia="Times New Roman" w:hAnsi="Cambria" w:cstheme="minorHAnsi"/>
                <w:color w:val="000000" w:themeColor="text1"/>
                <w:sz w:val="20"/>
                <w:szCs w:val="20"/>
                <w:lang w:val="et-EE"/>
              </w:rPr>
              <w:t>biometaani</w:t>
            </w:r>
            <w:proofErr w:type="spellEnd"/>
            <w:r>
              <w:rPr>
                <w:rFonts w:ascii="Cambria" w:eastAsia="Times New Roman" w:hAnsi="Cambria" w:cstheme="minorHAnsi"/>
                <w:color w:val="000000" w:themeColor="text1"/>
                <w:sz w:val="20"/>
                <w:szCs w:val="20"/>
                <w:lang w:val="et-EE"/>
              </w:rPr>
              <w:t xml:space="preserve"> osakaalu suurendamiseks transpordisektoris. Meedet välja töötades kaasatakse huvitatud pooli, turuosalisi ning seotud ministeeriume. Meede tehakse avalikult kättesaadavaks kõigile turuosalistele.</w:t>
            </w:r>
          </w:p>
        </w:tc>
      </w:tr>
    </w:tbl>
    <w:p w14:paraId="69527356" w14:textId="77777777" w:rsidR="009D6B67" w:rsidRDefault="009D6B67">
      <w:pPr>
        <w:spacing w:line="240" w:lineRule="auto"/>
        <w:rPr>
          <w:rFonts w:ascii="Cambria" w:eastAsia="Times New Roman" w:hAnsi="Cambria" w:cstheme="minorHAnsi"/>
          <w:b/>
          <w:bCs/>
          <w:color w:val="000000" w:themeColor="text1"/>
          <w:lang w:val="et-EE"/>
        </w:rPr>
      </w:pPr>
    </w:p>
    <w:p w14:paraId="1B1F99D0" w14:textId="77777777" w:rsidR="009D6B67" w:rsidRDefault="00EE5F1F">
      <w:pPr>
        <w:spacing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b/>
          <w:bCs/>
          <w:color w:val="000000" w:themeColor="text1"/>
          <w:lang w:val="et-EE"/>
        </w:rPr>
        <w:t>Konkreetsed sihtpiirkonnad, sealhulgas territoriaalsete vahendite kavandatud kasutamine</w:t>
      </w:r>
    </w:p>
    <w:tbl>
      <w:tblPr>
        <w:tblStyle w:val="Kontuurtabel2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4685B6A8" w14:textId="77777777">
        <w:tc>
          <w:tcPr>
            <w:tcW w:w="9628" w:type="dxa"/>
          </w:tcPr>
          <w:p w14:paraId="265C85CC" w14:textId="77777777" w:rsidR="009D6B67" w:rsidRDefault="00EE5F1F">
            <w:pPr>
              <w:spacing w:line="240" w:lineRule="auto"/>
              <w:jc w:val="both"/>
              <w:rPr>
                <w:rFonts w:ascii="Cambria" w:eastAsia="Times New Roman" w:hAnsi="Cambria" w:cstheme="minorHAnsi"/>
                <w:b/>
                <w:bCs/>
                <w:color w:val="000000" w:themeColor="text1"/>
                <w:sz w:val="20"/>
                <w:szCs w:val="20"/>
                <w:lang w:val="et-EE"/>
              </w:rPr>
            </w:pPr>
            <w:r>
              <w:rPr>
                <w:rFonts w:ascii="Cambria" w:eastAsia="Times New Roman" w:hAnsi="Cambria" w:cstheme="minorHAnsi"/>
                <w:color w:val="000000" w:themeColor="text1"/>
                <w:sz w:val="20"/>
                <w:szCs w:val="20"/>
                <w:lang w:val="et-EE"/>
              </w:rPr>
              <w:t xml:space="preserve">Biometaani tarbimise hõlbustamine: avaliku teenuse pakkumisel kasutatakse </w:t>
            </w:r>
            <w:proofErr w:type="spellStart"/>
            <w:r>
              <w:rPr>
                <w:rFonts w:ascii="Cambria" w:eastAsia="Times New Roman" w:hAnsi="Cambria" w:cstheme="minorHAnsi"/>
                <w:color w:val="000000" w:themeColor="text1"/>
                <w:sz w:val="20"/>
                <w:szCs w:val="20"/>
                <w:lang w:val="et-EE"/>
              </w:rPr>
              <w:t>biometaani</w:t>
            </w:r>
            <w:proofErr w:type="spellEnd"/>
            <w:r>
              <w:rPr>
                <w:rFonts w:ascii="Cambria" w:eastAsia="Times New Roman" w:hAnsi="Cambria" w:cstheme="minorHAnsi"/>
                <w:color w:val="000000" w:themeColor="text1"/>
                <w:sz w:val="20"/>
                <w:szCs w:val="20"/>
                <w:lang w:val="et-EE"/>
              </w:rPr>
              <w:t xml:space="preserve"> sõidukeid üle Eesti ning sõidukite tankimiseks vajaliku tankimistaristu puudumise korral toetatakse samasse piirkonda </w:t>
            </w:r>
            <w:proofErr w:type="spellStart"/>
            <w:r>
              <w:rPr>
                <w:rFonts w:ascii="Cambria" w:eastAsia="Times New Roman" w:hAnsi="Cambria" w:cstheme="minorHAnsi"/>
                <w:color w:val="000000" w:themeColor="text1"/>
                <w:sz w:val="20"/>
                <w:szCs w:val="20"/>
                <w:lang w:val="et-EE"/>
              </w:rPr>
              <w:t>biometaani</w:t>
            </w:r>
            <w:proofErr w:type="spellEnd"/>
            <w:r>
              <w:rPr>
                <w:rFonts w:ascii="Cambria" w:eastAsia="Times New Roman" w:hAnsi="Cambria" w:cstheme="minorHAnsi"/>
                <w:color w:val="000000" w:themeColor="text1"/>
                <w:sz w:val="20"/>
                <w:szCs w:val="20"/>
                <w:lang w:val="et-EE"/>
              </w:rPr>
              <w:t xml:space="preserve"> tanklate rajamist (nt Valga, Põlva, Rapla).</w:t>
            </w:r>
          </w:p>
        </w:tc>
      </w:tr>
    </w:tbl>
    <w:p w14:paraId="12BD12D1" w14:textId="77777777" w:rsidR="009D6B67" w:rsidRDefault="00EE5F1F">
      <w:pPr>
        <w:spacing w:line="240" w:lineRule="auto"/>
        <w:rPr>
          <w:rFonts w:ascii="Cambria" w:eastAsia="Times New Roman" w:hAnsi="Cambria" w:cstheme="minorHAnsi"/>
          <w:bCs/>
          <w:color w:val="000000" w:themeColor="text1"/>
          <w:lang w:val="et-EE"/>
        </w:rPr>
      </w:pPr>
      <w:proofErr w:type="spellStart"/>
      <w:r>
        <w:rPr>
          <w:rFonts w:ascii="Cambria" w:eastAsia="Times New Roman" w:hAnsi="Cambria" w:cstheme="minorHAnsi"/>
          <w:b/>
          <w:bCs/>
          <w:color w:val="000000" w:themeColor="text1"/>
          <w:lang w:val="et-EE"/>
        </w:rPr>
        <w:t>Piirkondadevahelised</w:t>
      </w:r>
      <w:proofErr w:type="spellEnd"/>
      <w:r>
        <w:rPr>
          <w:rFonts w:ascii="Cambria" w:eastAsia="Times New Roman" w:hAnsi="Cambria" w:cstheme="minorHAnsi"/>
          <w:b/>
          <w:bCs/>
          <w:color w:val="000000" w:themeColor="text1"/>
          <w:lang w:val="et-EE"/>
        </w:rPr>
        <w:t>, piiriülesed ja riikidevahelised meetmed</w:t>
      </w:r>
    </w:p>
    <w:tbl>
      <w:tblPr>
        <w:tblStyle w:val="Kontuurtabel2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35A2AB17" w14:textId="77777777">
        <w:tc>
          <w:tcPr>
            <w:tcW w:w="9628" w:type="dxa"/>
          </w:tcPr>
          <w:p w14:paraId="7A878FD9"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Theme="majorHAnsi" w:hAnsiTheme="majorHAnsi"/>
                <w:sz w:val="20"/>
                <w:szCs w:val="20"/>
                <w:lang w:val="et-EE"/>
              </w:rPr>
              <w:t>Interreg</w:t>
            </w:r>
            <w:proofErr w:type="spellEnd"/>
            <w:r>
              <w:rPr>
                <w:rFonts w:asciiTheme="majorHAnsi" w:hAnsiTheme="majorHAnsi"/>
                <w:sz w:val="20"/>
                <w:szCs w:val="20"/>
                <w:lang w:val="et-EE"/>
              </w:rPr>
              <w:t xml:space="preserve"> Euroopa programm 2021-2027, URBACT IV 2021-2027, ESPON 2030 ja </w:t>
            </w:r>
            <w:proofErr w:type="spellStart"/>
            <w:r>
              <w:rPr>
                <w:rFonts w:asciiTheme="majorHAnsi" w:hAnsiTheme="majorHAnsi"/>
                <w:sz w:val="20"/>
                <w:szCs w:val="20"/>
                <w:lang w:val="et-EE"/>
              </w:rPr>
              <w:t>Interact</w:t>
            </w:r>
            <w:proofErr w:type="spellEnd"/>
            <w:r>
              <w:rPr>
                <w:rFonts w:asciiTheme="majorHAnsi" w:hAnsiTheme="majorHAnsi"/>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mitmed tegevused, mis panustavad Läänemere strateegia eesmärkidesse (kaitsta Läänemerd, ühendada piirkonda, suurendada heaolu).</w:t>
            </w:r>
          </w:p>
          <w:p w14:paraId="3DA67350" w14:textId="77777777" w:rsidR="009D6B67" w:rsidRDefault="00EE5F1F">
            <w:pPr>
              <w:spacing w:line="240" w:lineRule="auto"/>
              <w:jc w:val="both"/>
              <w:rPr>
                <w:rFonts w:ascii="Cambria" w:eastAsia="Times New Roman" w:hAnsi="Cambria" w:cstheme="minorHAnsi"/>
                <w:bCs/>
                <w:color w:val="000000" w:themeColor="text1"/>
                <w:lang w:val="et-EE"/>
              </w:rPr>
            </w:pPr>
            <w:r>
              <w:rPr>
                <w:rFonts w:asciiTheme="majorHAnsi" w:hAnsiTheme="majorHAnsi"/>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3C8A61D4" w14:textId="77777777" w:rsidR="009D6B67" w:rsidRDefault="00EE5F1F">
      <w:pPr>
        <w:spacing w:line="240" w:lineRule="auto"/>
        <w:rPr>
          <w:rFonts w:ascii="Cambria" w:eastAsia="Times New Roman" w:hAnsi="Cambria" w:cstheme="minorHAnsi"/>
          <w:bCs/>
          <w:color w:val="000000" w:themeColor="text1"/>
          <w:lang w:val="et-EE"/>
        </w:rPr>
      </w:pPr>
      <w:r>
        <w:rPr>
          <w:rFonts w:ascii="Cambria" w:eastAsia="Times New Roman" w:hAnsi="Cambria" w:cstheme="minorHAnsi"/>
          <w:b/>
          <w:bCs/>
          <w:color w:val="000000" w:themeColor="text1"/>
          <w:lang w:val="et-EE"/>
        </w:rPr>
        <w:t>Rahastamisvahendite kavandatav kasutamine</w:t>
      </w:r>
    </w:p>
    <w:tbl>
      <w:tblPr>
        <w:tblStyle w:val="Kontuurtabel21"/>
        <w:tblW w:w="0" w:type="auto"/>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9628"/>
      </w:tblGrid>
      <w:tr w:rsidR="009D6B67" w14:paraId="2B92ECCD" w14:textId="77777777">
        <w:tc>
          <w:tcPr>
            <w:tcW w:w="9628" w:type="dxa"/>
          </w:tcPr>
          <w:p w14:paraId="23D7DF01" w14:textId="77777777" w:rsidR="009D6B67" w:rsidRDefault="00EE5F1F">
            <w:pPr>
              <w:spacing w:line="240" w:lineRule="auto"/>
              <w:jc w:val="both"/>
              <w:rPr>
                <w:rFonts w:ascii="Cambria" w:eastAsia="Times New Roman" w:hAnsi="Cambria" w:cstheme="minorHAnsi"/>
                <w:bCs/>
                <w:color w:val="000000" w:themeColor="text1"/>
                <w:lang w:val="et-EE"/>
              </w:rPr>
            </w:pPr>
            <w:r>
              <w:rPr>
                <w:rFonts w:asciiTheme="majorHAnsi" w:hAnsiTheme="majorHAnsi"/>
                <w:sz w:val="20"/>
                <w:szCs w:val="20"/>
                <w:lang w:val="et-EE"/>
              </w:rPr>
              <w:t>Ei kohaldu.</w:t>
            </w:r>
          </w:p>
        </w:tc>
      </w:tr>
    </w:tbl>
    <w:p w14:paraId="3E933A3B" w14:textId="77777777" w:rsidR="009D6B67" w:rsidRDefault="00EE5F1F">
      <w:pPr>
        <w:pStyle w:val="ListParagraph"/>
        <w:keepNext/>
        <w:numPr>
          <w:ilvl w:val="4"/>
          <w:numId w:val="77"/>
        </w:numPr>
        <w:spacing w:before="240" w:line="240" w:lineRule="auto"/>
        <w:jc w:val="both"/>
        <w:outlineLvl w:val="4"/>
        <w:rPr>
          <w:rFonts w:ascii="Cambria" w:eastAsia="Times New Roman" w:hAnsi="Cambria"/>
          <w:b/>
          <w:lang w:val="et-EE" w:eastAsia="en-GB"/>
        </w:rPr>
      </w:pPr>
      <w:r>
        <w:rPr>
          <w:rFonts w:ascii="Cambria" w:eastAsia="Times New Roman" w:hAnsi="Cambria"/>
          <w:b/>
          <w:lang w:val="et-EE" w:eastAsia="en-GB"/>
        </w:rPr>
        <w:lastRenderedPageBreak/>
        <w:t>Näitajad</w:t>
      </w:r>
    </w:p>
    <w:tbl>
      <w:tblPr>
        <w:tblW w:w="5000" w:type="pct"/>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shd w:val="clear" w:color="auto" w:fill="A6A6A6" w:themeFill="background1" w:themeFillShade="A6"/>
        <w:tblLook w:val="01E0" w:firstRow="1" w:lastRow="1" w:firstColumn="1" w:lastColumn="1" w:noHBand="0" w:noVBand="0"/>
      </w:tblPr>
      <w:tblGrid>
        <w:gridCol w:w="554"/>
        <w:gridCol w:w="708"/>
        <w:gridCol w:w="851"/>
        <w:gridCol w:w="1275"/>
        <w:gridCol w:w="994"/>
        <w:gridCol w:w="1841"/>
        <w:gridCol w:w="1419"/>
        <w:gridCol w:w="994"/>
        <w:gridCol w:w="992"/>
      </w:tblGrid>
      <w:tr w:rsidR="009D6B67" w14:paraId="44473EFD" w14:textId="77777777">
        <w:trPr>
          <w:trHeight w:val="425"/>
        </w:trPr>
        <w:tc>
          <w:tcPr>
            <w:tcW w:w="5000" w:type="pct"/>
            <w:gridSpan w:val="9"/>
            <w:shd w:val="clear" w:color="auto" w:fill="auto"/>
          </w:tcPr>
          <w:p w14:paraId="312DC765" w14:textId="77777777" w:rsidR="009D6B67" w:rsidRDefault="00EE5F1F">
            <w:pPr>
              <w:keepNext/>
              <w:spacing w:line="240" w:lineRule="auto"/>
              <w:rPr>
                <w:rFonts w:ascii="Cambria" w:eastAsia="Times New Roman" w:hAnsi="Cambria" w:cstheme="minorHAnsi"/>
                <w:bCs/>
                <w:sz w:val="20"/>
                <w:szCs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38</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bCs/>
                <w:sz w:val="20"/>
                <w:szCs w:val="20"/>
                <w:lang w:val="et-EE" w:eastAsia="en-GB"/>
              </w:rPr>
              <w:t>Väljundnäitajad</w:t>
            </w:r>
          </w:p>
        </w:tc>
      </w:tr>
      <w:tr w:rsidR="009D6B67" w14:paraId="39B7E4AD" w14:textId="77777777">
        <w:trPr>
          <w:trHeight w:val="1200"/>
        </w:trPr>
        <w:tc>
          <w:tcPr>
            <w:tcW w:w="288" w:type="pct"/>
            <w:shd w:val="clear" w:color="auto" w:fill="auto"/>
            <w:textDirection w:val="btLr"/>
          </w:tcPr>
          <w:p w14:paraId="7C484CD1"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68" w:type="pct"/>
            <w:shd w:val="clear" w:color="auto" w:fill="auto"/>
            <w:textDirection w:val="btLr"/>
          </w:tcPr>
          <w:p w14:paraId="7CB7F71E"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442" w:type="pct"/>
            <w:shd w:val="clear" w:color="auto" w:fill="auto"/>
            <w:textDirection w:val="btLr"/>
          </w:tcPr>
          <w:p w14:paraId="38902A37"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662" w:type="pct"/>
            <w:shd w:val="clear" w:color="auto" w:fill="auto"/>
            <w:textDirection w:val="btLr"/>
          </w:tcPr>
          <w:p w14:paraId="0DB0649D" w14:textId="77777777" w:rsidR="009D6B67" w:rsidRDefault="00EE5F1F">
            <w:pPr>
              <w:spacing w:before="0" w:after="0" w:line="240" w:lineRule="auto"/>
              <w:jc w:val="center"/>
              <w:rPr>
                <w:rFonts w:ascii="Cambria" w:hAnsi="Cambria" w:cstheme="minorHAnsi"/>
                <w:b/>
                <w:bCs/>
                <w:sz w:val="20"/>
                <w:szCs w:val="20"/>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516" w:type="pct"/>
            <w:shd w:val="clear" w:color="auto" w:fill="auto"/>
            <w:textDirection w:val="btLr"/>
          </w:tcPr>
          <w:p w14:paraId="43108C57"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ID [5]</w:t>
            </w:r>
          </w:p>
        </w:tc>
        <w:tc>
          <w:tcPr>
            <w:tcW w:w="956" w:type="pct"/>
            <w:shd w:val="clear" w:color="auto" w:fill="auto"/>
            <w:textDirection w:val="btLr"/>
          </w:tcPr>
          <w:p w14:paraId="6CE4AD02"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 xml:space="preserve">Näitaja </w:t>
            </w:r>
          </w:p>
          <w:p w14:paraId="1BCE29E7"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[255]</w:t>
            </w:r>
          </w:p>
        </w:tc>
        <w:tc>
          <w:tcPr>
            <w:tcW w:w="737" w:type="pct"/>
            <w:shd w:val="clear" w:color="auto" w:fill="auto"/>
            <w:textDirection w:val="btLr"/>
          </w:tcPr>
          <w:p w14:paraId="4F2A4647"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16" w:type="pct"/>
            <w:shd w:val="clear" w:color="auto" w:fill="auto"/>
            <w:textDirection w:val="btLr"/>
          </w:tcPr>
          <w:p w14:paraId="23D6F6F3"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08CC8400" w14:textId="77777777" w:rsidR="009D6B67" w:rsidRDefault="009D6B67">
            <w:pPr>
              <w:spacing w:before="0" w:after="0" w:line="240" w:lineRule="auto"/>
              <w:jc w:val="center"/>
              <w:rPr>
                <w:rFonts w:ascii="Cambria" w:hAnsi="Cambria" w:cstheme="minorHAnsi"/>
                <w:b/>
                <w:bCs/>
                <w:sz w:val="20"/>
                <w:szCs w:val="20"/>
                <w:lang w:val="et-EE"/>
              </w:rPr>
            </w:pPr>
          </w:p>
        </w:tc>
        <w:tc>
          <w:tcPr>
            <w:tcW w:w="514" w:type="pct"/>
            <w:shd w:val="clear" w:color="auto" w:fill="auto"/>
            <w:textDirection w:val="btLr"/>
          </w:tcPr>
          <w:p w14:paraId="28F09E90"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31FFB462" w14:textId="77777777" w:rsidR="009D6B67" w:rsidRDefault="009D6B67">
            <w:pPr>
              <w:spacing w:before="0" w:after="0" w:line="240" w:lineRule="auto"/>
              <w:jc w:val="center"/>
              <w:rPr>
                <w:rFonts w:ascii="Cambria" w:hAnsi="Cambria" w:cstheme="minorHAnsi"/>
                <w:b/>
                <w:bCs/>
                <w:sz w:val="20"/>
                <w:szCs w:val="20"/>
                <w:lang w:val="et-EE"/>
              </w:rPr>
            </w:pPr>
          </w:p>
        </w:tc>
      </w:tr>
      <w:tr w:rsidR="009D6B67" w14:paraId="77164376" w14:textId="77777777">
        <w:trPr>
          <w:trHeight w:val="332"/>
        </w:trPr>
        <w:tc>
          <w:tcPr>
            <w:tcW w:w="288" w:type="pct"/>
            <w:shd w:val="clear" w:color="auto" w:fill="auto"/>
          </w:tcPr>
          <w:p w14:paraId="5ECC88D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c>
          <w:tcPr>
            <w:tcW w:w="368" w:type="pct"/>
            <w:shd w:val="clear" w:color="auto" w:fill="auto"/>
          </w:tcPr>
          <w:p w14:paraId="67AB026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(ii)</w:t>
            </w:r>
          </w:p>
        </w:tc>
        <w:tc>
          <w:tcPr>
            <w:tcW w:w="442" w:type="pct"/>
            <w:shd w:val="clear" w:color="auto" w:fill="auto"/>
          </w:tcPr>
          <w:p w14:paraId="26877F16"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662" w:type="pct"/>
            <w:shd w:val="clear" w:color="auto" w:fill="auto"/>
          </w:tcPr>
          <w:p w14:paraId="372330C8" w14:textId="77777777" w:rsidR="009D6B67" w:rsidRDefault="00EE5F1F">
            <w:pPr>
              <w:spacing w:before="0" w:after="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516" w:type="pct"/>
            <w:shd w:val="clear" w:color="auto" w:fill="auto"/>
          </w:tcPr>
          <w:p w14:paraId="5C132E90"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RC059</w:t>
            </w:r>
          </w:p>
        </w:tc>
        <w:tc>
          <w:tcPr>
            <w:tcW w:w="956" w:type="pct"/>
            <w:shd w:val="clear" w:color="auto" w:fill="auto"/>
            <w:vAlign w:val="center"/>
          </w:tcPr>
          <w:p w14:paraId="66EE3635"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Alternatiivkütuste taristu (tankimis-/laadimispunktid)</w:t>
            </w:r>
          </w:p>
        </w:tc>
        <w:tc>
          <w:tcPr>
            <w:tcW w:w="737" w:type="pct"/>
            <w:shd w:val="clear" w:color="auto" w:fill="auto"/>
          </w:tcPr>
          <w:p w14:paraId="5BA27EAC"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Tankimis-/ laadimis-punktid</w:t>
            </w:r>
          </w:p>
        </w:tc>
        <w:tc>
          <w:tcPr>
            <w:tcW w:w="516" w:type="pct"/>
            <w:shd w:val="clear" w:color="auto" w:fill="auto"/>
          </w:tcPr>
          <w:p w14:paraId="03E26A26"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c>
          <w:tcPr>
            <w:tcW w:w="514" w:type="pct"/>
            <w:shd w:val="clear" w:color="auto" w:fill="auto"/>
          </w:tcPr>
          <w:p w14:paraId="200EE93B"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10</w:t>
            </w:r>
          </w:p>
        </w:tc>
      </w:tr>
      <w:tr w:rsidR="009D6B67" w14:paraId="4EBB9151" w14:textId="77777777">
        <w:trPr>
          <w:trHeight w:val="332"/>
        </w:trPr>
        <w:tc>
          <w:tcPr>
            <w:tcW w:w="288" w:type="pct"/>
            <w:shd w:val="clear" w:color="auto" w:fill="auto"/>
          </w:tcPr>
          <w:p w14:paraId="2C270D90"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c>
          <w:tcPr>
            <w:tcW w:w="368" w:type="pct"/>
            <w:shd w:val="clear" w:color="auto" w:fill="auto"/>
          </w:tcPr>
          <w:p w14:paraId="7140255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(ii)</w:t>
            </w:r>
          </w:p>
        </w:tc>
        <w:tc>
          <w:tcPr>
            <w:tcW w:w="442" w:type="pct"/>
            <w:shd w:val="clear" w:color="auto" w:fill="auto"/>
          </w:tcPr>
          <w:p w14:paraId="44E5D7F2"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662" w:type="pct"/>
            <w:shd w:val="clear" w:color="auto" w:fill="auto"/>
          </w:tcPr>
          <w:p w14:paraId="409A284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516" w:type="pct"/>
            <w:shd w:val="clear" w:color="auto" w:fill="auto"/>
          </w:tcPr>
          <w:p w14:paraId="7507B23C"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PSO10</w:t>
            </w:r>
          </w:p>
        </w:tc>
        <w:tc>
          <w:tcPr>
            <w:tcW w:w="956" w:type="pct"/>
            <w:shd w:val="clear" w:color="auto" w:fill="auto"/>
            <w:vAlign w:val="center"/>
          </w:tcPr>
          <w:p w14:paraId="434D9977"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Biometaani kasutavate sõidukite arv</w:t>
            </w:r>
          </w:p>
        </w:tc>
        <w:tc>
          <w:tcPr>
            <w:tcW w:w="737" w:type="pct"/>
            <w:shd w:val="clear" w:color="auto" w:fill="auto"/>
          </w:tcPr>
          <w:p w14:paraId="130532D7"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Sõidukid</w:t>
            </w:r>
          </w:p>
        </w:tc>
        <w:tc>
          <w:tcPr>
            <w:tcW w:w="516" w:type="pct"/>
            <w:shd w:val="clear" w:color="auto" w:fill="auto"/>
          </w:tcPr>
          <w:p w14:paraId="497C15F5"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10</w:t>
            </w:r>
          </w:p>
        </w:tc>
        <w:tc>
          <w:tcPr>
            <w:tcW w:w="514" w:type="pct"/>
            <w:shd w:val="clear" w:color="auto" w:fill="auto"/>
          </w:tcPr>
          <w:p w14:paraId="38632628"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160</w:t>
            </w:r>
          </w:p>
        </w:tc>
      </w:tr>
    </w:tbl>
    <w:p w14:paraId="0CC2A087" w14:textId="77777777" w:rsidR="009D6B67" w:rsidRDefault="009D6B67">
      <w:pPr>
        <w:spacing w:line="240" w:lineRule="auto"/>
        <w:rPr>
          <w:rFonts w:ascii="Cambria" w:eastAsia="Times New Roman" w:hAnsi="Cambria" w:cstheme="minorHAnsi"/>
          <w:b/>
          <w:bCs/>
          <w:iCs/>
          <w:color w:val="FF0000"/>
          <w:u w:val="single"/>
          <w:lang w:val="et-EE"/>
        </w:rPr>
      </w:pPr>
    </w:p>
    <w:tbl>
      <w:tblPr>
        <w:tblW w:w="4926" w:type="pct"/>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shd w:val="clear" w:color="auto" w:fill="A6A6A6" w:themeFill="background1" w:themeFillShade="A6"/>
        <w:tblLayout w:type="fixed"/>
        <w:tblLook w:val="01E0" w:firstRow="1" w:lastRow="1" w:firstColumn="1" w:lastColumn="1" w:noHBand="0" w:noVBand="0"/>
      </w:tblPr>
      <w:tblGrid>
        <w:gridCol w:w="555"/>
        <w:gridCol w:w="709"/>
        <w:gridCol w:w="672"/>
        <w:gridCol w:w="751"/>
        <w:gridCol w:w="852"/>
        <w:gridCol w:w="1977"/>
        <w:gridCol w:w="708"/>
        <w:gridCol w:w="708"/>
        <w:gridCol w:w="708"/>
        <w:gridCol w:w="713"/>
        <w:gridCol w:w="1133"/>
      </w:tblGrid>
      <w:tr w:rsidR="009D6B67" w14:paraId="6F5AAA7A" w14:textId="77777777">
        <w:trPr>
          <w:trHeight w:val="480"/>
        </w:trPr>
        <w:tc>
          <w:tcPr>
            <w:tcW w:w="5000" w:type="pct"/>
            <w:gridSpan w:val="11"/>
            <w:shd w:val="clear" w:color="auto" w:fill="FFFFFF" w:themeFill="background1"/>
          </w:tcPr>
          <w:p w14:paraId="21951531" w14:textId="77777777" w:rsidR="009D6B67" w:rsidRDefault="00EE5F1F">
            <w:pPr>
              <w:keepNext/>
              <w:spacing w:line="240" w:lineRule="auto"/>
              <w:rPr>
                <w:rFonts w:ascii="Cambria" w:eastAsia="Times New Roman" w:hAnsi="Cambria" w:cstheme="minorHAnsi"/>
                <w:bCs/>
                <w:sz w:val="20"/>
                <w:szCs w:val="20"/>
                <w:highlight w:val="lightGray"/>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39</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bCs/>
                <w:sz w:val="20"/>
                <w:szCs w:val="20"/>
                <w:shd w:val="clear" w:color="auto" w:fill="FFFFFF" w:themeFill="background1"/>
                <w:lang w:val="et-EE" w:eastAsia="en-GB"/>
              </w:rPr>
              <w:t>Tulemusnäitajad</w:t>
            </w:r>
          </w:p>
        </w:tc>
      </w:tr>
      <w:tr w:rsidR="009D6B67" w14:paraId="1179623D" w14:textId="77777777">
        <w:trPr>
          <w:trHeight w:val="1768"/>
        </w:trPr>
        <w:tc>
          <w:tcPr>
            <w:tcW w:w="293" w:type="pct"/>
            <w:shd w:val="clear" w:color="auto" w:fill="FFFFFF" w:themeFill="background1"/>
            <w:textDirection w:val="btLr"/>
          </w:tcPr>
          <w:p w14:paraId="044AF493"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74" w:type="pct"/>
            <w:shd w:val="clear" w:color="auto" w:fill="FFFFFF" w:themeFill="background1"/>
            <w:textDirection w:val="btLr"/>
          </w:tcPr>
          <w:p w14:paraId="4A954E65"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54" w:type="pct"/>
            <w:shd w:val="clear" w:color="auto" w:fill="FFFFFF" w:themeFill="background1"/>
            <w:textDirection w:val="btLr"/>
          </w:tcPr>
          <w:p w14:paraId="5CED4BDC"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396" w:type="pct"/>
            <w:shd w:val="clear" w:color="auto" w:fill="FFFFFF" w:themeFill="background1"/>
            <w:textDirection w:val="btLr"/>
          </w:tcPr>
          <w:p w14:paraId="16842897"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49" w:type="pct"/>
            <w:shd w:val="clear" w:color="auto" w:fill="FFFFFF" w:themeFill="background1"/>
            <w:textDirection w:val="btLr"/>
          </w:tcPr>
          <w:p w14:paraId="6715F162"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ID [5]</w:t>
            </w:r>
          </w:p>
        </w:tc>
        <w:tc>
          <w:tcPr>
            <w:tcW w:w="1042" w:type="pct"/>
            <w:shd w:val="clear" w:color="auto" w:fill="FFFFFF" w:themeFill="background1"/>
            <w:textDirection w:val="btLr"/>
          </w:tcPr>
          <w:p w14:paraId="4FDA3636"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Näitaja [255]</w:t>
            </w:r>
          </w:p>
        </w:tc>
        <w:tc>
          <w:tcPr>
            <w:tcW w:w="373" w:type="pct"/>
            <w:shd w:val="clear" w:color="auto" w:fill="FFFFFF" w:themeFill="background1"/>
            <w:textDirection w:val="btLr"/>
          </w:tcPr>
          <w:p w14:paraId="015E87E5"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373" w:type="pct"/>
            <w:shd w:val="clear" w:color="auto" w:fill="FFFFFF" w:themeFill="background1"/>
            <w:textDirection w:val="btLr"/>
          </w:tcPr>
          <w:p w14:paraId="228FFA3D"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373" w:type="pct"/>
            <w:shd w:val="clear" w:color="auto" w:fill="FFFFFF" w:themeFill="background1"/>
            <w:textDirection w:val="btLr"/>
          </w:tcPr>
          <w:p w14:paraId="087FC9C9"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376" w:type="pct"/>
            <w:shd w:val="clear" w:color="auto" w:fill="FFFFFF" w:themeFill="background1"/>
            <w:textDirection w:val="btLr"/>
          </w:tcPr>
          <w:p w14:paraId="296CD7E9" w14:textId="77777777" w:rsidR="009D6B67" w:rsidRDefault="00EE5F1F">
            <w:pPr>
              <w:spacing w:before="100" w:beforeAutospacing="1" w:after="0" w:line="240" w:lineRule="auto"/>
              <w:ind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FA3C419" w14:textId="77777777" w:rsidR="009D6B67" w:rsidRDefault="009D6B67">
            <w:pPr>
              <w:spacing w:before="100" w:beforeAutospacing="1" w:after="0" w:line="240" w:lineRule="auto"/>
              <w:jc w:val="center"/>
              <w:rPr>
                <w:rFonts w:ascii="Cambria" w:hAnsi="Cambria" w:cstheme="minorHAnsi"/>
                <w:b/>
                <w:bCs/>
                <w:sz w:val="20"/>
                <w:szCs w:val="20"/>
                <w:lang w:val="et-EE"/>
              </w:rPr>
            </w:pPr>
          </w:p>
        </w:tc>
        <w:tc>
          <w:tcPr>
            <w:tcW w:w="597" w:type="pct"/>
            <w:shd w:val="clear" w:color="auto" w:fill="FFFFFF" w:themeFill="background1"/>
            <w:textDirection w:val="btLr"/>
          </w:tcPr>
          <w:p w14:paraId="58A6C8FC" w14:textId="77777777" w:rsidR="009D6B67" w:rsidRDefault="00EE5F1F">
            <w:pPr>
              <w:spacing w:before="100" w:beforeAutospacing="1"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Andmete allikas [200]</w:t>
            </w:r>
          </w:p>
        </w:tc>
      </w:tr>
      <w:tr w:rsidR="009D6B67" w14:paraId="28CEDB8B" w14:textId="77777777">
        <w:trPr>
          <w:trHeight w:val="286"/>
        </w:trPr>
        <w:tc>
          <w:tcPr>
            <w:tcW w:w="293" w:type="pct"/>
            <w:shd w:val="clear" w:color="auto" w:fill="auto"/>
          </w:tcPr>
          <w:p w14:paraId="78BA66D8"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c>
          <w:tcPr>
            <w:tcW w:w="374" w:type="pct"/>
            <w:shd w:val="clear" w:color="auto" w:fill="auto"/>
          </w:tcPr>
          <w:p w14:paraId="22085E8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(ii)</w:t>
            </w:r>
          </w:p>
        </w:tc>
        <w:tc>
          <w:tcPr>
            <w:tcW w:w="354" w:type="pct"/>
            <w:shd w:val="clear" w:color="auto" w:fill="auto"/>
          </w:tcPr>
          <w:p w14:paraId="361E8CC0"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396" w:type="pct"/>
            <w:shd w:val="clear" w:color="auto" w:fill="auto"/>
          </w:tcPr>
          <w:p w14:paraId="4D0A6E54" w14:textId="77777777" w:rsidR="009D6B67" w:rsidRDefault="00EE5F1F">
            <w:pPr>
              <w:spacing w:before="0" w:after="0" w:line="240" w:lineRule="auto"/>
              <w:rPr>
                <w:rFonts w:ascii="Cambria" w:eastAsia="Times New Roman" w:hAnsi="Cambria" w:cstheme="minorHAnsi"/>
                <w:sz w:val="20"/>
                <w:szCs w:val="20"/>
                <w:lang w:val="et-EE"/>
              </w:rPr>
            </w:pPr>
            <w:proofErr w:type="spellStart"/>
            <w:r>
              <w:rPr>
                <w:rFonts w:ascii="Cambria" w:eastAsia="Times New Roman" w:hAnsi="Cambria" w:cstheme="minorHAnsi"/>
                <w:sz w:val="20"/>
                <w:szCs w:val="20"/>
                <w:lang w:val="et-EE"/>
              </w:rPr>
              <w:t>Üle-mineku</w:t>
            </w:r>
            <w:proofErr w:type="spellEnd"/>
          </w:p>
        </w:tc>
        <w:tc>
          <w:tcPr>
            <w:tcW w:w="449" w:type="pct"/>
            <w:shd w:val="clear" w:color="auto" w:fill="auto"/>
          </w:tcPr>
          <w:p w14:paraId="2437586C"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18"/>
                <w:szCs w:val="18"/>
                <w:lang w:val="et-EE"/>
              </w:rPr>
              <w:t>PSR08</w:t>
            </w:r>
          </w:p>
        </w:tc>
        <w:tc>
          <w:tcPr>
            <w:tcW w:w="1042" w:type="pct"/>
            <w:shd w:val="clear" w:color="auto" w:fill="auto"/>
          </w:tcPr>
          <w:p w14:paraId="7A47DAC8"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 xml:space="preserve">Täiendavalt kasutusse võetud </w:t>
            </w:r>
            <w:proofErr w:type="spellStart"/>
            <w:r>
              <w:rPr>
                <w:rFonts w:ascii="Cambria" w:hAnsi="Cambria" w:cstheme="minorHAnsi"/>
                <w:sz w:val="20"/>
                <w:szCs w:val="20"/>
                <w:lang w:val="et-EE"/>
              </w:rPr>
              <w:t>biometaani</w:t>
            </w:r>
            <w:proofErr w:type="spellEnd"/>
            <w:r>
              <w:rPr>
                <w:rFonts w:ascii="Cambria" w:hAnsi="Cambria" w:cstheme="minorHAnsi"/>
                <w:sz w:val="20"/>
                <w:szCs w:val="20"/>
                <w:lang w:val="et-EE"/>
              </w:rPr>
              <w:t xml:space="preserve"> aastane kogus</w:t>
            </w:r>
          </w:p>
        </w:tc>
        <w:tc>
          <w:tcPr>
            <w:tcW w:w="373" w:type="pct"/>
            <w:shd w:val="clear" w:color="auto" w:fill="auto"/>
          </w:tcPr>
          <w:p w14:paraId="31A129A9" w14:textId="77777777" w:rsidR="009D6B67" w:rsidRDefault="00EE5F1F">
            <w:pPr>
              <w:spacing w:before="0" w:after="0" w:line="240" w:lineRule="auto"/>
              <w:rPr>
                <w:rFonts w:ascii="Cambria" w:hAnsi="Cambria" w:cstheme="minorHAnsi"/>
                <w:sz w:val="20"/>
                <w:szCs w:val="20"/>
                <w:lang w:val="et-EE"/>
              </w:rPr>
            </w:pPr>
            <w:proofErr w:type="spellStart"/>
            <w:r>
              <w:rPr>
                <w:rFonts w:ascii="Cambria" w:hAnsi="Cambria" w:cstheme="minorHAnsi"/>
                <w:sz w:val="20"/>
                <w:szCs w:val="20"/>
                <w:lang w:val="et-EE"/>
              </w:rPr>
              <w:t>GWh</w:t>
            </w:r>
            <w:proofErr w:type="spellEnd"/>
          </w:p>
        </w:tc>
        <w:tc>
          <w:tcPr>
            <w:tcW w:w="373" w:type="pct"/>
            <w:shd w:val="clear" w:color="auto" w:fill="auto"/>
          </w:tcPr>
          <w:p w14:paraId="0EC80DBE"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0</w:t>
            </w:r>
          </w:p>
        </w:tc>
        <w:tc>
          <w:tcPr>
            <w:tcW w:w="373" w:type="pct"/>
            <w:shd w:val="clear" w:color="auto" w:fill="auto"/>
          </w:tcPr>
          <w:p w14:paraId="2BC3E13B"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2021</w:t>
            </w:r>
          </w:p>
        </w:tc>
        <w:tc>
          <w:tcPr>
            <w:tcW w:w="376" w:type="pct"/>
            <w:shd w:val="clear" w:color="auto" w:fill="auto"/>
          </w:tcPr>
          <w:p w14:paraId="14A4588C"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 xml:space="preserve">45 </w:t>
            </w:r>
          </w:p>
        </w:tc>
        <w:tc>
          <w:tcPr>
            <w:tcW w:w="597" w:type="pct"/>
            <w:shd w:val="clear" w:color="auto" w:fill="auto"/>
          </w:tcPr>
          <w:p w14:paraId="7FE5AA9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SFOS, projekti-aruanded</w:t>
            </w:r>
          </w:p>
        </w:tc>
      </w:tr>
    </w:tbl>
    <w:p w14:paraId="22C9383E" w14:textId="77777777" w:rsidR="009D6B67" w:rsidRDefault="009D6B67">
      <w:pPr>
        <w:spacing w:before="0" w:line="240" w:lineRule="auto"/>
        <w:rPr>
          <w:rFonts w:ascii="Cambria" w:eastAsia="Times New Roman" w:hAnsi="Cambria" w:cstheme="minorHAnsi"/>
          <w:b/>
          <w:bCs/>
          <w:color w:val="000000" w:themeColor="text1"/>
          <w:lang w:val="et-EE"/>
        </w:rPr>
      </w:pPr>
    </w:p>
    <w:p w14:paraId="1C7F66B6" w14:textId="77777777" w:rsidR="009D6B67" w:rsidRDefault="00EE5F1F">
      <w:pPr>
        <w:pStyle w:val="ListParagraph"/>
        <w:keepNext/>
        <w:numPr>
          <w:ilvl w:val="4"/>
          <w:numId w:val="77"/>
        </w:numPr>
        <w:spacing w:before="240" w:line="240" w:lineRule="auto"/>
        <w:jc w:val="both"/>
        <w:outlineLvl w:val="4"/>
        <w:rPr>
          <w:rFonts w:ascii="Cambria" w:eastAsia="Times New Roman" w:hAnsi="Cambria"/>
          <w:b/>
          <w:lang w:val="et-EE" w:eastAsia="en-GB"/>
        </w:rPr>
      </w:pPr>
      <w:r>
        <w:rPr>
          <w:rFonts w:ascii="Cambria" w:eastAsia="Times New Roman" w:hAnsi="Cambria"/>
          <w:b/>
          <w:lang w:val="et-EE" w:eastAsia="en-GB"/>
        </w:rPr>
        <w:t>Programmi rahaliste vahendite (EL) esialgne jaotus sekkumise liigi järgi</w:t>
      </w: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11"/>
        <w:gridCol w:w="1219"/>
        <w:gridCol w:w="2137"/>
        <w:gridCol w:w="1610"/>
        <w:gridCol w:w="1161"/>
        <w:gridCol w:w="1996"/>
      </w:tblGrid>
      <w:tr w:rsidR="009D6B67" w14:paraId="71A3507D" w14:textId="77777777">
        <w:trPr>
          <w:trHeight w:val="435"/>
        </w:trPr>
        <w:tc>
          <w:tcPr>
            <w:tcW w:w="9634" w:type="dxa"/>
            <w:gridSpan w:val="6"/>
          </w:tcPr>
          <w:p w14:paraId="5E9412D5" w14:textId="77777777" w:rsidR="009D6B67" w:rsidRDefault="00EE5F1F">
            <w:pPr>
              <w:keepNext/>
              <w:spacing w:line="240" w:lineRule="auto"/>
              <w:jc w:val="both"/>
              <w:rPr>
                <w:rFonts w:ascii="Cambria" w:eastAsia="Times New Roman" w:hAnsi="Cambria" w:cstheme="minorHAnsi"/>
                <w:color w:val="000000" w:themeColor="text1"/>
                <w:sz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40</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color w:val="000000" w:themeColor="text1"/>
                <w:sz w:val="20"/>
                <w:lang w:val="et-EE" w:eastAsia="en-GB"/>
              </w:rPr>
              <w:t>Mõõde 1 – sekkumise valdkond</w:t>
            </w:r>
          </w:p>
        </w:tc>
      </w:tr>
      <w:tr w:rsidR="009D6B67" w14:paraId="6A38B399" w14:textId="77777777">
        <w:tc>
          <w:tcPr>
            <w:tcW w:w="1599" w:type="dxa"/>
          </w:tcPr>
          <w:p w14:paraId="2153C6D2"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Prioriteedi number</w:t>
            </w:r>
          </w:p>
        </w:tc>
        <w:tc>
          <w:tcPr>
            <w:tcW w:w="1384" w:type="dxa"/>
          </w:tcPr>
          <w:p w14:paraId="25FF2010"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Fond</w:t>
            </w:r>
          </w:p>
        </w:tc>
        <w:tc>
          <w:tcPr>
            <w:tcW w:w="1365" w:type="dxa"/>
          </w:tcPr>
          <w:p w14:paraId="477DBB03"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Piirkonnakategooria</w:t>
            </w:r>
          </w:p>
        </w:tc>
        <w:tc>
          <w:tcPr>
            <w:tcW w:w="1712" w:type="dxa"/>
          </w:tcPr>
          <w:p w14:paraId="3D7C3A95"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Erieesmärk</w:t>
            </w:r>
          </w:p>
        </w:tc>
        <w:tc>
          <w:tcPr>
            <w:tcW w:w="1306" w:type="dxa"/>
          </w:tcPr>
          <w:p w14:paraId="61E02D75"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Kood</w:t>
            </w:r>
          </w:p>
        </w:tc>
        <w:tc>
          <w:tcPr>
            <w:tcW w:w="2268" w:type="dxa"/>
          </w:tcPr>
          <w:p w14:paraId="703CDEB5"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Summa (eurodes)</w:t>
            </w:r>
          </w:p>
        </w:tc>
      </w:tr>
      <w:tr w:rsidR="009D6B67" w14:paraId="6D5807A6" w14:textId="77777777">
        <w:tc>
          <w:tcPr>
            <w:tcW w:w="1599" w:type="dxa"/>
          </w:tcPr>
          <w:p w14:paraId="1C4ED983"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3</w:t>
            </w:r>
          </w:p>
        </w:tc>
        <w:tc>
          <w:tcPr>
            <w:tcW w:w="1384" w:type="dxa"/>
          </w:tcPr>
          <w:p w14:paraId="17FB43C5"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ERDF</w:t>
            </w:r>
          </w:p>
        </w:tc>
        <w:tc>
          <w:tcPr>
            <w:tcW w:w="1365" w:type="dxa"/>
          </w:tcPr>
          <w:p w14:paraId="1D63937E"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Ülemineku</w:t>
            </w:r>
          </w:p>
        </w:tc>
        <w:tc>
          <w:tcPr>
            <w:tcW w:w="1712" w:type="dxa"/>
          </w:tcPr>
          <w:p w14:paraId="101E01B9"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ii</w:t>
            </w:r>
          </w:p>
        </w:tc>
        <w:tc>
          <w:tcPr>
            <w:tcW w:w="1306" w:type="dxa"/>
          </w:tcPr>
          <w:p w14:paraId="6A34CB7B"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049</w:t>
            </w:r>
          </w:p>
        </w:tc>
        <w:tc>
          <w:tcPr>
            <w:tcW w:w="2268" w:type="dxa"/>
          </w:tcPr>
          <w:p w14:paraId="066F0D25"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12 000 000</w:t>
            </w:r>
          </w:p>
        </w:tc>
      </w:tr>
    </w:tbl>
    <w:p w14:paraId="652A68E2" w14:textId="77777777" w:rsidR="009D6B67" w:rsidRDefault="009D6B67">
      <w:pPr>
        <w:spacing w:before="0" w:line="240" w:lineRule="auto"/>
        <w:rPr>
          <w:rFonts w:ascii="Cambria" w:eastAsia="Times New Roman" w:hAnsi="Cambria" w:cstheme="minorHAnsi"/>
          <w:b/>
          <w:bCs/>
          <w:color w:val="000000" w:themeColor="text1"/>
          <w:lang w:val="et-EE"/>
        </w:rPr>
      </w:pP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18"/>
        <w:gridCol w:w="1230"/>
        <w:gridCol w:w="2137"/>
        <w:gridCol w:w="1564"/>
        <w:gridCol w:w="1171"/>
        <w:gridCol w:w="2014"/>
      </w:tblGrid>
      <w:tr w:rsidR="009D6B67" w14:paraId="41DF75C5" w14:textId="77777777">
        <w:tc>
          <w:tcPr>
            <w:tcW w:w="9634" w:type="dxa"/>
            <w:gridSpan w:val="6"/>
          </w:tcPr>
          <w:p w14:paraId="2706906D" w14:textId="77777777" w:rsidR="009D6B67" w:rsidRDefault="00EE5F1F">
            <w:pPr>
              <w:keepNext/>
              <w:spacing w:line="240" w:lineRule="auto"/>
              <w:jc w:val="both"/>
              <w:rPr>
                <w:rFonts w:ascii="Cambria" w:eastAsia="Times New Roman" w:hAnsi="Cambria" w:cstheme="minorHAnsi"/>
                <w:color w:val="000000" w:themeColor="text1"/>
                <w:sz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41</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color w:val="000000" w:themeColor="text1"/>
                <w:sz w:val="20"/>
                <w:lang w:val="et-EE" w:eastAsia="en-GB"/>
              </w:rPr>
              <w:t>Mõõde 2 – rahastamise vorm</w:t>
            </w:r>
          </w:p>
        </w:tc>
      </w:tr>
      <w:tr w:rsidR="009D6B67" w14:paraId="0EB30E84" w14:textId="77777777">
        <w:tc>
          <w:tcPr>
            <w:tcW w:w="1599" w:type="dxa"/>
          </w:tcPr>
          <w:p w14:paraId="34B5EE0B"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Prioriteedi number</w:t>
            </w:r>
          </w:p>
        </w:tc>
        <w:tc>
          <w:tcPr>
            <w:tcW w:w="1384" w:type="dxa"/>
          </w:tcPr>
          <w:p w14:paraId="4279EFEA"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Fond</w:t>
            </w:r>
          </w:p>
        </w:tc>
        <w:tc>
          <w:tcPr>
            <w:tcW w:w="1433" w:type="dxa"/>
          </w:tcPr>
          <w:p w14:paraId="5AF5CEA1"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Piirkonnakategooria</w:t>
            </w:r>
          </w:p>
        </w:tc>
        <w:tc>
          <w:tcPr>
            <w:tcW w:w="1644" w:type="dxa"/>
          </w:tcPr>
          <w:p w14:paraId="2304E289"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Erieesmärk</w:t>
            </w:r>
          </w:p>
        </w:tc>
        <w:tc>
          <w:tcPr>
            <w:tcW w:w="1306" w:type="dxa"/>
          </w:tcPr>
          <w:p w14:paraId="0D7378C4"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Kood</w:t>
            </w:r>
          </w:p>
        </w:tc>
        <w:tc>
          <w:tcPr>
            <w:tcW w:w="2268" w:type="dxa"/>
          </w:tcPr>
          <w:p w14:paraId="21ECA643"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Summa (eurodes)</w:t>
            </w:r>
          </w:p>
        </w:tc>
      </w:tr>
      <w:tr w:rsidR="009D6B67" w14:paraId="40B331F8" w14:textId="77777777">
        <w:tc>
          <w:tcPr>
            <w:tcW w:w="1599" w:type="dxa"/>
          </w:tcPr>
          <w:p w14:paraId="06409DF2"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3</w:t>
            </w:r>
          </w:p>
        </w:tc>
        <w:tc>
          <w:tcPr>
            <w:tcW w:w="1384" w:type="dxa"/>
          </w:tcPr>
          <w:p w14:paraId="77F80508"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ERDF</w:t>
            </w:r>
          </w:p>
        </w:tc>
        <w:tc>
          <w:tcPr>
            <w:tcW w:w="1433" w:type="dxa"/>
          </w:tcPr>
          <w:p w14:paraId="00E605FC"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Calibri" w:hAnsi="Cambria" w:cstheme="minorHAnsi"/>
                <w:color w:val="000000" w:themeColor="text1"/>
                <w:sz w:val="20"/>
                <w:szCs w:val="20"/>
                <w:lang w:val="et-EE"/>
              </w:rPr>
              <w:t>Ülemineku</w:t>
            </w:r>
          </w:p>
        </w:tc>
        <w:tc>
          <w:tcPr>
            <w:tcW w:w="1644" w:type="dxa"/>
          </w:tcPr>
          <w:p w14:paraId="1380549D"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ii</w:t>
            </w:r>
          </w:p>
        </w:tc>
        <w:tc>
          <w:tcPr>
            <w:tcW w:w="1306" w:type="dxa"/>
          </w:tcPr>
          <w:p w14:paraId="3D3ACA20"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01</w:t>
            </w:r>
          </w:p>
        </w:tc>
        <w:tc>
          <w:tcPr>
            <w:tcW w:w="2268" w:type="dxa"/>
          </w:tcPr>
          <w:p w14:paraId="136910B9"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12 000 000</w:t>
            </w:r>
          </w:p>
        </w:tc>
      </w:tr>
    </w:tbl>
    <w:p w14:paraId="3590C9BE" w14:textId="77777777" w:rsidR="009D6B67" w:rsidRDefault="009D6B67">
      <w:pPr>
        <w:spacing w:before="0" w:line="240" w:lineRule="auto"/>
        <w:rPr>
          <w:rFonts w:ascii="Cambria" w:eastAsia="Times New Roman" w:hAnsi="Cambria" w:cstheme="minorHAnsi"/>
          <w:b/>
          <w:bCs/>
          <w:color w:val="000000" w:themeColor="text1"/>
          <w:lang w:val="et-EE"/>
        </w:rPr>
      </w:pP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18"/>
        <w:gridCol w:w="1230"/>
        <w:gridCol w:w="2137"/>
        <w:gridCol w:w="1564"/>
        <w:gridCol w:w="1171"/>
        <w:gridCol w:w="2014"/>
      </w:tblGrid>
      <w:tr w:rsidR="009D6B67" w14:paraId="01B25607" w14:textId="77777777">
        <w:tc>
          <w:tcPr>
            <w:tcW w:w="9634" w:type="dxa"/>
            <w:gridSpan w:val="6"/>
          </w:tcPr>
          <w:p w14:paraId="0E983EEA" w14:textId="77777777" w:rsidR="009D6B67" w:rsidRDefault="00EE5F1F">
            <w:pPr>
              <w:keepNext/>
              <w:spacing w:line="240" w:lineRule="auto"/>
              <w:jc w:val="both"/>
              <w:rPr>
                <w:rFonts w:ascii="Cambria" w:eastAsia="Times New Roman" w:hAnsi="Cambria" w:cstheme="minorHAnsi"/>
                <w:color w:val="000000" w:themeColor="text1"/>
                <w:sz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42</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color w:val="000000" w:themeColor="text1"/>
                <w:sz w:val="20"/>
                <w:lang w:val="et-EE" w:eastAsia="en-GB"/>
              </w:rPr>
              <w:t>Mõõde 3 – territoriaalne rakendusmehhanism ja territoriaalne suunitlus</w:t>
            </w:r>
          </w:p>
        </w:tc>
      </w:tr>
      <w:tr w:rsidR="009D6B67" w14:paraId="36DFB9E4" w14:textId="77777777">
        <w:tc>
          <w:tcPr>
            <w:tcW w:w="1518" w:type="dxa"/>
          </w:tcPr>
          <w:p w14:paraId="319AF4CE"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Prioriteedi number</w:t>
            </w:r>
          </w:p>
        </w:tc>
        <w:tc>
          <w:tcPr>
            <w:tcW w:w="1230" w:type="dxa"/>
          </w:tcPr>
          <w:p w14:paraId="20AE4766"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Fond</w:t>
            </w:r>
          </w:p>
        </w:tc>
        <w:tc>
          <w:tcPr>
            <w:tcW w:w="2137" w:type="dxa"/>
          </w:tcPr>
          <w:p w14:paraId="58F5E640"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Piirkonnakategooria</w:t>
            </w:r>
          </w:p>
        </w:tc>
        <w:tc>
          <w:tcPr>
            <w:tcW w:w="1564" w:type="dxa"/>
          </w:tcPr>
          <w:p w14:paraId="6C8F090D"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Erieesmärk</w:t>
            </w:r>
          </w:p>
        </w:tc>
        <w:tc>
          <w:tcPr>
            <w:tcW w:w="1171" w:type="dxa"/>
          </w:tcPr>
          <w:p w14:paraId="465B35D4"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 xml:space="preserve">Kood </w:t>
            </w:r>
          </w:p>
        </w:tc>
        <w:tc>
          <w:tcPr>
            <w:tcW w:w="2014" w:type="dxa"/>
          </w:tcPr>
          <w:p w14:paraId="342CD477"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Summa (eurodes)</w:t>
            </w:r>
          </w:p>
        </w:tc>
      </w:tr>
      <w:tr w:rsidR="009D6B67" w14:paraId="7C1EE3E2" w14:textId="77777777">
        <w:tc>
          <w:tcPr>
            <w:tcW w:w="1518" w:type="dxa"/>
          </w:tcPr>
          <w:p w14:paraId="3FEB1F71"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3</w:t>
            </w:r>
          </w:p>
        </w:tc>
        <w:tc>
          <w:tcPr>
            <w:tcW w:w="1230" w:type="dxa"/>
          </w:tcPr>
          <w:p w14:paraId="3A22140F"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ERF</w:t>
            </w:r>
          </w:p>
        </w:tc>
        <w:tc>
          <w:tcPr>
            <w:tcW w:w="2137" w:type="dxa"/>
          </w:tcPr>
          <w:p w14:paraId="48684D67"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color w:val="000000" w:themeColor="text1"/>
                <w:sz w:val="20"/>
                <w:szCs w:val="20"/>
                <w:lang w:val="et-EE"/>
              </w:rPr>
              <w:t>Ülemineku</w:t>
            </w:r>
          </w:p>
        </w:tc>
        <w:tc>
          <w:tcPr>
            <w:tcW w:w="1564" w:type="dxa"/>
          </w:tcPr>
          <w:p w14:paraId="646E4CF8"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ii</w:t>
            </w:r>
          </w:p>
        </w:tc>
        <w:tc>
          <w:tcPr>
            <w:tcW w:w="1171" w:type="dxa"/>
          </w:tcPr>
          <w:p w14:paraId="768BBD27"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28</w:t>
            </w:r>
          </w:p>
        </w:tc>
        <w:tc>
          <w:tcPr>
            <w:tcW w:w="2014" w:type="dxa"/>
          </w:tcPr>
          <w:p w14:paraId="69E4730F"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12 000 000</w:t>
            </w:r>
          </w:p>
        </w:tc>
      </w:tr>
    </w:tbl>
    <w:p w14:paraId="48194259" w14:textId="77777777" w:rsidR="009D6B67" w:rsidRDefault="009D6B67">
      <w:pPr>
        <w:spacing w:before="0" w:line="240" w:lineRule="auto"/>
        <w:rPr>
          <w:rFonts w:ascii="Cambria" w:eastAsia="Times New Roman" w:hAnsi="Cambria" w:cstheme="minorHAnsi"/>
          <w:b/>
          <w:bCs/>
          <w:color w:val="000000" w:themeColor="text1"/>
          <w:lang w:val="et-EE"/>
        </w:rPr>
      </w:pPr>
    </w:p>
    <w:tbl>
      <w:tblPr>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1517"/>
        <w:gridCol w:w="1228"/>
        <w:gridCol w:w="2137"/>
        <w:gridCol w:w="1565"/>
        <w:gridCol w:w="1172"/>
        <w:gridCol w:w="2015"/>
      </w:tblGrid>
      <w:tr w:rsidR="009D6B67" w14:paraId="55543685" w14:textId="77777777">
        <w:tc>
          <w:tcPr>
            <w:tcW w:w="9634" w:type="dxa"/>
            <w:gridSpan w:val="6"/>
          </w:tcPr>
          <w:p w14:paraId="0C1323E1" w14:textId="77777777" w:rsidR="009D6B67" w:rsidRDefault="00EE5F1F">
            <w:pPr>
              <w:keepNext/>
              <w:spacing w:line="240" w:lineRule="auto"/>
              <w:jc w:val="both"/>
              <w:rPr>
                <w:rFonts w:ascii="Cambria" w:eastAsia="Times New Roman" w:hAnsi="Cambria" w:cstheme="minorHAnsi"/>
                <w:color w:val="000000" w:themeColor="text1"/>
                <w:sz w:val="20"/>
                <w:szCs w:val="20"/>
                <w:lang w:val="et-EE" w:eastAsia="en-GB"/>
              </w:rPr>
            </w:pPr>
            <w:r>
              <w:rPr>
                <w:rFonts w:eastAsia="Times New Roman"/>
                <w:b/>
                <w:sz w:val="20"/>
                <w:lang w:val="et-EE" w:eastAsia="en-GB"/>
              </w:rPr>
              <w:t xml:space="preserve">Tabel </w:t>
            </w:r>
            <w:r>
              <w:rPr>
                <w:rFonts w:eastAsia="Times New Roman"/>
                <w:b/>
                <w:sz w:val="20"/>
                <w:lang w:val="et-EE" w:eastAsia="en-GB"/>
              </w:rPr>
              <w:fldChar w:fldCharType="begin"/>
            </w:r>
            <w:r>
              <w:rPr>
                <w:rFonts w:eastAsia="Times New Roman"/>
                <w:b/>
                <w:sz w:val="20"/>
                <w:lang w:val="et-EE" w:eastAsia="en-GB"/>
              </w:rPr>
              <w:instrText xml:space="preserve"> SEQ Tabel \* ARABIC </w:instrText>
            </w:r>
            <w:r>
              <w:rPr>
                <w:rFonts w:eastAsia="Times New Roman"/>
                <w:b/>
                <w:sz w:val="20"/>
                <w:lang w:val="et-EE" w:eastAsia="en-GB"/>
              </w:rPr>
              <w:fldChar w:fldCharType="separate"/>
            </w:r>
            <w:r>
              <w:rPr>
                <w:rFonts w:eastAsia="Times New Roman"/>
                <w:b/>
                <w:sz w:val="20"/>
                <w:lang w:val="et-EE" w:eastAsia="en-GB"/>
              </w:rPr>
              <w:t>43</w:t>
            </w:r>
            <w:r>
              <w:rPr>
                <w:rFonts w:eastAsia="Times New Roman"/>
                <w:b/>
                <w:sz w:val="20"/>
                <w:lang w:val="et-EE" w:eastAsia="en-GB"/>
              </w:rPr>
              <w:fldChar w:fldCharType="end"/>
            </w:r>
            <w:r>
              <w:rPr>
                <w:rFonts w:eastAsia="Times New Roman"/>
                <w:b/>
                <w:sz w:val="20"/>
                <w:lang w:val="et-EE" w:eastAsia="en-GB"/>
              </w:rPr>
              <w:t xml:space="preserve">: </w:t>
            </w:r>
            <w:r>
              <w:rPr>
                <w:rFonts w:ascii="Cambria" w:eastAsia="Times New Roman" w:hAnsi="Cambria" w:cstheme="minorHAnsi"/>
                <w:b/>
                <w:color w:val="000000" w:themeColor="text1"/>
                <w:sz w:val="20"/>
                <w:szCs w:val="20"/>
                <w:lang w:val="et-EE" w:eastAsia="en-GB"/>
              </w:rPr>
              <w:t>Mõõde 5 – ESF+, ERF, ÜF ja JTF soolise võrdõiguslikkuse valdkond</w:t>
            </w:r>
          </w:p>
        </w:tc>
      </w:tr>
      <w:tr w:rsidR="009D6B67" w14:paraId="32373F3B" w14:textId="77777777">
        <w:tc>
          <w:tcPr>
            <w:tcW w:w="1517" w:type="dxa"/>
          </w:tcPr>
          <w:p w14:paraId="1ABC669C"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Prioriteedi number</w:t>
            </w:r>
          </w:p>
        </w:tc>
        <w:tc>
          <w:tcPr>
            <w:tcW w:w="1228" w:type="dxa"/>
          </w:tcPr>
          <w:p w14:paraId="48B91D6D"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Fond</w:t>
            </w:r>
          </w:p>
        </w:tc>
        <w:tc>
          <w:tcPr>
            <w:tcW w:w="2137" w:type="dxa"/>
          </w:tcPr>
          <w:p w14:paraId="00AAC5A1"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Piirkonnakategooria</w:t>
            </w:r>
          </w:p>
        </w:tc>
        <w:tc>
          <w:tcPr>
            <w:tcW w:w="1565" w:type="dxa"/>
          </w:tcPr>
          <w:p w14:paraId="326C5B99"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Erieesmärk</w:t>
            </w:r>
          </w:p>
        </w:tc>
        <w:tc>
          <w:tcPr>
            <w:tcW w:w="1172" w:type="dxa"/>
          </w:tcPr>
          <w:p w14:paraId="0202D993"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Kood</w:t>
            </w:r>
          </w:p>
        </w:tc>
        <w:tc>
          <w:tcPr>
            <w:tcW w:w="2015" w:type="dxa"/>
          </w:tcPr>
          <w:p w14:paraId="426184FA"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eastAsia="Times New Roman" w:hAnsi="Cambria" w:cstheme="minorHAnsi"/>
                <w:b/>
                <w:bCs/>
                <w:color w:val="000000" w:themeColor="text1"/>
                <w:sz w:val="20"/>
                <w:szCs w:val="20"/>
                <w:lang w:val="et-EE"/>
              </w:rPr>
              <w:t>Summa (eurodes)</w:t>
            </w:r>
          </w:p>
        </w:tc>
      </w:tr>
      <w:tr w:rsidR="009D6B67" w14:paraId="46964C80" w14:textId="77777777">
        <w:tc>
          <w:tcPr>
            <w:tcW w:w="1517" w:type="dxa"/>
            <w:shd w:val="clear" w:color="auto" w:fill="auto"/>
            <w:vAlign w:val="center"/>
          </w:tcPr>
          <w:p w14:paraId="0C818969" w14:textId="77777777" w:rsidR="009D6B67" w:rsidRDefault="00EE5F1F">
            <w:pPr>
              <w:spacing w:before="0" w:after="0" w:line="240" w:lineRule="auto"/>
              <w:rPr>
                <w:rFonts w:ascii="Cambria" w:eastAsia="Times New Roman" w:hAnsi="Cambria" w:cstheme="minorHAnsi"/>
                <w:bCs/>
                <w:color w:val="000000" w:themeColor="text1"/>
                <w:sz w:val="20"/>
                <w:szCs w:val="20"/>
                <w:lang w:val="et-EE"/>
              </w:rPr>
            </w:pPr>
            <w:r>
              <w:rPr>
                <w:rFonts w:ascii="Cambria" w:hAnsi="Cambria"/>
                <w:color w:val="000000"/>
                <w:sz w:val="20"/>
                <w:szCs w:val="20"/>
                <w:lang w:val="et-EE"/>
              </w:rPr>
              <w:lastRenderedPageBreak/>
              <w:t>3</w:t>
            </w:r>
          </w:p>
        </w:tc>
        <w:tc>
          <w:tcPr>
            <w:tcW w:w="1228" w:type="dxa"/>
            <w:shd w:val="clear" w:color="auto" w:fill="auto"/>
            <w:vAlign w:val="center"/>
          </w:tcPr>
          <w:p w14:paraId="608145DA"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hAnsi="Cambria"/>
                <w:color w:val="000000"/>
                <w:sz w:val="20"/>
                <w:szCs w:val="20"/>
                <w:lang w:val="et-EE"/>
              </w:rPr>
              <w:t>ERF</w:t>
            </w:r>
          </w:p>
        </w:tc>
        <w:tc>
          <w:tcPr>
            <w:tcW w:w="2137" w:type="dxa"/>
            <w:shd w:val="clear" w:color="auto" w:fill="auto"/>
            <w:vAlign w:val="center"/>
          </w:tcPr>
          <w:p w14:paraId="5A61ABB0"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hAnsi="Cambria"/>
                <w:color w:val="000000"/>
                <w:sz w:val="20"/>
                <w:szCs w:val="20"/>
                <w:lang w:val="et-EE"/>
              </w:rPr>
              <w:t>Ülemineku</w:t>
            </w:r>
          </w:p>
        </w:tc>
        <w:tc>
          <w:tcPr>
            <w:tcW w:w="1565" w:type="dxa"/>
            <w:shd w:val="clear" w:color="auto" w:fill="auto"/>
            <w:vAlign w:val="center"/>
          </w:tcPr>
          <w:p w14:paraId="70046390"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hAnsi="Cambria"/>
                <w:color w:val="000000"/>
                <w:sz w:val="20"/>
                <w:szCs w:val="20"/>
                <w:lang w:val="et-EE"/>
              </w:rPr>
              <w:t>ii</w:t>
            </w:r>
          </w:p>
        </w:tc>
        <w:tc>
          <w:tcPr>
            <w:tcW w:w="1172" w:type="dxa"/>
            <w:shd w:val="clear" w:color="auto" w:fill="auto"/>
            <w:vAlign w:val="center"/>
          </w:tcPr>
          <w:p w14:paraId="736C8957"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hAnsi="Cambria"/>
                <w:color w:val="000000"/>
                <w:sz w:val="20"/>
                <w:szCs w:val="20"/>
                <w:lang w:val="et-EE"/>
              </w:rPr>
              <w:t>03</w:t>
            </w:r>
          </w:p>
        </w:tc>
        <w:tc>
          <w:tcPr>
            <w:tcW w:w="2015" w:type="dxa"/>
            <w:shd w:val="clear" w:color="auto" w:fill="auto"/>
            <w:vAlign w:val="center"/>
          </w:tcPr>
          <w:p w14:paraId="25DDBC87" w14:textId="77777777" w:rsidR="009D6B67" w:rsidRDefault="00EE5F1F">
            <w:pPr>
              <w:spacing w:before="0" w:after="0" w:line="240" w:lineRule="auto"/>
              <w:rPr>
                <w:rFonts w:ascii="Cambria" w:eastAsia="Times New Roman" w:hAnsi="Cambria" w:cstheme="minorHAnsi"/>
                <w:b/>
                <w:bCs/>
                <w:color w:val="000000" w:themeColor="text1"/>
                <w:sz w:val="20"/>
                <w:szCs w:val="20"/>
                <w:lang w:val="et-EE"/>
              </w:rPr>
            </w:pPr>
            <w:r>
              <w:rPr>
                <w:rFonts w:ascii="Cambria" w:hAnsi="Cambria"/>
                <w:color w:val="000000"/>
                <w:sz w:val="20"/>
                <w:szCs w:val="20"/>
                <w:lang w:val="et-EE"/>
              </w:rPr>
              <w:t>12 000 000</w:t>
            </w:r>
          </w:p>
        </w:tc>
      </w:tr>
    </w:tbl>
    <w:p w14:paraId="0F01B2F4" w14:textId="77777777" w:rsidR="009D6B67" w:rsidRDefault="00EE5F1F">
      <w:pPr>
        <w:pStyle w:val="Heading4"/>
        <w:numPr>
          <w:ilvl w:val="3"/>
          <w:numId w:val="76"/>
        </w:numPr>
        <w:ind w:left="1134" w:hanging="1077"/>
        <w:rPr>
          <w:rFonts w:eastAsia="Calibri"/>
          <w:lang w:val="et-EE"/>
        </w:rPr>
      </w:pPr>
      <w:bookmarkStart w:id="262" w:name="_Toc116301913"/>
      <w:bookmarkStart w:id="263" w:name="_Hlk37335086"/>
      <w:r>
        <w:rPr>
          <w:rFonts w:eastAsia="Calibri"/>
          <w:lang w:val="et-EE"/>
        </w:rPr>
        <w:t>Erieesmärk: (iv) kliimamuutustega kohanemise ja katastroofiriski ennetamise ning vastupanuvõime edendamine, võttes arvesse ökosüsteemipõhiseid lähenemisviise</w:t>
      </w:r>
      <w:bookmarkEnd w:id="262"/>
    </w:p>
    <w:p w14:paraId="4F3AF60F" w14:textId="77777777" w:rsidR="009D6B67" w:rsidRDefault="00EE5F1F">
      <w:pPr>
        <w:pStyle w:val="Heading5"/>
        <w:numPr>
          <w:ilvl w:val="4"/>
          <w:numId w:val="78"/>
        </w:numPr>
        <w:rPr>
          <w:lang w:val="et-EE"/>
        </w:rPr>
      </w:pPr>
      <w:r>
        <w:rPr>
          <w:lang w:val="et-EE"/>
        </w:rPr>
        <w:t>Fondide sekkumised</w:t>
      </w:r>
    </w:p>
    <w:p w14:paraId="23FE78DD" w14:textId="77777777" w:rsidR="009D6B67" w:rsidRDefault="00EE5F1F">
      <w:pPr>
        <w:spacing w:line="240" w:lineRule="auto"/>
        <w:rPr>
          <w:rFonts w:ascii="Cambria" w:eastAsia="Times New Roman" w:hAnsi="Cambria" w:cstheme="minorHAnsi"/>
          <w:b/>
          <w:bCs/>
          <w:iCs/>
          <w:lang w:val="et-EE"/>
        </w:rPr>
      </w:pPr>
      <w:r>
        <w:rPr>
          <w:rFonts w:ascii="Cambria" w:eastAsia="Times New Roman" w:hAnsi="Cambria" w:cstheme="minorHAnsi"/>
          <w:b/>
          <w:bCs/>
          <w:lang w:val="et-EE"/>
        </w:rPr>
        <w:t>Seonduvate meetmete liigid</w:t>
      </w:r>
      <w:r>
        <w:rPr>
          <w:rFonts w:ascii="Cambria" w:eastAsia="Times New Roman" w:hAnsi="Cambria" w:cstheme="minorHAnsi"/>
          <w:bCs/>
          <w:lang w:val="et-EE"/>
        </w:rPr>
        <w:t xml:space="preserve"> </w:t>
      </w:r>
    </w:p>
    <w:tbl>
      <w:tblPr>
        <w:tblW w:w="9634"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9634"/>
      </w:tblGrid>
      <w:tr w:rsidR="009D6B67" w14:paraId="7643D8AF" w14:textId="77777777">
        <w:tc>
          <w:tcPr>
            <w:tcW w:w="9634" w:type="dxa"/>
            <w:tcBorders>
              <w:top w:val="single" w:sz="4" w:space="0" w:color="0070C0"/>
              <w:left w:val="single" w:sz="4" w:space="0" w:color="0070C0"/>
              <w:bottom w:val="single" w:sz="4" w:space="0" w:color="0070C0"/>
              <w:right w:val="single" w:sz="4" w:space="0" w:color="0070C0"/>
            </w:tcBorders>
          </w:tcPr>
          <w:p w14:paraId="746F80D6" w14:textId="77777777" w:rsidR="009D6B67" w:rsidRDefault="00EE5F1F">
            <w:pPr>
              <w:spacing w:line="240" w:lineRule="auto"/>
              <w:jc w:val="both"/>
              <w:rPr>
                <w:rFonts w:asciiTheme="majorHAnsi" w:hAnsiTheme="majorHAnsi"/>
                <w:b/>
                <w:bCs/>
                <w:color w:val="000000" w:themeColor="text1"/>
                <w:sz w:val="20"/>
                <w:szCs w:val="20"/>
                <w:lang w:val="et-EE"/>
              </w:rPr>
            </w:pPr>
            <w:r>
              <w:rPr>
                <w:rFonts w:asciiTheme="majorHAnsi" w:hAnsiTheme="majorHAnsi"/>
                <w:b/>
                <w:bCs/>
                <w:color w:val="000000" w:themeColor="text1"/>
                <w:sz w:val="20"/>
                <w:szCs w:val="20"/>
                <w:lang w:val="et-EE"/>
              </w:rPr>
              <w:t>Erieesmärgi raames toetatavad tegevused:</w:t>
            </w:r>
          </w:p>
          <w:p w14:paraId="74AE87AD"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hAnsiTheme="majorHAnsi"/>
                <w:b/>
                <w:bCs/>
                <w:color w:val="000000" w:themeColor="text1"/>
                <w:sz w:val="20"/>
                <w:szCs w:val="20"/>
                <w:lang w:val="et-EE"/>
              </w:rPr>
              <w:t>1) Üleujutusriskide maandamiskava meetmete toetamine</w:t>
            </w:r>
            <w:r>
              <w:rPr>
                <w:rFonts w:asciiTheme="majorHAnsi" w:hAnsiTheme="majorHAnsi"/>
                <w:color w:val="000000" w:themeColor="text1"/>
                <w:sz w:val="20"/>
                <w:szCs w:val="20"/>
                <w:lang w:val="et-EE"/>
              </w:rPr>
              <w:t>, millega vähendatakse üleujutuste mõju määratletud riskipiirkondades ja hoitakse ära uute üleujutustega seotud riskipiirkondade tekkimist. Riskide maandamine hõlmab kaitset üleujutuste eest, valmisolekut üleujutusteks, üleujutuste prognoosimist ja varajase hoiatamise süsteeme. Toetusi antakse investeeringuteks, mis vähendavad rannikualade erosiooni, üleujutuste ja veepuuduse ohtu, keskendudes ennetusele Eesti rannikualadel ja jõekallastel. Üleujutusriski maandamise meetmete toetamine aitab vähendada kliimamuutuste mõju majandusele ja looduskeskkonnale.</w:t>
            </w:r>
          </w:p>
          <w:p w14:paraId="6697F474"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b/>
                <w:bCs/>
                <w:color w:val="000000" w:themeColor="text1"/>
                <w:sz w:val="20"/>
                <w:szCs w:val="20"/>
                <w:lang w:val="et-EE"/>
              </w:rPr>
              <w:t>2) Märgalade, sh halvas seisukorras veekogude taastamine</w:t>
            </w:r>
            <w:r>
              <w:rPr>
                <w:rFonts w:asciiTheme="majorHAnsi" w:hAnsiTheme="majorHAnsi"/>
                <w:color w:val="000000" w:themeColor="text1"/>
                <w:sz w:val="20"/>
                <w:szCs w:val="20"/>
                <w:lang w:val="et-EE"/>
              </w:rPr>
              <w:t>, et suurendada valmisolekut kliimamuutustega kohanemiseks. Sekkumised põhinevad Läänemere strateegial, kliimamuutustega kohanemise arengukaval aastani 2030, Natura 2000 prioriteetsete tegevuste tegevuskaval (PAF) aastateks 2021–2027 ja „ELi elurikkuse strateegial aastani 2030: toome looduse oma ellu tagasi“.</w:t>
            </w:r>
          </w:p>
          <w:p w14:paraId="6E89E2AD"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eastAsia="Times New Roman" w:hAnsiTheme="majorHAnsi" w:cstheme="minorHAnsi"/>
                <w:color w:val="000000" w:themeColor="text1"/>
                <w:sz w:val="20"/>
                <w:szCs w:val="20"/>
                <w:lang w:val="et-EE"/>
              </w:rPr>
              <w:t>CO</w:t>
            </w:r>
            <w:r>
              <w:rPr>
                <w:rFonts w:asciiTheme="majorHAnsi" w:eastAsia="Times New Roman" w:hAnsiTheme="majorHAnsi" w:cstheme="minorHAnsi"/>
                <w:color w:val="000000" w:themeColor="text1"/>
                <w:sz w:val="20"/>
                <w:szCs w:val="20"/>
                <w:vertAlign w:val="subscript"/>
                <w:lang w:val="et-EE"/>
              </w:rPr>
              <w:t>2</w:t>
            </w:r>
            <w:r>
              <w:rPr>
                <w:rFonts w:asciiTheme="majorHAnsi" w:eastAsia="Times New Roman" w:hAnsiTheme="majorHAnsi" w:cstheme="minorHAnsi"/>
                <w:color w:val="000000" w:themeColor="text1"/>
                <w:sz w:val="20"/>
                <w:szCs w:val="20"/>
                <w:lang w:val="et-EE"/>
              </w:rPr>
              <w:t xml:space="preserve"> sidumine märgalade taastamise kaudu leevendab kliimamuutusi (nt ühe hektari soo taastamine neelab umbes 800 kg süsinikku aastas), samuti vähendab soode taastamine tuleohtu ja aitab säilitada puhta vee varusid. Jõgede elupaikade ja märgade metsade taastamine vähendab soovimatute üleujutuste mõju. Jõgede ja järvede </w:t>
            </w:r>
            <w:proofErr w:type="spellStart"/>
            <w:r>
              <w:rPr>
                <w:rFonts w:asciiTheme="majorHAnsi" w:eastAsia="Times New Roman" w:hAnsiTheme="majorHAnsi" w:cstheme="minorHAnsi"/>
                <w:color w:val="000000" w:themeColor="text1"/>
                <w:sz w:val="20"/>
                <w:szCs w:val="20"/>
                <w:lang w:val="et-EE"/>
              </w:rPr>
              <w:t>hüdromorfoloogia</w:t>
            </w:r>
            <w:proofErr w:type="spellEnd"/>
            <w:r>
              <w:rPr>
                <w:rFonts w:asciiTheme="majorHAnsi" w:eastAsia="Times New Roman" w:hAnsiTheme="majorHAnsi" w:cstheme="minorHAnsi"/>
                <w:color w:val="000000" w:themeColor="text1"/>
                <w:sz w:val="20"/>
                <w:szCs w:val="20"/>
                <w:lang w:val="et-EE"/>
              </w:rPr>
              <w:t xml:space="preserve"> taastamine vähendab põua ajal veepuuduse probleemi ja parandab veekogude ökoloogilist seisundit.</w:t>
            </w:r>
          </w:p>
          <w:p w14:paraId="3AC9ED33"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eastAsia="Times New Roman" w:hAnsiTheme="majorHAnsi" w:cstheme="minorHAnsi"/>
                <w:color w:val="000000" w:themeColor="text1"/>
                <w:sz w:val="20"/>
                <w:szCs w:val="20"/>
                <w:lang w:val="et-EE"/>
              </w:rPr>
              <w:t>Mitteheas seisundis veekogumite seisundi parandamise tegevustega on plaanis hõlmata 300 ha suurust territooriumit ja need sisaldavad:</w:t>
            </w:r>
          </w:p>
          <w:p w14:paraId="6F9D9C29"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eastAsia="Times New Roman" w:hAnsiTheme="majorHAnsi" w:cstheme="minorHAnsi"/>
                <w:color w:val="000000" w:themeColor="text1"/>
                <w:sz w:val="20"/>
                <w:szCs w:val="20"/>
                <w:lang w:val="et-EE"/>
              </w:rPr>
              <w:t xml:space="preserve">a) mitteheas seisundis järvede setetest puhastamist ja sette kasutuselevõtu toetamist, sh järvemuda </w:t>
            </w:r>
            <w:proofErr w:type="spellStart"/>
            <w:r>
              <w:rPr>
                <w:rFonts w:asciiTheme="majorHAnsi" w:eastAsia="Times New Roman" w:hAnsiTheme="majorHAnsi" w:cstheme="minorHAnsi"/>
                <w:color w:val="000000" w:themeColor="text1"/>
                <w:sz w:val="20"/>
                <w:szCs w:val="20"/>
                <w:lang w:val="et-EE"/>
              </w:rPr>
              <w:t>väärindamise</w:t>
            </w:r>
            <w:proofErr w:type="spellEnd"/>
            <w:r>
              <w:rPr>
                <w:rFonts w:asciiTheme="majorHAnsi" w:eastAsia="Times New Roman" w:hAnsiTheme="majorHAnsi" w:cstheme="minorHAnsi"/>
                <w:color w:val="000000" w:themeColor="text1"/>
                <w:sz w:val="20"/>
                <w:szCs w:val="20"/>
                <w:lang w:val="et-EE"/>
              </w:rPr>
              <w:t xml:space="preserve"> tehnoloogiate väljatöötamise toetamist;</w:t>
            </w:r>
          </w:p>
          <w:p w14:paraId="0C7CBA8C"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eastAsia="Times New Roman" w:hAnsiTheme="majorHAnsi" w:cstheme="minorHAnsi"/>
                <w:color w:val="000000" w:themeColor="text1"/>
                <w:sz w:val="20"/>
                <w:szCs w:val="20"/>
                <w:lang w:val="et-EE"/>
              </w:rPr>
              <w:t xml:space="preserve">b) mitteheas seisundis olevate vooluveekogude loodusliku </w:t>
            </w:r>
            <w:proofErr w:type="spellStart"/>
            <w:r>
              <w:rPr>
                <w:rFonts w:asciiTheme="majorHAnsi" w:eastAsia="Times New Roman" w:hAnsiTheme="majorHAnsi" w:cstheme="minorHAnsi"/>
                <w:color w:val="000000" w:themeColor="text1"/>
                <w:sz w:val="20"/>
                <w:szCs w:val="20"/>
                <w:lang w:val="et-EE"/>
              </w:rPr>
              <w:t>hüdromorfoloogia</w:t>
            </w:r>
            <w:proofErr w:type="spellEnd"/>
            <w:r>
              <w:rPr>
                <w:rFonts w:asciiTheme="majorHAnsi" w:eastAsia="Times New Roman" w:hAnsiTheme="majorHAnsi" w:cstheme="minorHAnsi"/>
                <w:color w:val="000000" w:themeColor="text1"/>
                <w:sz w:val="20"/>
                <w:szCs w:val="20"/>
                <w:lang w:val="et-EE"/>
              </w:rPr>
              <w:t xml:space="preserve"> taastamist olenevalt </w:t>
            </w:r>
            <w:proofErr w:type="spellStart"/>
            <w:r>
              <w:rPr>
                <w:rFonts w:asciiTheme="majorHAnsi" w:eastAsia="Times New Roman" w:hAnsiTheme="majorHAnsi" w:cstheme="minorHAnsi"/>
                <w:color w:val="000000" w:themeColor="text1"/>
                <w:sz w:val="20"/>
                <w:szCs w:val="20"/>
                <w:lang w:val="et-EE"/>
              </w:rPr>
              <w:t>hüdromorfoloogilisest</w:t>
            </w:r>
            <w:proofErr w:type="spellEnd"/>
            <w:r>
              <w:rPr>
                <w:rFonts w:asciiTheme="majorHAnsi" w:eastAsia="Times New Roman" w:hAnsiTheme="majorHAnsi" w:cstheme="minorHAnsi"/>
                <w:color w:val="000000" w:themeColor="text1"/>
                <w:sz w:val="20"/>
                <w:szCs w:val="20"/>
                <w:lang w:val="et-EE"/>
              </w:rPr>
              <w:t xml:space="preserve"> koormusest, sh jõgede looduslike sängide taastamist, sootide avamist ja muid maastikukujundusega seotud tegevusi;</w:t>
            </w:r>
          </w:p>
          <w:p w14:paraId="280D44D5"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eastAsia="Times New Roman" w:hAnsiTheme="majorHAnsi" w:cstheme="minorHAnsi"/>
                <w:color w:val="000000" w:themeColor="text1"/>
                <w:sz w:val="20"/>
                <w:szCs w:val="20"/>
                <w:lang w:val="et-EE"/>
              </w:rPr>
              <w:t xml:space="preserve">c) veevahetuse parandamist veekogudes, </w:t>
            </w:r>
            <w:proofErr w:type="spellStart"/>
            <w:r>
              <w:rPr>
                <w:rFonts w:asciiTheme="majorHAnsi" w:eastAsia="Times New Roman" w:hAnsiTheme="majorHAnsi" w:cstheme="minorHAnsi"/>
                <w:color w:val="000000" w:themeColor="text1"/>
                <w:sz w:val="20"/>
                <w:szCs w:val="20"/>
                <w:lang w:val="et-EE"/>
              </w:rPr>
              <w:t>biomanipulatsiooni</w:t>
            </w:r>
            <w:proofErr w:type="spellEnd"/>
            <w:r>
              <w:rPr>
                <w:rFonts w:asciiTheme="majorHAnsi" w:eastAsia="Times New Roman" w:hAnsiTheme="majorHAnsi" w:cstheme="minorHAnsi"/>
                <w:color w:val="000000" w:themeColor="text1"/>
                <w:sz w:val="20"/>
                <w:szCs w:val="20"/>
                <w:lang w:val="et-EE"/>
              </w:rPr>
              <w:t xml:space="preserve"> jm tehnilisi tegevusi, mille tulemuseks on veekogumi hea seisund.</w:t>
            </w:r>
          </w:p>
          <w:p w14:paraId="20166D28" w14:textId="77777777" w:rsidR="009D6B67" w:rsidRDefault="00EE5F1F">
            <w:pPr>
              <w:spacing w:line="240" w:lineRule="auto"/>
              <w:jc w:val="both"/>
              <w:rPr>
                <w:sz w:val="20"/>
                <w:szCs w:val="20"/>
                <w:lang w:val="et-EE"/>
              </w:rPr>
            </w:pPr>
            <w:r>
              <w:rPr>
                <w:rFonts w:asciiTheme="majorHAnsi" w:eastAsia="Times New Roman" w:hAnsiTheme="majorHAnsi" w:cstheme="minorHAnsi"/>
                <w:color w:val="000000" w:themeColor="text1"/>
                <w:sz w:val="20"/>
                <w:szCs w:val="20"/>
                <w:lang w:val="et-EE"/>
              </w:rPr>
              <w:t xml:space="preserve">Mitteheas seisukorras veekogude taastamine on sünergias </w:t>
            </w:r>
            <w:r>
              <w:rPr>
                <w:sz w:val="20"/>
                <w:szCs w:val="20"/>
                <w:lang w:val="et-EE"/>
              </w:rPr>
              <w:t>Euroopa Merendus-, Kalandus- ja Vesiviljelusfondi (</w:t>
            </w:r>
            <w:r>
              <w:rPr>
                <w:rFonts w:asciiTheme="majorHAnsi" w:eastAsia="Times New Roman" w:hAnsiTheme="majorHAnsi" w:cstheme="minorHAnsi"/>
                <w:color w:val="000000" w:themeColor="text1"/>
                <w:sz w:val="20"/>
                <w:szCs w:val="20"/>
                <w:lang w:val="et-EE"/>
              </w:rPr>
              <w:t>EMKVF) meetmetega, kuna loob eelduseid kalavarude loodusliku taastootmisvõime suurendamiseks ning seekaudu kalapüügi kestlikkuse tagamiseks.</w:t>
            </w:r>
          </w:p>
          <w:p w14:paraId="17665FD7"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eastAsia="Times New Roman" w:hAnsiTheme="majorHAnsi" w:cstheme="minorHAnsi"/>
                <w:b/>
                <w:color w:val="000000" w:themeColor="text1"/>
                <w:sz w:val="20"/>
                <w:szCs w:val="20"/>
                <w:lang w:val="et-EE"/>
              </w:rPr>
              <w:t>3) Linnade elurikkuse suurendamine</w:t>
            </w:r>
            <w:r>
              <w:rPr>
                <w:rFonts w:asciiTheme="majorHAnsi" w:eastAsia="Times New Roman" w:hAnsiTheme="majorHAnsi" w:cstheme="minorHAnsi"/>
                <w:color w:val="000000" w:themeColor="text1"/>
                <w:sz w:val="20"/>
                <w:szCs w:val="20"/>
                <w:lang w:val="et-EE"/>
              </w:rPr>
              <w:t xml:space="preserve">, et aidata kaasa kliimamuutustega kohanemisele. ELi elurikkuse strateegia 2030 kohaselt on loodus väga tähtis liitlane kliimamuutustega võitlemise vastu. Linnade elurikkuse suurendamine aitab jahutada linnapiirkondi ja leevendada loodusõnnetuste mõju. Rohealad vähendavad õhu-, vee- ja mürasaastet; kaitsevad üleujutuste; põua ja kuumalainete eest ning säilitavad seose inimeste ja looduse vahel. Linnade elurikkuse suurendamise raames toetatakse linnade </w:t>
            </w:r>
            <w:proofErr w:type="spellStart"/>
            <w:r>
              <w:rPr>
                <w:rFonts w:asciiTheme="majorHAnsi" w:eastAsia="Times New Roman" w:hAnsiTheme="majorHAnsi" w:cstheme="minorHAnsi"/>
                <w:color w:val="000000" w:themeColor="text1"/>
                <w:sz w:val="20"/>
                <w:szCs w:val="20"/>
                <w:lang w:val="et-EE"/>
              </w:rPr>
              <w:t>rohestamisekavade</w:t>
            </w:r>
            <w:proofErr w:type="spellEnd"/>
            <w:r>
              <w:rPr>
                <w:rFonts w:asciiTheme="majorHAnsi" w:eastAsia="Times New Roman" w:hAnsiTheme="majorHAnsi" w:cstheme="minorHAnsi"/>
                <w:color w:val="000000" w:themeColor="text1"/>
                <w:sz w:val="20"/>
                <w:szCs w:val="20"/>
                <w:lang w:val="et-EE"/>
              </w:rPr>
              <w:t xml:space="preserve"> koostamist ja nende </w:t>
            </w:r>
            <w:proofErr w:type="spellStart"/>
            <w:r>
              <w:rPr>
                <w:rFonts w:asciiTheme="majorHAnsi" w:eastAsia="Times New Roman" w:hAnsiTheme="majorHAnsi" w:cstheme="minorHAnsi"/>
                <w:color w:val="000000" w:themeColor="text1"/>
                <w:sz w:val="20"/>
                <w:szCs w:val="20"/>
                <w:lang w:val="et-EE"/>
              </w:rPr>
              <w:t>ellurakendamist</w:t>
            </w:r>
            <w:proofErr w:type="spellEnd"/>
            <w:r>
              <w:rPr>
                <w:rFonts w:asciiTheme="majorHAnsi" w:eastAsia="Times New Roman" w:hAnsiTheme="majorHAnsi" w:cstheme="minorHAnsi"/>
                <w:color w:val="000000" w:themeColor="text1"/>
                <w:sz w:val="20"/>
                <w:szCs w:val="20"/>
                <w:lang w:val="et-EE"/>
              </w:rPr>
              <w:t xml:space="preserve"> pilootaladel. Sihtrühmaks on üle 10 000 elanikuga linnad kui asustusüksused.</w:t>
            </w:r>
          </w:p>
          <w:p w14:paraId="4D777972"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b/>
                <w:bCs/>
                <w:color w:val="000000" w:themeColor="text1"/>
                <w:sz w:val="20"/>
                <w:szCs w:val="20"/>
                <w:lang w:val="et-EE"/>
              </w:rPr>
              <w:t>4) Kombineeritud sadeveelahenduste toetamine</w:t>
            </w:r>
            <w:r>
              <w:rPr>
                <w:rFonts w:asciiTheme="majorHAnsi" w:hAnsiTheme="majorHAnsi"/>
                <w:color w:val="000000" w:themeColor="text1"/>
                <w:sz w:val="20"/>
                <w:szCs w:val="20"/>
                <w:lang w:val="et-EE"/>
              </w:rPr>
              <w:t xml:space="preserve">, et lahendada sadeveeprobleeme tiheasustusaladel. Kombineeritud sademeveelahendustena toetatakse nii looduslähedasi sademeveesüsteeme (SUDS) kui lahkvoolsete sademeveesüsteemide rajamist. Looduslähedased sademeveesüsteemid vähendavad ja ühtlustavad sademevee vooluhulkasid. </w:t>
            </w:r>
            <w:r>
              <w:rPr>
                <w:rFonts w:asciiTheme="majorHAnsi" w:eastAsia="Times New Roman" w:hAnsiTheme="majorHAnsi" w:cstheme="minorHAnsi"/>
                <w:color w:val="000000" w:themeColor="text1"/>
                <w:sz w:val="20"/>
                <w:szCs w:val="20"/>
                <w:lang w:val="et-EE"/>
              </w:rPr>
              <w:t>Kombineeritud sadeveelahenduste toetamine vähendab reoveepuhastite koormust, mis aitab vähendada veeteenuste hinda lõppkasutajale. Looduslähedaste sademeveesüsteemide ja lahkvoolsete kanalisatsioonisüsteemide rajamine aitab leevendada üleujutuste mõju tiheasustusaladel. Looduslähedaste sadeveesüsteemide toetamine on sünergias ELi ühise põllumajanduspoliitika strateegiakava (ÜPP) sekkumistega, sest sadevee pinnasesse immutamisega vähendatakse põuariske, sh põhjavee tarbimist põuaperioodidel.</w:t>
            </w:r>
          </w:p>
          <w:p w14:paraId="7B7AE90C"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hAnsiTheme="majorHAnsi"/>
                <w:b/>
                <w:bCs/>
                <w:color w:val="000000" w:themeColor="text1"/>
                <w:sz w:val="20"/>
                <w:szCs w:val="20"/>
                <w:lang w:val="et-EE"/>
              </w:rPr>
              <w:lastRenderedPageBreak/>
              <w:t>5) Päästevõimekuse suutlikkuse ja valmisoleku suurendamine äärmuslike ilmastikuoludega toimetulekuks.</w:t>
            </w:r>
            <w:r>
              <w:rPr>
                <w:rFonts w:asciiTheme="majorHAnsi" w:hAnsiTheme="majorHAnsi"/>
                <w:color w:val="000000" w:themeColor="text1"/>
                <w:sz w:val="20"/>
                <w:szCs w:val="20"/>
                <w:lang w:val="et-EE"/>
              </w:rPr>
              <w:t xml:space="preserve"> See hõlmab järgmist: inimeste teadlikkuse suurendamine, merepäästevõimekus, metsatulekahjude kustutamine, otsingu- ja päästetööd, </w:t>
            </w:r>
            <w:proofErr w:type="spellStart"/>
            <w:r>
              <w:rPr>
                <w:rFonts w:asciiTheme="majorHAnsi" w:hAnsiTheme="majorHAnsi"/>
                <w:color w:val="000000" w:themeColor="text1"/>
                <w:sz w:val="20"/>
                <w:szCs w:val="20"/>
                <w:lang w:val="et-EE"/>
              </w:rPr>
              <w:t>kriisiohjesuutlikkus</w:t>
            </w:r>
            <w:proofErr w:type="spellEnd"/>
            <w:r>
              <w:rPr>
                <w:rFonts w:asciiTheme="majorHAnsi" w:hAnsiTheme="majorHAnsi"/>
                <w:color w:val="000000" w:themeColor="text1"/>
                <w:sz w:val="20"/>
                <w:szCs w:val="20"/>
                <w:lang w:val="et-EE"/>
              </w:rPr>
              <w:t xml:space="preserve"> ja päästekeskuste valmisolek üldisteks päästeoperatsioonideks, mis põhinevad Päästeameti riskianalüüsil. Päästeteenistused peavad olema valmis hädaolukordadele igal ajal reageerima, mistõttu tuleb tagada ka päästesuutlikkuseks vajalikud tingimused, nagu hooned ja side. Sekkumine põhineb </w:t>
            </w:r>
            <w:proofErr w:type="spellStart"/>
            <w:r>
              <w:rPr>
                <w:rFonts w:asciiTheme="majorHAnsi" w:hAnsiTheme="majorHAnsi"/>
                <w:color w:val="000000" w:themeColor="text1"/>
                <w:sz w:val="20"/>
                <w:szCs w:val="20"/>
                <w:lang w:val="et-EE"/>
              </w:rPr>
              <w:t>siseturvalisuse</w:t>
            </w:r>
            <w:proofErr w:type="spellEnd"/>
            <w:r>
              <w:rPr>
                <w:rFonts w:asciiTheme="majorHAnsi" w:hAnsiTheme="majorHAnsi"/>
                <w:color w:val="000000" w:themeColor="text1"/>
                <w:sz w:val="20"/>
                <w:szCs w:val="20"/>
                <w:lang w:val="et-EE"/>
              </w:rPr>
              <w:t xml:space="preserve"> arengukaval aastateks 2020–2030 ja riiklikul kohanemisstrateegia </w:t>
            </w:r>
            <w:proofErr w:type="spellStart"/>
            <w:r>
              <w:rPr>
                <w:rFonts w:asciiTheme="majorHAnsi" w:hAnsiTheme="majorHAnsi"/>
                <w:color w:val="000000" w:themeColor="text1"/>
                <w:sz w:val="20"/>
                <w:szCs w:val="20"/>
                <w:lang w:val="et-EE"/>
              </w:rPr>
              <w:t>alleesmärgil</w:t>
            </w:r>
            <w:proofErr w:type="spellEnd"/>
            <w:r>
              <w:rPr>
                <w:rFonts w:asciiTheme="majorHAnsi" w:hAnsiTheme="majorHAnsi"/>
                <w:color w:val="000000" w:themeColor="text1"/>
                <w:sz w:val="20"/>
                <w:szCs w:val="20"/>
                <w:lang w:val="et-EE"/>
              </w:rPr>
              <w:t xml:space="preserve"> 1 (täiustatud päästevõimekus ning inimeste võime kaitsta oma tervist ja vara on vähendanud kliimamuutuste negatiivset mõju tervisele ja elukvaliteedile), ning päästevõime suurendamisega seotud meetmel 1.2.</w:t>
            </w:r>
          </w:p>
          <w:p w14:paraId="354B5B02"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b/>
                <w:bCs/>
                <w:color w:val="000000" w:themeColor="text1"/>
                <w:sz w:val="20"/>
                <w:szCs w:val="20"/>
                <w:lang w:val="et-EE"/>
              </w:rPr>
              <w:t>6) Sadamate akvatooriumide kaitsmine,</w:t>
            </w:r>
            <w:r>
              <w:rPr>
                <w:rFonts w:asciiTheme="majorHAnsi" w:hAnsiTheme="majorHAnsi"/>
                <w:color w:val="000000" w:themeColor="text1"/>
                <w:sz w:val="20"/>
                <w:szCs w:val="20"/>
                <w:lang w:val="et-EE"/>
              </w:rPr>
              <w:t xml:space="preserve"> et tagada avalik parvlaevaliiklus. Sadamate akvatooriumeid on vaja kaitsta kliimamuutuste mõju tõttu. Tormide sagenemine, tugevate rannikutuule suundade muutumine ja pikemad tormiperioodid jäävabade talvede tõttu, millega kaasnevad kiired muutused merevee tasemes ja üleujutused, nõuavad lainemurdjate ehitamist sadamatesse. Need tagavad regionaalse liikuvuse ja regulaarse ühistranspordi Eesti saartele. Äärmuslike tuulte ja üleujutuste sagenemise tõttu on oluline ajakohastada avalikke sadamaid, et need oleksid kliimamuutustele vastupanuvõimelised.</w:t>
            </w:r>
          </w:p>
          <w:p w14:paraId="26EF3A10"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hAnsiTheme="majorHAnsi"/>
                <w:color w:val="000000" w:themeColor="text1"/>
                <w:sz w:val="20"/>
                <w:szCs w:val="20"/>
                <w:lang w:val="et-EE"/>
              </w:rPr>
              <w:t xml:space="preserve">Kõige enam kliimamuutustest mõjutatud piirkond on Eesti läänerannik ja saarestik. Rohuküla ja </w:t>
            </w:r>
            <w:proofErr w:type="spellStart"/>
            <w:r>
              <w:rPr>
                <w:rFonts w:asciiTheme="majorHAnsi" w:hAnsiTheme="majorHAnsi"/>
                <w:color w:val="000000" w:themeColor="text1"/>
                <w:sz w:val="20"/>
                <w:szCs w:val="20"/>
                <w:lang w:val="et-EE"/>
              </w:rPr>
              <w:t>Heltermaa</w:t>
            </w:r>
            <w:proofErr w:type="spellEnd"/>
            <w:r>
              <w:rPr>
                <w:rFonts w:asciiTheme="majorHAnsi" w:hAnsiTheme="majorHAnsi"/>
                <w:color w:val="000000" w:themeColor="text1"/>
                <w:sz w:val="20"/>
                <w:szCs w:val="20"/>
                <w:lang w:val="et-EE"/>
              </w:rPr>
              <w:t xml:space="preserve"> sadamates on vahetu vajadus lainemurdjate järele, et tagada avalik tõrgeteta parvlaevaliiklus Eesti suuruselt teisele saarele Hiiumaale.</w:t>
            </w:r>
          </w:p>
          <w:p w14:paraId="42934597"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hAnsiTheme="majorHAnsi"/>
                <w:color w:val="000000" w:themeColor="text1"/>
                <w:sz w:val="20"/>
                <w:szCs w:val="20"/>
                <w:lang w:val="et-EE"/>
              </w:rPr>
              <w:t>Väikestel kaugetel saartel on sadamatesse vaja täiendavaid lainemurdjaid, mis tagavad ühenduse Ruhnu (</w:t>
            </w:r>
            <w:proofErr w:type="spellStart"/>
            <w:r>
              <w:rPr>
                <w:rFonts w:asciiTheme="majorHAnsi" w:hAnsiTheme="majorHAnsi"/>
                <w:color w:val="000000" w:themeColor="text1"/>
                <w:sz w:val="20"/>
                <w:szCs w:val="20"/>
                <w:lang w:val="et-EE"/>
              </w:rPr>
              <w:t>Ringsu</w:t>
            </w:r>
            <w:proofErr w:type="spellEnd"/>
            <w:r>
              <w:rPr>
                <w:rFonts w:asciiTheme="majorHAnsi" w:hAnsiTheme="majorHAnsi"/>
                <w:color w:val="000000" w:themeColor="text1"/>
                <w:sz w:val="20"/>
                <w:szCs w:val="20"/>
                <w:lang w:val="et-EE"/>
              </w:rPr>
              <w:t xml:space="preserve"> sadam) ja Kihnuga (Kihnu sadam). Saartele ühistranspordi tagamine ja avaliku parvlaevaliikluse häirete vältimine on oluline, et säilitada ja soodustada saartel püsivat elamist ja toimivaid teenuseid.</w:t>
            </w:r>
          </w:p>
          <w:p w14:paraId="26E17A2A"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b/>
                <w:bCs/>
                <w:sz w:val="20"/>
                <w:szCs w:val="20"/>
                <w:lang w:val="et-EE"/>
              </w:rPr>
              <w:t>7) Investeeringud meteoroloogia, keskkonna- ja hüdroloogilise seire võrgustiku, nende tugisüsteemide ning ilmaradarite võrgustiku arendamiseks ja ajakohastamiseks.</w:t>
            </w:r>
            <w:r>
              <w:rPr>
                <w:rFonts w:asciiTheme="majorHAnsi" w:hAnsiTheme="majorHAnsi"/>
                <w:sz w:val="20"/>
                <w:szCs w:val="20"/>
                <w:lang w:val="et-EE"/>
              </w:rPr>
              <w:t xml:space="preserve"> Et vähendada negatiivset mõju tervisele ja elukvaliteedile, on vaja investeerida ka keskkonnaseiresüsteemidesse (nii kohapealsesse kui ka </w:t>
            </w:r>
            <w:proofErr w:type="spellStart"/>
            <w:r>
              <w:rPr>
                <w:rFonts w:asciiTheme="majorHAnsi" w:hAnsiTheme="majorHAnsi"/>
                <w:sz w:val="20"/>
                <w:szCs w:val="20"/>
                <w:lang w:val="et-EE"/>
              </w:rPr>
              <w:t>kaugseiresse</w:t>
            </w:r>
            <w:proofErr w:type="spellEnd"/>
            <w:r>
              <w:rPr>
                <w:rFonts w:asciiTheme="majorHAnsi" w:hAnsiTheme="majorHAnsi"/>
                <w:sz w:val="20"/>
                <w:szCs w:val="20"/>
                <w:lang w:val="et-EE"/>
              </w:rPr>
              <w:t xml:space="preserve"> (meteoroloogilised radarid)), et koostada/tagada usaldusväärsed ilmaprognoosid ja varajased hoiatused ohtlike ilmastikunähtuste kohta. Ilmaprognooside ja hoiatuste aluseks on meteoroloogia ja hüdroloogilise seire võrgustikult saadud andmed. Lisaks saab meteoroloogilisi ja hüdroloogilisi andmeid kasutada teadusuuringuteks või muudeks uuteks digitaalteenusteks.</w:t>
            </w:r>
          </w:p>
          <w:p w14:paraId="33185B99"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b/>
                <w:bCs/>
                <w:color w:val="000000" w:themeColor="text1"/>
                <w:sz w:val="20"/>
                <w:szCs w:val="20"/>
                <w:lang w:val="et-EE"/>
              </w:rPr>
              <w:t>8)</w:t>
            </w:r>
            <w:r>
              <w:rPr>
                <w:lang w:val="et-EE"/>
              </w:rPr>
              <w:t xml:space="preserve"> </w:t>
            </w:r>
            <w:r>
              <w:rPr>
                <w:rFonts w:asciiTheme="majorHAnsi" w:hAnsiTheme="majorHAnsi"/>
                <w:b/>
                <w:bCs/>
                <w:color w:val="000000" w:themeColor="text1"/>
                <w:sz w:val="20"/>
                <w:szCs w:val="20"/>
                <w:lang w:val="et-EE"/>
              </w:rPr>
              <w:t>Kohalike omavalitsuste kliimavõimekuse ja elanike teadlikkuse suurendamine kliimamuutustega seotud riskidest ja võimalustest</w:t>
            </w:r>
            <w:r>
              <w:rPr>
                <w:rFonts w:asciiTheme="majorHAnsi" w:hAnsiTheme="majorHAnsi"/>
                <w:color w:val="000000" w:themeColor="text1"/>
                <w:sz w:val="20"/>
                <w:szCs w:val="20"/>
                <w:lang w:val="et-EE"/>
              </w:rPr>
              <w:t xml:space="preserve">. Tegevusega soovitakse suurendada </w:t>
            </w:r>
            <w:proofErr w:type="spellStart"/>
            <w:r>
              <w:rPr>
                <w:rFonts w:asciiTheme="majorHAnsi" w:hAnsiTheme="majorHAnsi"/>
                <w:color w:val="000000" w:themeColor="text1"/>
                <w:sz w:val="20"/>
                <w:szCs w:val="20"/>
                <w:lang w:val="et-EE"/>
              </w:rPr>
              <w:t>kliimamuutustealast</w:t>
            </w:r>
            <w:proofErr w:type="spellEnd"/>
            <w:r>
              <w:rPr>
                <w:rFonts w:asciiTheme="majorHAnsi" w:hAnsiTheme="majorHAnsi"/>
                <w:color w:val="000000" w:themeColor="text1"/>
                <w:sz w:val="20"/>
                <w:szCs w:val="20"/>
                <w:lang w:val="et-EE"/>
              </w:rPr>
              <w:t xml:space="preserve"> teadlikkust, kohanemist ja leevendamist käsitlevate teabekampaaniate, koolituste, teabepäevade ja haridusprogrammide kaudu nii elanikkonna hulgas üldiselt kui ka kohalike omavalitsuste maakasutus- ja planeerimisspetsialistide, planeerijate ning arhitektide seas. Lisaks suurendatakse kohalikes omavalitsustes kliimamuutuste leevendamise ja kliimamuutustega kohanemise võimekust.</w:t>
            </w:r>
          </w:p>
          <w:p w14:paraId="487EDB37"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t>Kohanemismeetmete rakendamise peamine väljund on üldsuse suurem teadlikkus ning kliimariskide juhtimise ja operatiivse valmisoleku tagamine.</w:t>
            </w:r>
          </w:p>
          <w:p w14:paraId="45ACB6A1"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0DE71CAD"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eastAsia="Times New Roman" w:hAnsiTheme="majorHAnsi" w:cstheme="minorHAnsi"/>
                <w:color w:val="000000" w:themeColor="text1"/>
                <w:sz w:val="20"/>
                <w:szCs w:val="20"/>
                <w:lang w:val="et-EE"/>
              </w:rPr>
              <w:t>Meetmeid rakendatakse toetuse vormis, sest tegevused ei ole üldjuhul majanduslikult tuluteenivad või on suunatud avaliku teenuse osutamiseks ja rahastamisvahendite kasutamine pole asjakohane.</w:t>
            </w:r>
          </w:p>
        </w:tc>
      </w:tr>
    </w:tbl>
    <w:p w14:paraId="23DCA87D"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Kontuurtabel41"/>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24B4BD3D" w14:textId="77777777">
        <w:tc>
          <w:tcPr>
            <w:tcW w:w="9634" w:type="dxa"/>
          </w:tcPr>
          <w:p w14:paraId="63388113"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t>Kohaliku omavalitsuse üksused, kohalik elanikkond, ülikoolid ja teadlased, ettevõtted ja ettevõtjad, valitsusvälised organisatsioonid, äriühingud, sh vee-ettevõtted, kes kuuluvad 100% kohalikule omavalitsusele, Päästeamet, Eesti Planeerijate Ühing, Eesti Arhitektide Liit, haridusasutused, turistid, kogu Eesti elanikkond.</w:t>
            </w:r>
          </w:p>
          <w:p w14:paraId="09BCA28D" w14:textId="77777777" w:rsidR="009D6B67" w:rsidRDefault="00EE5F1F">
            <w:pPr>
              <w:spacing w:line="240" w:lineRule="auto"/>
              <w:jc w:val="both"/>
              <w:rPr>
                <w:rFonts w:asciiTheme="majorHAnsi" w:eastAsia="Times New Roman" w:hAnsiTheme="majorHAnsi" w:cstheme="minorHAnsi"/>
                <w:color w:val="000000" w:themeColor="text1"/>
                <w:sz w:val="20"/>
                <w:szCs w:val="20"/>
                <w:lang w:val="et-EE"/>
              </w:rPr>
            </w:pPr>
            <w:r>
              <w:rPr>
                <w:rFonts w:asciiTheme="majorHAnsi" w:hAnsiTheme="majorHAnsi"/>
                <w:color w:val="000000" w:themeColor="text1"/>
                <w:sz w:val="20"/>
                <w:szCs w:val="20"/>
                <w:lang w:val="et-EE"/>
              </w:rPr>
              <w:t>Märgalade taastamise ja veekogude seisundi parandamise geograafiline ulatus on Eesti väikese ja tiheda pinnaveevõrgu tõttu kogu Eesti territoorium.</w:t>
            </w:r>
          </w:p>
        </w:tc>
      </w:tr>
    </w:tbl>
    <w:p w14:paraId="44CC819C" w14:textId="77777777" w:rsidR="009D6B67" w:rsidRDefault="00EE5F1F">
      <w:pPr>
        <w:keepNext/>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Kontuurtabel4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78E4470" w14:textId="77777777">
        <w:tc>
          <w:tcPr>
            <w:tcW w:w="9628" w:type="dxa"/>
          </w:tcPr>
          <w:p w14:paraId="74951D34"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47E42992"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Kontuurtabel4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3F67E83" w14:textId="77777777">
        <w:tc>
          <w:tcPr>
            <w:tcW w:w="9628" w:type="dxa"/>
          </w:tcPr>
          <w:p w14:paraId="171B9850"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lastRenderedPageBreak/>
              <w:t>Üleujutusmeede: üleujutusriskiga piirkonnad (Pärnu linn, Võiste alevik, Häädemeeste alevik, Virtsu alevik, Kuressaare linn ja Nasva alevik, Kärdla linn, Haapsalu linn, Tartu linn, Aardlapalu küla, Võru linn, Tallinna linn (Haabersti, Põhja-Tallinn, Kesklinn ja Pirita), Kiisa alevik ja Maidla küla, Maardu linn, Paide linn, Sindi linn, Raasiku alevik).</w:t>
            </w:r>
          </w:p>
          <w:p w14:paraId="18AEF97A"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t>Sadamate akvatooriumialade rekonstrueerimine: saared ja rannikualad.</w:t>
            </w:r>
          </w:p>
          <w:p w14:paraId="0BA56A95"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t>Muu tegevus: kogu Eesti</w:t>
            </w:r>
          </w:p>
        </w:tc>
      </w:tr>
    </w:tbl>
    <w:p w14:paraId="02606420" w14:textId="77777777" w:rsidR="009D6B67" w:rsidRDefault="00EE5F1F">
      <w:pPr>
        <w:keepNext/>
        <w:spacing w:line="240" w:lineRule="auto"/>
        <w:rPr>
          <w:rFonts w:ascii="Cambria" w:eastAsia="Times New Roman" w:hAnsi="Cambria" w:cstheme="minorHAnsi"/>
          <w:bCs/>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Kontuurtabel4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6AD4DF5" w14:textId="77777777">
        <w:tc>
          <w:tcPr>
            <w:tcW w:w="9628" w:type="dxa"/>
          </w:tcPr>
          <w:p w14:paraId="46EDCEC1"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t xml:space="preserve">Rahvusvahelisel tasandil püüame tugevdada koordineerimist ja paremat teadmiste vahetamist Balti riikide vahel seoses kliimamuutustega seotud katastroofide ennetamise valmisoleku ja neile reageerimisega. </w:t>
            </w:r>
          </w:p>
          <w:p w14:paraId="2C21A59F"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Theme="majorHAnsi" w:hAnsiTheme="majorHAnsi"/>
                <w:color w:val="000000" w:themeColor="text1"/>
                <w:sz w:val="20"/>
                <w:szCs w:val="20"/>
                <w:lang w:val="et-EE"/>
              </w:rPr>
              <w:t>Interreg</w:t>
            </w:r>
            <w:proofErr w:type="spellEnd"/>
            <w:r>
              <w:rPr>
                <w:rFonts w:asciiTheme="majorHAnsi" w:hAnsiTheme="majorHAnsi"/>
                <w:color w:val="000000" w:themeColor="text1"/>
                <w:sz w:val="20"/>
                <w:szCs w:val="20"/>
                <w:lang w:val="et-EE"/>
              </w:rPr>
              <w:t xml:space="preserve"> Euroopa programm 2021-2027, URBACT IV 2021-2027, ESPON 2030 ja </w:t>
            </w:r>
            <w:proofErr w:type="spellStart"/>
            <w:r>
              <w:rPr>
                <w:rFonts w:asciiTheme="majorHAnsi" w:hAnsiTheme="majorHAnsi"/>
                <w:color w:val="000000" w:themeColor="text1"/>
                <w:sz w:val="20"/>
                <w:szCs w:val="20"/>
                <w:lang w:val="et-EE"/>
              </w:rPr>
              <w:t>Interact</w:t>
            </w:r>
            <w:proofErr w:type="spellEnd"/>
            <w:r>
              <w:rPr>
                <w:rFonts w:asciiTheme="majorHAnsi" w:hAnsiTheme="majorHAnsi"/>
                <w:color w:val="000000" w:themeColor="text1"/>
                <w:sz w:val="20"/>
                <w:szCs w:val="20"/>
                <w:lang w:val="et-EE"/>
              </w:rPr>
              <w:t xml:space="preserve"> IV programm 2021-2027.Samuti toetame pidevalt Eesti ülikoolide osalemist ELi Läänemere piirkonna strateegia projektides.</w:t>
            </w:r>
          </w:p>
          <w:p w14:paraId="21DB97A2" w14:textId="77777777" w:rsidR="009D6B67" w:rsidRDefault="00EE5F1F">
            <w:pPr>
              <w:spacing w:line="240" w:lineRule="auto"/>
              <w:jc w:val="both"/>
              <w:rPr>
                <w:rFonts w:asciiTheme="majorHAnsi" w:hAnsiTheme="majorHAnsi"/>
                <w:color w:val="000000" w:themeColor="text1"/>
                <w:sz w:val="20"/>
                <w:szCs w:val="20"/>
                <w:lang w:val="et-EE"/>
              </w:rPr>
            </w:pPr>
            <w:r>
              <w:rPr>
                <w:rFonts w:asciiTheme="majorHAnsi" w:hAnsiTheme="majorHAnsi"/>
                <w:color w:val="000000" w:themeColor="text1"/>
                <w:sz w:val="20"/>
                <w:szCs w:val="20"/>
                <w:lang w:val="et-EE"/>
              </w:rPr>
              <w:t xml:space="preserve">Erieesmärgi all on plaanis mitmed tegevused, mis panustavad Läänemere strateegia eesmärkidesse (kaitsta Läänemerd, ühendada piirkonda, suurendada heaolu): halvas seisundis veekogumite tervendamine;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Theme="majorHAnsi" w:hAnsiTheme="majorHAnsi"/>
                <w:color w:val="000000" w:themeColor="text1"/>
                <w:sz w:val="20"/>
                <w:szCs w:val="20"/>
                <w:lang w:val="et-EE"/>
              </w:rPr>
              <w:t>KOVidele</w:t>
            </w:r>
            <w:proofErr w:type="spellEnd"/>
            <w:r>
              <w:rPr>
                <w:rFonts w:asciiTheme="majorHAnsi" w:hAnsiTheme="majorHAnsi"/>
                <w:color w:val="000000" w:themeColor="text1"/>
                <w:sz w:val="20"/>
                <w:szCs w:val="20"/>
                <w:lang w:val="et-EE"/>
              </w:rPr>
              <w:t xml:space="preserve"> suunatud kliima- ja muud kohanemise meetmed.</w:t>
            </w:r>
          </w:p>
          <w:p w14:paraId="0054F7A6"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color w:val="000000" w:themeColor="text1"/>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519481C0" w14:textId="77777777" w:rsidR="009D6B67" w:rsidRDefault="00EE5F1F">
      <w:pPr>
        <w:spacing w:line="240" w:lineRule="auto"/>
        <w:rPr>
          <w:rFonts w:ascii="Cambria" w:eastAsia="Times New Roman" w:hAnsi="Cambria" w:cstheme="minorHAnsi"/>
          <w:bCs/>
          <w:lang w:val="et-EE"/>
        </w:rPr>
      </w:pPr>
      <w:r>
        <w:rPr>
          <w:rFonts w:ascii="Cambria" w:hAnsi="Cambria" w:cstheme="minorHAnsi"/>
          <w:b/>
          <w:bCs/>
          <w:lang w:val="et-EE"/>
        </w:rPr>
        <w:t>Rahastamisvahendite kavandatav kasutamine</w:t>
      </w:r>
    </w:p>
    <w:tbl>
      <w:tblPr>
        <w:tblStyle w:val="Kontuurtabel4"/>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9628"/>
      </w:tblGrid>
      <w:tr w:rsidR="009D6B67" w14:paraId="19D47A73" w14:textId="77777777">
        <w:tc>
          <w:tcPr>
            <w:tcW w:w="9628" w:type="dxa"/>
            <w:shd w:val="clear" w:color="auto" w:fill="FFFFFF" w:themeFill="background1"/>
          </w:tcPr>
          <w:p w14:paraId="4942917E"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Ei kohaldu.</w:t>
            </w:r>
          </w:p>
        </w:tc>
      </w:tr>
      <w:bookmarkEnd w:id="263"/>
    </w:tbl>
    <w:p w14:paraId="076A41EE" w14:textId="77777777" w:rsidR="009D6B67" w:rsidRDefault="009D6B67">
      <w:pPr>
        <w:spacing w:line="240" w:lineRule="auto"/>
        <w:rPr>
          <w:rFonts w:ascii="Cambria" w:eastAsia="Times New Roman" w:hAnsi="Cambria" w:cstheme="minorHAnsi"/>
          <w:b/>
          <w:bCs/>
          <w:lang w:val="et-EE"/>
        </w:rPr>
      </w:pPr>
    </w:p>
    <w:p w14:paraId="12700B20" w14:textId="77777777" w:rsidR="009D6B67" w:rsidRDefault="00EE5F1F">
      <w:pPr>
        <w:pStyle w:val="Heading5"/>
        <w:numPr>
          <w:ilvl w:val="4"/>
          <w:numId w:val="76"/>
        </w:numPr>
        <w:ind w:left="1418"/>
        <w:rPr>
          <w:lang w:val="et-EE"/>
        </w:rPr>
      </w:pPr>
      <w:r>
        <w:rPr>
          <w:lang w:val="et-EE"/>
        </w:rPr>
        <w:t>Näitajad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93"/>
        <w:gridCol w:w="653"/>
        <w:gridCol w:w="1136"/>
        <w:gridCol w:w="960"/>
        <w:gridCol w:w="2574"/>
        <w:gridCol w:w="1233"/>
        <w:gridCol w:w="1121"/>
        <w:gridCol w:w="846"/>
      </w:tblGrid>
      <w:tr w:rsidR="009D6B67" w14:paraId="707D1BB1" w14:textId="77777777">
        <w:trPr>
          <w:trHeight w:val="350"/>
        </w:trPr>
        <w:tc>
          <w:tcPr>
            <w:tcW w:w="9634" w:type="dxa"/>
            <w:gridSpan w:val="9"/>
            <w:shd w:val="clear" w:color="auto" w:fill="FFFFFF" w:themeFill="background1"/>
          </w:tcPr>
          <w:p w14:paraId="6F677EEC" w14:textId="77777777" w:rsidR="009D6B67" w:rsidRDefault="00EE5F1F">
            <w:pPr>
              <w:pStyle w:val="Caption"/>
              <w:keepNext/>
              <w:rPr>
                <w:rFonts w:ascii="Cambria" w:hAnsi="Cambria" w:cstheme="minorBidi"/>
                <w:b w:val="0"/>
                <w:szCs w:val="20"/>
                <w:lang w:val="et-EE"/>
              </w:rPr>
            </w:pPr>
            <w:r>
              <w:rPr>
                <w:szCs w:val="20"/>
                <w:lang w:val="et-EE"/>
              </w:rPr>
              <w:t xml:space="preserve">Tabel </w:t>
            </w:r>
            <w:r>
              <w:rPr>
                <w:szCs w:val="20"/>
                <w:lang w:val="et-EE"/>
              </w:rPr>
              <w:fldChar w:fldCharType="begin"/>
            </w:r>
            <w:r>
              <w:rPr>
                <w:szCs w:val="20"/>
                <w:lang w:val="et-EE"/>
              </w:rPr>
              <w:instrText xml:space="preserve"> SEQ Tabel \* ARABIC </w:instrText>
            </w:r>
            <w:r>
              <w:rPr>
                <w:szCs w:val="20"/>
                <w:lang w:val="et-EE"/>
              </w:rPr>
              <w:fldChar w:fldCharType="separate"/>
            </w:r>
            <w:r>
              <w:rPr>
                <w:szCs w:val="20"/>
                <w:lang w:val="et-EE"/>
              </w:rPr>
              <w:t>44</w:t>
            </w:r>
            <w:r>
              <w:rPr>
                <w:szCs w:val="20"/>
                <w:lang w:val="et-EE"/>
              </w:rPr>
              <w:fldChar w:fldCharType="end"/>
            </w:r>
            <w:r>
              <w:rPr>
                <w:szCs w:val="20"/>
                <w:lang w:val="et-EE"/>
              </w:rPr>
              <w:t xml:space="preserve">: </w:t>
            </w:r>
            <w:r>
              <w:rPr>
                <w:rFonts w:ascii="Cambria" w:hAnsi="Cambria" w:cstheme="minorBidi"/>
                <w:szCs w:val="20"/>
                <w:shd w:val="clear" w:color="auto" w:fill="FFFFFF" w:themeFill="background1"/>
                <w:lang w:val="et-EE"/>
              </w:rPr>
              <w:t>Väljundnäitajad</w:t>
            </w:r>
          </w:p>
        </w:tc>
      </w:tr>
      <w:tr w:rsidR="009D6B67" w14:paraId="512769E9" w14:textId="77777777">
        <w:trPr>
          <w:trHeight w:val="939"/>
        </w:trPr>
        <w:tc>
          <w:tcPr>
            <w:tcW w:w="463" w:type="dxa"/>
            <w:shd w:val="clear" w:color="auto" w:fill="FFFFFF" w:themeFill="background1"/>
            <w:textDirection w:val="btLr"/>
            <w:vAlign w:val="center"/>
          </w:tcPr>
          <w:p w14:paraId="0A9C4E2A" w14:textId="77777777" w:rsidR="009D6B67" w:rsidRDefault="00EE5F1F">
            <w:pPr>
              <w:spacing w:before="0" w:after="0" w:line="240" w:lineRule="auto"/>
              <w:rPr>
                <w:rFonts w:ascii="Cambria" w:hAnsi="Cambria" w:cstheme="minorBidi"/>
                <w:b/>
                <w:bCs/>
                <w:sz w:val="20"/>
                <w:szCs w:val="20"/>
                <w:lang w:val="et-EE"/>
              </w:rPr>
            </w:pPr>
            <w:r>
              <w:rPr>
                <w:rFonts w:ascii="Cambria" w:hAnsi="Cambria" w:cstheme="minorBidi"/>
                <w:b/>
                <w:bCs/>
                <w:sz w:val="20"/>
                <w:szCs w:val="20"/>
                <w:lang w:val="et-EE"/>
              </w:rPr>
              <w:t>Prioriteet</w:t>
            </w:r>
          </w:p>
        </w:tc>
        <w:tc>
          <w:tcPr>
            <w:tcW w:w="595" w:type="dxa"/>
            <w:shd w:val="clear" w:color="auto" w:fill="FFFFFF" w:themeFill="background1"/>
            <w:textDirection w:val="btLr"/>
            <w:vAlign w:val="center"/>
          </w:tcPr>
          <w:p w14:paraId="296F5449" w14:textId="77777777" w:rsidR="009D6B67" w:rsidRDefault="00EE5F1F">
            <w:pPr>
              <w:spacing w:before="0" w:after="0" w:line="240" w:lineRule="auto"/>
              <w:rPr>
                <w:rFonts w:ascii="Cambria" w:hAnsi="Cambria" w:cstheme="minorBidi"/>
                <w:b/>
                <w:bCs/>
                <w:sz w:val="20"/>
                <w:szCs w:val="20"/>
                <w:lang w:val="et-EE"/>
              </w:rPr>
            </w:pPr>
            <w:r>
              <w:rPr>
                <w:rFonts w:ascii="Cambria" w:hAnsi="Cambria" w:cstheme="minorBidi"/>
                <w:b/>
                <w:bCs/>
                <w:sz w:val="20"/>
                <w:szCs w:val="20"/>
                <w:lang w:val="et-EE"/>
              </w:rPr>
              <w:t>Eri-eesmärk</w:t>
            </w:r>
          </w:p>
        </w:tc>
        <w:tc>
          <w:tcPr>
            <w:tcW w:w="656" w:type="dxa"/>
            <w:shd w:val="clear" w:color="auto" w:fill="FFFFFF" w:themeFill="background1"/>
            <w:textDirection w:val="btLr"/>
            <w:vAlign w:val="center"/>
          </w:tcPr>
          <w:p w14:paraId="2F0142BF" w14:textId="77777777" w:rsidR="009D6B67" w:rsidRDefault="00EE5F1F">
            <w:pPr>
              <w:spacing w:before="0" w:after="0" w:line="240" w:lineRule="auto"/>
              <w:rPr>
                <w:rFonts w:ascii="Cambria" w:hAnsi="Cambria" w:cstheme="minorBidi"/>
                <w:b/>
                <w:bCs/>
                <w:sz w:val="20"/>
                <w:szCs w:val="20"/>
                <w:lang w:val="et-EE"/>
              </w:rPr>
            </w:pPr>
            <w:r>
              <w:rPr>
                <w:rFonts w:ascii="Cambria" w:hAnsi="Cambria" w:cstheme="minorBidi"/>
                <w:b/>
                <w:bCs/>
                <w:sz w:val="20"/>
                <w:szCs w:val="20"/>
                <w:lang w:val="et-EE"/>
              </w:rPr>
              <w:t>Fond</w:t>
            </w:r>
          </w:p>
        </w:tc>
        <w:tc>
          <w:tcPr>
            <w:tcW w:w="1144" w:type="dxa"/>
            <w:shd w:val="clear" w:color="auto" w:fill="FFFFFF" w:themeFill="background1"/>
            <w:textDirection w:val="btLr"/>
            <w:vAlign w:val="center"/>
          </w:tcPr>
          <w:p w14:paraId="5E6A6523" w14:textId="77777777" w:rsidR="009D6B67" w:rsidRDefault="00EE5F1F">
            <w:pPr>
              <w:spacing w:before="0" w:after="0" w:line="240" w:lineRule="auto"/>
              <w:rPr>
                <w:rFonts w:ascii="Cambria" w:hAnsi="Cambria" w:cstheme="minorBidi"/>
                <w:b/>
                <w:bCs/>
                <w:sz w:val="20"/>
                <w:szCs w:val="20"/>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965" w:type="dxa"/>
            <w:shd w:val="clear" w:color="auto" w:fill="FFFFFF" w:themeFill="background1"/>
            <w:textDirection w:val="btLr"/>
            <w:vAlign w:val="center"/>
          </w:tcPr>
          <w:p w14:paraId="32B6E20E" w14:textId="77777777" w:rsidR="009D6B67" w:rsidRDefault="00EE5F1F">
            <w:pPr>
              <w:spacing w:before="0" w:after="0" w:line="240" w:lineRule="auto"/>
              <w:rPr>
                <w:rFonts w:ascii="Cambria" w:hAnsi="Cambria" w:cstheme="minorBidi"/>
                <w:b/>
                <w:bCs/>
                <w:sz w:val="20"/>
                <w:szCs w:val="20"/>
                <w:lang w:val="et-EE"/>
              </w:rPr>
            </w:pPr>
            <w:r>
              <w:rPr>
                <w:rFonts w:ascii="Cambria" w:hAnsi="Cambria" w:cstheme="minorBidi"/>
                <w:b/>
                <w:bCs/>
                <w:sz w:val="20"/>
                <w:szCs w:val="20"/>
                <w:lang w:val="et-EE"/>
              </w:rPr>
              <w:t xml:space="preserve">ID </w:t>
            </w:r>
          </w:p>
        </w:tc>
        <w:tc>
          <w:tcPr>
            <w:tcW w:w="2590" w:type="dxa"/>
            <w:shd w:val="clear" w:color="auto" w:fill="FFFFFF" w:themeFill="background1"/>
            <w:textDirection w:val="btLr"/>
            <w:vAlign w:val="center"/>
          </w:tcPr>
          <w:p w14:paraId="2D0B13F8" w14:textId="77777777" w:rsidR="009D6B67" w:rsidRDefault="00EE5F1F">
            <w:pPr>
              <w:spacing w:before="0" w:after="0" w:line="240" w:lineRule="auto"/>
              <w:rPr>
                <w:rFonts w:ascii="Cambria" w:hAnsi="Cambria" w:cstheme="minorBidi"/>
                <w:b/>
                <w:bCs/>
                <w:sz w:val="20"/>
                <w:szCs w:val="20"/>
                <w:lang w:val="et-EE"/>
              </w:rPr>
            </w:pPr>
            <w:r>
              <w:rPr>
                <w:rFonts w:ascii="Cambria" w:hAnsi="Cambria" w:cstheme="minorBidi"/>
                <w:b/>
                <w:bCs/>
                <w:sz w:val="20"/>
                <w:szCs w:val="20"/>
                <w:lang w:val="et-EE"/>
              </w:rPr>
              <w:t xml:space="preserve">Näitaja </w:t>
            </w:r>
          </w:p>
        </w:tc>
        <w:tc>
          <w:tcPr>
            <w:tcW w:w="1237" w:type="dxa"/>
            <w:shd w:val="clear" w:color="auto" w:fill="FFFFFF" w:themeFill="background1"/>
            <w:textDirection w:val="btLr"/>
            <w:vAlign w:val="center"/>
          </w:tcPr>
          <w:p w14:paraId="1D09E59E" w14:textId="77777777" w:rsidR="009D6B67" w:rsidRDefault="00EE5F1F">
            <w:pPr>
              <w:spacing w:before="0" w:after="0" w:line="240" w:lineRule="auto"/>
              <w:rPr>
                <w:rFonts w:ascii="Cambria" w:hAnsi="Cambria" w:cstheme="minorBidi"/>
                <w:b/>
                <w:bCs/>
                <w:sz w:val="20"/>
                <w:szCs w:val="20"/>
                <w:lang w:val="et-EE"/>
              </w:rPr>
            </w:pPr>
            <w:r>
              <w:rPr>
                <w:rFonts w:ascii="Cambria" w:hAnsi="Cambria" w:cstheme="minorBidi"/>
                <w:b/>
                <w:bCs/>
                <w:sz w:val="20"/>
                <w:szCs w:val="20"/>
                <w:lang w:val="et-EE"/>
              </w:rPr>
              <w:t>Mõõtühik</w:t>
            </w:r>
          </w:p>
        </w:tc>
        <w:tc>
          <w:tcPr>
            <w:tcW w:w="1134" w:type="dxa"/>
            <w:shd w:val="clear" w:color="auto" w:fill="FFFFFF" w:themeFill="background1"/>
            <w:textDirection w:val="btLr"/>
            <w:vAlign w:val="center"/>
          </w:tcPr>
          <w:p w14:paraId="1FBA8DAE"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w:t>
            </w:r>
            <w:proofErr w:type="spellStart"/>
            <w:r>
              <w:rPr>
                <w:rFonts w:ascii="Cambria" w:hAnsi="Cambria" w:cstheme="minorBidi"/>
                <w:b/>
                <w:bCs/>
                <w:sz w:val="20"/>
                <w:szCs w:val="20"/>
                <w:lang w:val="et-EE"/>
              </w:rPr>
              <w:t>eesmäk</w:t>
            </w:r>
            <w:proofErr w:type="spellEnd"/>
            <w:r>
              <w:rPr>
                <w:rFonts w:ascii="Cambria" w:hAnsi="Cambria" w:cstheme="minorBidi"/>
                <w:b/>
                <w:bCs/>
                <w:sz w:val="20"/>
                <w:szCs w:val="20"/>
                <w:lang w:val="et-EE"/>
              </w:rPr>
              <w:t xml:space="preserve"> (2024)</w:t>
            </w:r>
          </w:p>
          <w:p w14:paraId="52DA174A" w14:textId="77777777" w:rsidR="009D6B67" w:rsidRDefault="009D6B67">
            <w:pPr>
              <w:spacing w:before="0" w:after="0" w:line="240" w:lineRule="auto"/>
              <w:rPr>
                <w:rFonts w:ascii="Cambria" w:hAnsi="Cambria" w:cstheme="minorBidi"/>
                <w:b/>
                <w:bCs/>
                <w:sz w:val="20"/>
                <w:szCs w:val="20"/>
                <w:lang w:val="et-EE"/>
              </w:rPr>
            </w:pPr>
          </w:p>
        </w:tc>
        <w:tc>
          <w:tcPr>
            <w:tcW w:w="850" w:type="dxa"/>
            <w:shd w:val="clear" w:color="auto" w:fill="FFFFFF" w:themeFill="background1"/>
            <w:textDirection w:val="btLr"/>
            <w:vAlign w:val="center"/>
          </w:tcPr>
          <w:p w14:paraId="13BC4BE0"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39B7899F" w14:textId="77777777" w:rsidR="009D6B67" w:rsidRDefault="009D6B67">
            <w:pPr>
              <w:spacing w:before="0" w:after="0" w:line="240" w:lineRule="auto"/>
              <w:rPr>
                <w:rFonts w:ascii="Cambria" w:hAnsi="Cambria" w:cstheme="minorBidi"/>
                <w:b/>
                <w:bCs/>
                <w:sz w:val="20"/>
                <w:szCs w:val="20"/>
                <w:lang w:val="et-EE"/>
              </w:rPr>
            </w:pPr>
          </w:p>
        </w:tc>
      </w:tr>
      <w:tr w:rsidR="009D6B67" w14:paraId="40D4D249" w14:textId="77777777">
        <w:trPr>
          <w:trHeight w:val="332"/>
        </w:trPr>
        <w:tc>
          <w:tcPr>
            <w:tcW w:w="463" w:type="dxa"/>
            <w:shd w:val="clear" w:color="auto" w:fill="FFFFFF" w:themeFill="background1"/>
          </w:tcPr>
          <w:p w14:paraId="7016DE9E"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3</w:t>
            </w:r>
          </w:p>
        </w:tc>
        <w:tc>
          <w:tcPr>
            <w:tcW w:w="595" w:type="dxa"/>
            <w:shd w:val="clear" w:color="auto" w:fill="FFFFFF" w:themeFill="background1"/>
          </w:tcPr>
          <w:p w14:paraId="38673E79"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iv</w:t>
            </w:r>
          </w:p>
        </w:tc>
        <w:tc>
          <w:tcPr>
            <w:tcW w:w="656" w:type="dxa"/>
            <w:shd w:val="clear" w:color="auto" w:fill="FFFFFF" w:themeFill="background1"/>
          </w:tcPr>
          <w:p w14:paraId="6BD47129"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ERF</w:t>
            </w:r>
          </w:p>
        </w:tc>
        <w:tc>
          <w:tcPr>
            <w:tcW w:w="1144" w:type="dxa"/>
            <w:shd w:val="clear" w:color="auto" w:fill="FFFFFF" w:themeFill="background1"/>
          </w:tcPr>
          <w:p w14:paraId="50061D7E" w14:textId="77777777" w:rsidR="009D6B67" w:rsidRDefault="00EE5F1F">
            <w:pPr>
              <w:spacing w:before="0" w:after="0" w:line="240" w:lineRule="auto"/>
              <w:rPr>
                <w:rFonts w:ascii="Cambria" w:hAnsi="Cambria" w:cstheme="minorBidi"/>
                <w:color w:val="000000" w:themeColor="text1"/>
                <w:sz w:val="20"/>
                <w:szCs w:val="20"/>
                <w:lang w:val="et-EE"/>
              </w:rPr>
            </w:pPr>
            <w:proofErr w:type="spellStart"/>
            <w:r>
              <w:rPr>
                <w:rFonts w:ascii="Cambria" w:hAnsi="Cambria" w:cstheme="minorBidi"/>
                <w:color w:val="000000" w:themeColor="text1"/>
                <w:sz w:val="20"/>
                <w:szCs w:val="20"/>
                <w:lang w:val="et-EE"/>
              </w:rPr>
              <w:t>Üle-mineku</w:t>
            </w:r>
            <w:proofErr w:type="spellEnd"/>
          </w:p>
        </w:tc>
        <w:tc>
          <w:tcPr>
            <w:tcW w:w="965" w:type="dxa"/>
            <w:shd w:val="clear" w:color="auto" w:fill="FFFFFF" w:themeFill="background1"/>
          </w:tcPr>
          <w:p w14:paraId="15A63E52"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RCO25</w:t>
            </w:r>
          </w:p>
        </w:tc>
        <w:tc>
          <w:tcPr>
            <w:tcW w:w="2590" w:type="dxa"/>
            <w:shd w:val="clear" w:color="auto" w:fill="FFFFFF" w:themeFill="background1"/>
          </w:tcPr>
          <w:p w14:paraId="25B19793"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Uued või tugevdatud rajatised üleujutuste vastu kindlustamiseks rannikuribal, jõe- ja järvekallastel</w:t>
            </w:r>
          </w:p>
        </w:tc>
        <w:tc>
          <w:tcPr>
            <w:tcW w:w="1237" w:type="dxa"/>
            <w:shd w:val="clear" w:color="auto" w:fill="FFFFFF" w:themeFill="background1"/>
          </w:tcPr>
          <w:p w14:paraId="29109654"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km</w:t>
            </w:r>
          </w:p>
        </w:tc>
        <w:tc>
          <w:tcPr>
            <w:tcW w:w="1134" w:type="dxa"/>
            <w:shd w:val="clear" w:color="auto" w:fill="FFFFFF" w:themeFill="background1"/>
          </w:tcPr>
          <w:p w14:paraId="7C63E9A1"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0,7</w:t>
            </w:r>
          </w:p>
        </w:tc>
        <w:tc>
          <w:tcPr>
            <w:tcW w:w="850" w:type="dxa"/>
            <w:shd w:val="clear" w:color="auto" w:fill="FFFFFF" w:themeFill="background1"/>
          </w:tcPr>
          <w:p w14:paraId="2006D2E1"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7</w:t>
            </w:r>
          </w:p>
        </w:tc>
      </w:tr>
      <w:tr w:rsidR="009D6B67" w14:paraId="0D07BFC6" w14:textId="77777777">
        <w:trPr>
          <w:trHeight w:val="332"/>
        </w:trPr>
        <w:tc>
          <w:tcPr>
            <w:tcW w:w="463" w:type="dxa"/>
            <w:shd w:val="clear" w:color="auto" w:fill="FFFFFF" w:themeFill="background1"/>
          </w:tcPr>
          <w:p w14:paraId="3F941E79"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3</w:t>
            </w:r>
          </w:p>
        </w:tc>
        <w:tc>
          <w:tcPr>
            <w:tcW w:w="595" w:type="dxa"/>
            <w:shd w:val="clear" w:color="auto" w:fill="FFFFFF" w:themeFill="background1"/>
          </w:tcPr>
          <w:p w14:paraId="3061EDA3"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iv</w:t>
            </w:r>
          </w:p>
        </w:tc>
        <w:tc>
          <w:tcPr>
            <w:tcW w:w="656" w:type="dxa"/>
            <w:shd w:val="clear" w:color="auto" w:fill="FFFFFF" w:themeFill="background1"/>
          </w:tcPr>
          <w:p w14:paraId="37E64C59"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ÜF</w:t>
            </w:r>
          </w:p>
        </w:tc>
        <w:tc>
          <w:tcPr>
            <w:tcW w:w="1144" w:type="dxa"/>
            <w:shd w:val="clear" w:color="auto" w:fill="FFFFFF" w:themeFill="background1"/>
          </w:tcPr>
          <w:p w14:paraId="190BCCC6" w14:textId="77777777" w:rsidR="009D6B67" w:rsidRDefault="00EE5F1F">
            <w:pPr>
              <w:spacing w:before="0" w:after="0" w:line="240" w:lineRule="auto"/>
              <w:jc w:val="center"/>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w:t>
            </w:r>
          </w:p>
        </w:tc>
        <w:tc>
          <w:tcPr>
            <w:tcW w:w="965" w:type="dxa"/>
            <w:shd w:val="clear" w:color="auto" w:fill="FFFFFF" w:themeFill="background1"/>
          </w:tcPr>
          <w:p w14:paraId="74BB849E"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PSO13</w:t>
            </w:r>
          </w:p>
        </w:tc>
        <w:tc>
          <w:tcPr>
            <w:tcW w:w="2590" w:type="dxa"/>
            <w:shd w:val="clear" w:color="auto" w:fill="FFFFFF" w:themeFill="background1"/>
          </w:tcPr>
          <w:p w14:paraId="58DBA68B"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Seisundi parandamiseks toetust saanud elupaikade pindala</w:t>
            </w:r>
          </w:p>
        </w:tc>
        <w:tc>
          <w:tcPr>
            <w:tcW w:w="1237" w:type="dxa"/>
            <w:shd w:val="clear" w:color="auto" w:fill="FFFFFF" w:themeFill="background1"/>
          </w:tcPr>
          <w:p w14:paraId="7D911A27"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hektarid</w:t>
            </w:r>
          </w:p>
          <w:p w14:paraId="42A54D71" w14:textId="77777777" w:rsidR="009D6B67" w:rsidRDefault="009D6B67">
            <w:pPr>
              <w:spacing w:before="0" w:after="0" w:line="240" w:lineRule="auto"/>
              <w:rPr>
                <w:rFonts w:ascii="Cambria" w:hAnsi="Cambria" w:cstheme="minorBidi"/>
                <w:color w:val="000000" w:themeColor="text1"/>
                <w:sz w:val="20"/>
                <w:szCs w:val="20"/>
                <w:lang w:val="et-EE"/>
              </w:rPr>
            </w:pPr>
          </w:p>
        </w:tc>
        <w:tc>
          <w:tcPr>
            <w:tcW w:w="1134" w:type="dxa"/>
            <w:shd w:val="clear" w:color="auto" w:fill="FFFFFF" w:themeFill="background1"/>
          </w:tcPr>
          <w:p w14:paraId="5A98CAE1"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500</w:t>
            </w:r>
          </w:p>
        </w:tc>
        <w:tc>
          <w:tcPr>
            <w:tcW w:w="850" w:type="dxa"/>
            <w:shd w:val="clear" w:color="auto" w:fill="FFFFFF" w:themeFill="background1"/>
          </w:tcPr>
          <w:p w14:paraId="32AC09FB"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11 400</w:t>
            </w:r>
          </w:p>
        </w:tc>
      </w:tr>
      <w:tr w:rsidR="009D6B67" w14:paraId="6CF5EA44" w14:textId="77777777">
        <w:trPr>
          <w:trHeight w:val="332"/>
        </w:trPr>
        <w:tc>
          <w:tcPr>
            <w:tcW w:w="463" w:type="dxa"/>
            <w:shd w:val="clear" w:color="auto" w:fill="FFFFFF" w:themeFill="background1"/>
          </w:tcPr>
          <w:p w14:paraId="7D54BD62"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3</w:t>
            </w:r>
          </w:p>
        </w:tc>
        <w:tc>
          <w:tcPr>
            <w:tcW w:w="595" w:type="dxa"/>
            <w:shd w:val="clear" w:color="auto" w:fill="FFFFFF" w:themeFill="background1"/>
          </w:tcPr>
          <w:p w14:paraId="36F24A1E"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iv</w:t>
            </w:r>
          </w:p>
        </w:tc>
        <w:tc>
          <w:tcPr>
            <w:tcW w:w="656" w:type="dxa"/>
            <w:shd w:val="clear" w:color="auto" w:fill="FFFFFF" w:themeFill="background1"/>
          </w:tcPr>
          <w:p w14:paraId="081241EF"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144" w:type="dxa"/>
            <w:shd w:val="clear" w:color="auto" w:fill="FFFFFF" w:themeFill="background1"/>
          </w:tcPr>
          <w:p w14:paraId="3F7829EB" w14:textId="77777777" w:rsidR="009D6B67" w:rsidRDefault="00EE5F1F">
            <w:pPr>
              <w:spacing w:before="0" w:after="0" w:line="240" w:lineRule="auto"/>
              <w:jc w:val="center"/>
              <w:rPr>
                <w:rFonts w:ascii="Cambria" w:eastAsia="Calibri" w:hAnsi="Cambria" w:cstheme="minorBidi"/>
                <w:color w:val="000000" w:themeColor="text1"/>
                <w:sz w:val="20"/>
                <w:szCs w:val="20"/>
                <w:lang w:val="et-EE"/>
              </w:rPr>
            </w:pPr>
            <w:r>
              <w:rPr>
                <w:rFonts w:ascii="Cambria" w:hAnsi="Cambria" w:cstheme="minorBidi"/>
                <w:color w:val="000000" w:themeColor="text1"/>
                <w:sz w:val="20"/>
                <w:szCs w:val="20"/>
                <w:lang w:val="et-EE"/>
              </w:rPr>
              <w:t>-</w:t>
            </w:r>
          </w:p>
        </w:tc>
        <w:tc>
          <w:tcPr>
            <w:tcW w:w="965" w:type="dxa"/>
            <w:shd w:val="clear" w:color="auto" w:fill="FFFFFF" w:themeFill="background1"/>
          </w:tcPr>
          <w:p w14:paraId="7FECE9C5"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hAnsi="Cambria" w:cstheme="minorBidi"/>
                <w:color w:val="000000" w:themeColor="text1"/>
                <w:sz w:val="20"/>
                <w:szCs w:val="20"/>
                <w:lang w:val="et-EE"/>
              </w:rPr>
              <w:t>RCO26</w:t>
            </w:r>
          </w:p>
        </w:tc>
        <w:tc>
          <w:tcPr>
            <w:tcW w:w="2590" w:type="dxa"/>
            <w:shd w:val="clear" w:color="auto" w:fill="FFFFFF" w:themeFill="background1"/>
          </w:tcPr>
          <w:p w14:paraId="3ED11CC2"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Kliimamuutustega kohanemiseks rajatud uus või uuendatud roheline taristu</w:t>
            </w:r>
          </w:p>
        </w:tc>
        <w:tc>
          <w:tcPr>
            <w:tcW w:w="1237" w:type="dxa"/>
            <w:shd w:val="clear" w:color="auto" w:fill="FFFFFF" w:themeFill="background1"/>
          </w:tcPr>
          <w:p w14:paraId="7749116B"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hAnsi="Cambria" w:cstheme="minorBidi"/>
                <w:color w:val="000000" w:themeColor="text1"/>
                <w:sz w:val="20"/>
                <w:szCs w:val="20"/>
                <w:lang w:val="et-EE"/>
              </w:rPr>
              <w:t>hektarid</w:t>
            </w:r>
          </w:p>
        </w:tc>
        <w:tc>
          <w:tcPr>
            <w:tcW w:w="1134" w:type="dxa"/>
            <w:shd w:val="clear" w:color="auto" w:fill="FFFFFF" w:themeFill="background1"/>
          </w:tcPr>
          <w:p w14:paraId="492E38FF"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120</w:t>
            </w:r>
          </w:p>
        </w:tc>
        <w:tc>
          <w:tcPr>
            <w:tcW w:w="850" w:type="dxa"/>
            <w:shd w:val="clear" w:color="auto" w:fill="FFFFFF" w:themeFill="background1"/>
          </w:tcPr>
          <w:p w14:paraId="0D4D63AF"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410</w:t>
            </w:r>
          </w:p>
        </w:tc>
      </w:tr>
      <w:tr w:rsidR="009D6B67" w14:paraId="75B0EC79" w14:textId="77777777">
        <w:trPr>
          <w:trHeight w:val="332"/>
        </w:trPr>
        <w:tc>
          <w:tcPr>
            <w:tcW w:w="463" w:type="dxa"/>
            <w:shd w:val="clear" w:color="auto" w:fill="FFFFFF" w:themeFill="background1"/>
          </w:tcPr>
          <w:p w14:paraId="31292DA9"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3</w:t>
            </w:r>
          </w:p>
        </w:tc>
        <w:tc>
          <w:tcPr>
            <w:tcW w:w="595" w:type="dxa"/>
            <w:shd w:val="clear" w:color="auto" w:fill="FFFFFF" w:themeFill="background1"/>
          </w:tcPr>
          <w:p w14:paraId="13C98915"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iv</w:t>
            </w:r>
          </w:p>
        </w:tc>
        <w:tc>
          <w:tcPr>
            <w:tcW w:w="656" w:type="dxa"/>
            <w:shd w:val="clear" w:color="auto" w:fill="FFFFFF" w:themeFill="background1"/>
          </w:tcPr>
          <w:p w14:paraId="359CB88E"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ÜF</w:t>
            </w:r>
          </w:p>
        </w:tc>
        <w:tc>
          <w:tcPr>
            <w:tcW w:w="1144" w:type="dxa"/>
            <w:shd w:val="clear" w:color="auto" w:fill="FFFFFF" w:themeFill="background1"/>
          </w:tcPr>
          <w:p w14:paraId="5860F5D4" w14:textId="77777777" w:rsidR="009D6B67" w:rsidRDefault="00EE5F1F">
            <w:pPr>
              <w:spacing w:before="0" w:after="0" w:line="240" w:lineRule="auto"/>
              <w:jc w:val="center"/>
              <w:rPr>
                <w:rFonts w:ascii="Cambria"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965" w:type="dxa"/>
            <w:shd w:val="clear" w:color="auto" w:fill="FFFFFF" w:themeFill="background1"/>
          </w:tcPr>
          <w:p w14:paraId="1AC3A27B"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eastAsia="Calibri" w:hAnsi="Cambria" w:cstheme="minorBidi"/>
                <w:color w:val="000000" w:themeColor="text1"/>
                <w:sz w:val="20"/>
                <w:szCs w:val="20"/>
                <w:lang w:val="et-EE"/>
              </w:rPr>
              <w:t>PSO11</w:t>
            </w:r>
          </w:p>
        </w:tc>
        <w:tc>
          <w:tcPr>
            <w:tcW w:w="2590" w:type="dxa"/>
            <w:shd w:val="clear" w:color="auto" w:fill="FFFFFF" w:themeFill="background1"/>
          </w:tcPr>
          <w:p w14:paraId="5E3D01B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 xml:space="preserve">Kohalike omavalitsuste arv, kus on toimunud koolitused, seminarid ja infopäevad ja/või kus on rakendatud kliima </w:t>
            </w:r>
            <w:r>
              <w:rPr>
                <w:rFonts w:ascii="Cambria" w:eastAsia="Calibri" w:hAnsi="Cambria" w:cstheme="minorBidi"/>
                <w:color w:val="000000" w:themeColor="text1"/>
                <w:sz w:val="20"/>
                <w:szCs w:val="20"/>
                <w:lang w:val="et-EE"/>
              </w:rPr>
              <w:lastRenderedPageBreak/>
              <w:t>kohanemise ja leevendamise meetmeid.</w:t>
            </w:r>
          </w:p>
        </w:tc>
        <w:tc>
          <w:tcPr>
            <w:tcW w:w="1237" w:type="dxa"/>
            <w:shd w:val="clear" w:color="auto" w:fill="FFFFFF" w:themeFill="background1"/>
          </w:tcPr>
          <w:p w14:paraId="657738FF"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lastRenderedPageBreak/>
              <w:t xml:space="preserve">Kohalikud </w:t>
            </w:r>
            <w:proofErr w:type="spellStart"/>
            <w:r>
              <w:rPr>
                <w:rFonts w:ascii="Cambria" w:eastAsia="Calibri" w:hAnsi="Cambria" w:cstheme="minorBidi"/>
                <w:color w:val="000000" w:themeColor="text1"/>
                <w:sz w:val="20"/>
                <w:szCs w:val="20"/>
                <w:lang w:val="et-EE"/>
              </w:rPr>
              <w:t>oma-valitsused</w:t>
            </w:r>
            <w:proofErr w:type="spellEnd"/>
          </w:p>
        </w:tc>
        <w:tc>
          <w:tcPr>
            <w:tcW w:w="1134" w:type="dxa"/>
            <w:shd w:val="clear" w:color="auto" w:fill="FFFFFF" w:themeFill="background1"/>
          </w:tcPr>
          <w:p w14:paraId="29D269FA"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7</w:t>
            </w:r>
          </w:p>
        </w:tc>
        <w:tc>
          <w:tcPr>
            <w:tcW w:w="850" w:type="dxa"/>
            <w:shd w:val="clear" w:color="auto" w:fill="FFFFFF" w:themeFill="background1"/>
          </w:tcPr>
          <w:p w14:paraId="08385F69"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60</w:t>
            </w:r>
          </w:p>
        </w:tc>
      </w:tr>
      <w:tr w:rsidR="009D6B67" w14:paraId="4179388C" w14:textId="77777777">
        <w:trPr>
          <w:trHeight w:val="332"/>
        </w:trPr>
        <w:tc>
          <w:tcPr>
            <w:tcW w:w="463" w:type="dxa"/>
            <w:shd w:val="clear" w:color="auto" w:fill="FFFFFF" w:themeFill="background1"/>
          </w:tcPr>
          <w:p w14:paraId="1F6CDA0A"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3</w:t>
            </w:r>
          </w:p>
        </w:tc>
        <w:tc>
          <w:tcPr>
            <w:tcW w:w="595" w:type="dxa"/>
            <w:shd w:val="clear" w:color="auto" w:fill="FFFFFF" w:themeFill="background1"/>
          </w:tcPr>
          <w:p w14:paraId="2DF583AE"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iv</w:t>
            </w:r>
          </w:p>
        </w:tc>
        <w:tc>
          <w:tcPr>
            <w:tcW w:w="656" w:type="dxa"/>
            <w:shd w:val="clear" w:color="auto" w:fill="FFFFFF" w:themeFill="background1"/>
          </w:tcPr>
          <w:p w14:paraId="3EC98014"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144" w:type="dxa"/>
            <w:shd w:val="clear" w:color="auto" w:fill="FFFFFF" w:themeFill="background1"/>
          </w:tcPr>
          <w:p w14:paraId="53435F3F" w14:textId="77777777" w:rsidR="009D6B67" w:rsidRDefault="00EE5F1F">
            <w:pPr>
              <w:spacing w:before="0" w:after="0" w:line="240" w:lineRule="auto"/>
              <w:jc w:val="center"/>
              <w:rPr>
                <w:rFonts w:ascii="Cambria" w:eastAsia="Calibri" w:hAnsi="Cambria" w:cstheme="minorBidi"/>
                <w:color w:val="000000" w:themeColor="text1"/>
                <w:sz w:val="20"/>
                <w:szCs w:val="20"/>
                <w:lang w:val="et-EE"/>
              </w:rPr>
            </w:pPr>
            <w:r>
              <w:rPr>
                <w:rFonts w:ascii="Cambria" w:hAnsi="Cambria" w:cstheme="minorBidi"/>
                <w:color w:val="000000" w:themeColor="text1"/>
                <w:sz w:val="20"/>
                <w:szCs w:val="20"/>
                <w:lang w:val="et-EE"/>
              </w:rPr>
              <w:t>-</w:t>
            </w:r>
          </w:p>
        </w:tc>
        <w:tc>
          <w:tcPr>
            <w:tcW w:w="965" w:type="dxa"/>
            <w:shd w:val="clear" w:color="auto" w:fill="FFFFFF" w:themeFill="background1"/>
          </w:tcPr>
          <w:p w14:paraId="5AA9E7E0"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hAnsi="Cambria" w:cstheme="minorBidi"/>
                <w:color w:val="000000" w:themeColor="text1"/>
                <w:sz w:val="20"/>
                <w:szCs w:val="20"/>
                <w:lang w:val="et-EE"/>
              </w:rPr>
              <w:t>RCO24</w:t>
            </w:r>
          </w:p>
        </w:tc>
        <w:tc>
          <w:tcPr>
            <w:tcW w:w="2590" w:type="dxa"/>
            <w:shd w:val="clear" w:color="auto" w:fill="FFFFFF" w:themeFill="background1"/>
          </w:tcPr>
          <w:p w14:paraId="43315D1C"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Investeeringud uutesse või uuendatud looduskatastroofiohu seire, katastroofideks valmisoleku, nende eest hoiatamise ja neile reageerimise süsteemidesse</w:t>
            </w:r>
          </w:p>
        </w:tc>
        <w:tc>
          <w:tcPr>
            <w:tcW w:w="1237" w:type="dxa"/>
            <w:shd w:val="clear" w:color="auto" w:fill="FFFFFF" w:themeFill="background1"/>
          </w:tcPr>
          <w:p w14:paraId="57CDC1C1"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Euro</w:t>
            </w:r>
          </w:p>
        </w:tc>
        <w:tc>
          <w:tcPr>
            <w:tcW w:w="1134" w:type="dxa"/>
            <w:shd w:val="clear" w:color="auto" w:fill="FFFFFF" w:themeFill="background1"/>
          </w:tcPr>
          <w:p w14:paraId="0B8EE701"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3 500 000</w:t>
            </w:r>
          </w:p>
        </w:tc>
        <w:tc>
          <w:tcPr>
            <w:tcW w:w="850" w:type="dxa"/>
            <w:shd w:val="clear" w:color="auto" w:fill="FFFFFF" w:themeFill="background1"/>
          </w:tcPr>
          <w:p w14:paraId="0440B555"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6 141 176</w:t>
            </w:r>
          </w:p>
        </w:tc>
      </w:tr>
      <w:tr w:rsidR="009D6B67" w14:paraId="17E18DA9" w14:textId="77777777">
        <w:trPr>
          <w:trHeight w:val="332"/>
        </w:trPr>
        <w:tc>
          <w:tcPr>
            <w:tcW w:w="463" w:type="dxa"/>
            <w:shd w:val="clear" w:color="auto" w:fill="FFFFFF" w:themeFill="background1"/>
          </w:tcPr>
          <w:p w14:paraId="627B3550"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3</w:t>
            </w:r>
          </w:p>
        </w:tc>
        <w:tc>
          <w:tcPr>
            <w:tcW w:w="595" w:type="dxa"/>
            <w:shd w:val="clear" w:color="auto" w:fill="FFFFFF" w:themeFill="background1"/>
          </w:tcPr>
          <w:p w14:paraId="2BB931D4"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iv</w:t>
            </w:r>
          </w:p>
        </w:tc>
        <w:tc>
          <w:tcPr>
            <w:tcW w:w="656" w:type="dxa"/>
            <w:shd w:val="clear" w:color="auto" w:fill="FFFFFF" w:themeFill="background1"/>
          </w:tcPr>
          <w:p w14:paraId="7AB95DD7"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ÜF</w:t>
            </w:r>
          </w:p>
        </w:tc>
        <w:tc>
          <w:tcPr>
            <w:tcW w:w="1144" w:type="dxa"/>
            <w:shd w:val="clear" w:color="auto" w:fill="FFFFFF" w:themeFill="background1"/>
          </w:tcPr>
          <w:p w14:paraId="3451FA6A" w14:textId="77777777" w:rsidR="009D6B67" w:rsidRDefault="00EE5F1F">
            <w:pPr>
              <w:spacing w:before="0" w:after="0" w:line="240" w:lineRule="auto"/>
              <w:jc w:val="center"/>
              <w:rPr>
                <w:rFonts w:ascii="Cambria"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965" w:type="dxa"/>
            <w:shd w:val="clear" w:color="auto" w:fill="FFFFFF" w:themeFill="background1"/>
          </w:tcPr>
          <w:p w14:paraId="48009158"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eastAsia="Calibri" w:hAnsi="Cambria" w:cstheme="minorBidi"/>
                <w:color w:val="000000" w:themeColor="text1"/>
                <w:sz w:val="20"/>
                <w:szCs w:val="20"/>
                <w:lang w:val="et-EE"/>
              </w:rPr>
              <w:t>PSO12</w:t>
            </w:r>
          </w:p>
        </w:tc>
        <w:tc>
          <w:tcPr>
            <w:tcW w:w="2590" w:type="dxa"/>
            <w:shd w:val="clear" w:color="auto" w:fill="FFFFFF" w:themeFill="background1"/>
          </w:tcPr>
          <w:p w14:paraId="58D4B8D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Veekogumi tervendamiseks rakendatud tegevustega hõivatud pindala</w:t>
            </w:r>
          </w:p>
        </w:tc>
        <w:tc>
          <w:tcPr>
            <w:tcW w:w="1237" w:type="dxa"/>
            <w:shd w:val="clear" w:color="auto" w:fill="FFFFFF" w:themeFill="background1"/>
          </w:tcPr>
          <w:p w14:paraId="73C39160"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eastAsia="Calibri" w:hAnsi="Cambria" w:cstheme="minorBidi"/>
                <w:color w:val="000000" w:themeColor="text1"/>
                <w:sz w:val="20"/>
                <w:szCs w:val="20"/>
                <w:lang w:val="et-EE"/>
              </w:rPr>
              <w:t>hektarida</w:t>
            </w:r>
          </w:p>
        </w:tc>
        <w:tc>
          <w:tcPr>
            <w:tcW w:w="1134" w:type="dxa"/>
            <w:shd w:val="clear" w:color="auto" w:fill="FFFFFF" w:themeFill="background1"/>
          </w:tcPr>
          <w:p w14:paraId="30AD1373"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0</w:t>
            </w:r>
          </w:p>
        </w:tc>
        <w:tc>
          <w:tcPr>
            <w:tcW w:w="850" w:type="dxa"/>
            <w:shd w:val="clear" w:color="auto" w:fill="FFFFFF" w:themeFill="background1"/>
          </w:tcPr>
          <w:p w14:paraId="7ACFFB1D"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300</w:t>
            </w:r>
          </w:p>
        </w:tc>
      </w:tr>
      <w:tr w:rsidR="009D6B67" w14:paraId="32F219F2" w14:textId="77777777">
        <w:trPr>
          <w:trHeight w:val="332"/>
        </w:trPr>
        <w:tc>
          <w:tcPr>
            <w:tcW w:w="463" w:type="dxa"/>
            <w:shd w:val="clear" w:color="auto" w:fill="FFFFFF" w:themeFill="background1"/>
          </w:tcPr>
          <w:p w14:paraId="43044544"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3</w:t>
            </w:r>
          </w:p>
        </w:tc>
        <w:tc>
          <w:tcPr>
            <w:tcW w:w="595" w:type="dxa"/>
            <w:shd w:val="clear" w:color="auto" w:fill="FFFFFF" w:themeFill="background1"/>
          </w:tcPr>
          <w:p w14:paraId="15E21660"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656" w:type="dxa"/>
            <w:shd w:val="clear" w:color="auto" w:fill="FFFFFF" w:themeFill="background1"/>
          </w:tcPr>
          <w:p w14:paraId="1D811E18"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144" w:type="dxa"/>
            <w:shd w:val="clear" w:color="auto" w:fill="FFFFFF" w:themeFill="background1"/>
          </w:tcPr>
          <w:p w14:paraId="7D6C418D" w14:textId="77777777" w:rsidR="009D6B67" w:rsidRDefault="00EE5F1F">
            <w:pPr>
              <w:spacing w:before="0" w:after="0" w:line="240" w:lineRule="auto"/>
              <w:jc w:val="center"/>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965" w:type="dxa"/>
            <w:shd w:val="clear" w:color="auto" w:fill="FFFFFF" w:themeFill="background1"/>
          </w:tcPr>
          <w:p w14:paraId="3D1BBF53"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RCO28</w:t>
            </w:r>
          </w:p>
        </w:tc>
        <w:tc>
          <w:tcPr>
            <w:tcW w:w="2590" w:type="dxa"/>
            <w:shd w:val="clear" w:color="auto" w:fill="FFFFFF" w:themeFill="background1"/>
          </w:tcPr>
          <w:p w14:paraId="6C87ABCA"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Ala, mis on hõlmatud kaitsemeetmetega metsa- või maastikutulekahjude ennetamiseks</w:t>
            </w:r>
          </w:p>
        </w:tc>
        <w:tc>
          <w:tcPr>
            <w:tcW w:w="1237" w:type="dxa"/>
            <w:shd w:val="clear" w:color="auto" w:fill="FFFFFF" w:themeFill="background1"/>
          </w:tcPr>
          <w:p w14:paraId="2BD6600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hektarid</w:t>
            </w:r>
          </w:p>
        </w:tc>
        <w:tc>
          <w:tcPr>
            <w:tcW w:w="1134" w:type="dxa"/>
            <w:shd w:val="clear" w:color="auto" w:fill="FFFFFF" w:themeFill="background1"/>
          </w:tcPr>
          <w:p w14:paraId="5A2E4834"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720 000</w:t>
            </w:r>
          </w:p>
        </w:tc>
        <w:tc>
          <w:tcPr>
            <w:tcW w:w="850" w:type="dxa"/>
            <w:shd w:val="clear" w:color="auto" w:fill="FFFFFF" w:themeFill="background1"/>
          </w:tcPr>
          <w:p w14:paraId="3C94C90F"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1 200 000</w:t>
            </w:r>
          </w:p>
        </w:tc>
      </w:tr>
      <w:tr w:rsidR="009D6B67" w14:paraId="14FFCAD6" w14:textId="77777777">
        <w:trPr>
          <w:trHeight w:val="332"/>
        </w:trPr>
        <w:tc>
          <w:tcPr>
            <w:tcW w:w="463" w:type="dxa"/>
            <w:shd w:val="clear" w:color="auto" w:fill="FFFFFF" w:themeFill="background1"/>
          </w:tcPr>
          <w:p w14:paraId="0CDA160F"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3</w:t>
            </w:r>
          </w:p>
        </w:tc>
        <w:tc>
          <w:tcPr>
            <w:tcW w:w="595" w:type="dxa"/>
            <w:shd w:val="clear" w:color="auto" w:fill="FFFFFF" w:themeFill="background1"/>
          </w:tcPr>
          <w:p w14:paraId="258CF952"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iv</w:t>
            </w:r>
          </w:p>
        </w:tc>
        <w:tc>
          <w:tcPr>
            <w:tcW w:w="656" w:type="dxa"/>
            <w:shd w:val="clear" w:color="auto" w:fill="FFFFFF" w:themeFill="background1"/>
          </w:tcPr>
          <w:p w14:paraId="2C457749"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144" w:type="dxa"/>
            <w:shd w:val="clear" w:color="auto" w:fill="FFFFFF" w:themeFill="background1"/>
          </w:tcPr>
          <w:p w14:paraId="7FFE03B5" w14:textId="77777777" w:rsidR="009D6B67" w:rsidRDefault="00EE5F1F">
            <w:pPr>
              <w:spacing w:before="0" w:after="0" w:line="240" w:lineRule="auto"/>
              <w:jc w:val="center"/>
              <w:rPr>
                <w:rFonts w:ascii="Cambria" w:eastAsia="Calibri" w:hAnsi="Cambria" w:cstheme="minorBidi"/>
                <w:color w:val="000000" w:themeColor="text1"/>
                <w:sz w:val="20"/>
                <w:szCs w:val="20"/>
                <w:lang w:val="et-EE"/>
              </w:rPr>
            </w:pPr>
            <w:r>
              <w:rPr>
                <w:rFonts w:ascii="Cambria" w:hAnsi="Cambria" w:cstheme="minorBidi"/>
                <w:color w:val="000000" w:themeColor="text1"/>
                <w:sz w:val="20"/>
                <w:szCs w:val="20"/>
                <w:lang w:val="et-EE"/>
              </w:rPr>
              <w:t>-</w:t>
            </w:r>
          </w:p>
        </w:tc>
        <w:tc>
          <w:tcPr>
            <w:tcW w:w="965" w:type="dxa"/>
            <w:shd w:val="clear" w:color="auto" w:fill="FFFFFF" w:themeFill="background1"/>
          </w:tcPr>
          <w:p w14:paraId="4EE12EF0"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hAnsi="Cambria" w:cstheme="minorBidi"/>
                <w:color w:val="000000" w:themeColor="text1"/>
                <w:sz w:val="20"/>
                <w:szCs w:val="20"/>
                <w:lang w:val="et-EE"/>
              </w:rPr>
              <w:t>PSO14</w:t>
            </w:r>
          </w:p>
        </w:tc>
        <w:tc>
          <w:tcPr>
            <w:tcW w:w="2590" w:type="dxa"/>
            <w:shd w:val="clear" w:color="auto" w:fill="FFFFFF" w:themeFill="background1"/>
          </w:tcPr>
          <w:p w14:paraId="2FD2948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Sadamate arv, kus on rakendatud kliimamuutuste mõjude suhtes kaitsemeetmeid</w:t>
            </w:r>
          </w:p>
        </w:tc>
        <w:tc>
          <w:tcPr>
            <w:tcW w:w="1237" w:type="dxa"/>
            <w:shd w:val="clear" w:color="auto" w:fill="FFFFFF" w:themeFill="background1"/>
          </w:tcPr>
          <w:p w14:paraId="3C9851F0"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Sadamad</w:t>
            </w:r>
          </w:p>
        </w:tc>
        <w:tc>
          <w:tcPr>
            <w:tcW w:w="1134" w:type="dxa"/>
            <w:shd w:val="clear" w:color="auto" w:fill="FFFFFF" w:themeFill="background1"/>
          </w:tcPr>
          <w:p w14:paraId="3A8C30B1"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2</w:t>
            </w:r>
          </w:p>
        </w:tc>
        <w:tc>
          <w:tcPr>
            <w:tcW w:w="850" w:type="dxa"/>
            <w:shd w:val="clear" w:color="auto" w:fill="FFFFFF" w:themeFill="background1"/>
          </w:tcPr>
          <w:p w14:paraId="2F34BB3C"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4</w:t>
            </w:r>
          </w:p>
        </w:tc>
      </w:tr>
    </w:tbl>
    <w:p w14:paraId="341525A5" w14:textId="77777777" w:rsidR="009D6B67" w:rsidRDefault="009D6B67">
      <w:pPr>
        <w:spacing w:line="240" w:lineRule="auto"/>
        <w:rPr>
          <w:rFonts w:ascii="Cambria" w:eastAsia="Times New Roman" w:hAnsi="Cambria" w:cstheme="minorBidi"/>
          <w:b/>
          <w:bCs/>
          <w:lang w:val="et-EE"/>
        </w:rPr>
      </w:pPr>
    </w:p>
    <w:tbl>
      <w:tblPr>
        <w:tblW w:w="1044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421"/>
        <w:gridCol w:w="425"/>
        <w:gridCol w:w="567"/>
        <w:gridCol w:w="1086"/>
        <w:gridCol w:w="898"/>
        <w:gridCol w:w="1796"/>
        <w:gridCol w:w="1181"/>
        <w:gridCol w:w="709"/>
        <w:gridCol w:w="992"/>
        <w:gridCol w:w="1134"/>
        <w:gridCol w:w="1231"/>
      </w:tblGrid>
      <w:tr w:rsidR="009D6B67" w14:paraId="27660024" w14:textId="77777777">
        <w:trPr>
          <w:trHeight w:val="334"/>
        </w:trPr>
        <w:tc>
          <w:tcPr>
            <w:tcW w:w="10440" w:type="dxa"/>
            <w:gridSpan w:val="11"/>
            <w:shd w:val="clear" w:color="auto" w:fill="FFFFFF" w:themeFill="background1"/>
          </w:tcPr>
          <w:p w14:paraId="2A5203BC" w14:textId="77777777" w:rsidR="009D6B67" w:rsidRDefault="00EE5F1F">
            <w:pPr>
              <w:pStyle w:val="Caption"/>
              <w:keepNext/>
              <w:rPr>
                <w:rFonts w:ascii="Cambria" w:hAnsi="Cambria" w:cstheme="minorBid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45</w:t>
            </w:r>
            <w:r>
              <w:rPr>
                <w:lang w:val="et-EE"/>
              </w:rPr>
              <w:fldChar w:fldCharType="end"/>
            </w:r>
            <w:r>
              <w:rPr>
                <w:lang w:val="et-EE"/>
              </w:rPr>
              <w:t xml:space="preserve">: </w:t>
            </w:r>
            <w:r>
              <w:rPr>
                <w:rFonts w:ascii="Cambria" w:hAnsi="Cambria" w:cstheme="minorBidi"/>
                <w:lang w:val="et-EE"/>
              </w:rPr>
              <w:t>Tulemusnäitajad</w:t>
            </w:r>
          </w:p>
        </w:tc>
      </w:tr>
      <w:tr w:rsidR="009D6B67" w14:paraId="77A12B1F" w14:textId="77777777">
        <w:trPr>
          <w:trHeight w:val="1418"/>
        </w:trPr>
        <w:tc>
          <w:tcPr>
            <w:tcW w:w="421" w:type="dxa"/>
            <w:shd w:val="clear" w:color="auto" w:fill="FFFFFF" w:themeFill="background1"/>
            <w:textDirection w:val="btLr"/>
            <w:vAlign w:val="center"/>
          </w:tcPr>
          <w:p w14:paraId="0F202B70"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Prioriteet</w:t>
            </w:r>
          </w:p>
        </w:tc>
        <w:tc>
          <w:tcPr>
            <w:tcW w:w="425" w:type="dxa"/>
            <w:shd w:val="clear" w:color="auto" w:fill="FFFFFF" w:themeFill="background1"/>
            <w:textDirection w:val="btLr"/>
            <w:vAlign w:val="center"/>
          </w:tcPr>
          <w:p w14:paraId="602F30AB"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Erieesmärk</w:t>
            </w:r>
          </w:p>
        </w:tc>
        <w:tc>
          <w:tcPr>
            <w:tcW w:w="567" w:type="dxa"/>
            <w:shd w:val="clear" w:color="auto" w:fill="FFFFFF" w:themeFill="background1"/>
            <w:textDirection w:val="btLr"/>
            <w:vAlign w:val="center"/>
          </w:tcPr>
          <w:p w14:paraId="0D6AE6D1"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Fond</w:t>
            </w:r>
          </w:p>
        </w:tc>
        <w:tc>
          <w:tcPr>
            <w:tcW w:w="1086" w:type="dxa"/>
            <w:shd w:val="clear" w:color="auto" w:fill="FFFFFF" w:themeFill="background1"/>
            <w:textDirection w:val="btLr"/>
            <w:vAlign w:val="center"/>
          </w:tcPr>
          <w:p w14:paraId="59259978"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Piirkonna kategooria</w:t>
            </w:r>
          </w:p>
        </w:tc>
        <w:tc>
          <w:tcPr>
            <w:tcW w:w="898" w:type="dxa"/>
            <w:shd w:val="clear" w:color="auto" w:fill="FFFFFF" w:themeFill="background1"/>
            <w:textDirection w:val="btLr"/>
            <w:vAlign w:val="center"/>
          </w:tcPr>
          <w:p w14:paraId="127D7D9E"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ID</w:t>
            </w:r>
          </w:p>
        </w:tc>
        <w:tc>
          <w:tcPr>
            <w:tcW w:w="1796" w:type="dxa"/>
            <w:shd w:val="clear" w:color="auto" w:fill="FFFFFF" w:themeFill="background1"/>
            <w:textDirection w:val="btLr"/>
            <w:vAlign w:val="center"/>
          </w:tcPr>
          <w:p w14:paraId="7348D4E3"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Näitaja [255]</w:t>
            </w:r>
          </w:p>
        </w:tc>
        <w:tc>
          <w:tcPr>
            <w:tcW w:w="1181" w:type="dxa"/>
            <w:shd w:val="clear" w:color="auto" w:fill="FFFFFF" w:themeFill="background1"/>
            <w:textDirection w:val="btLr"/>
            <w:vAlign w:val="center"/>
          </w:tcPr>
          <w:p w14:paraId="4C1BF509"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Mõõtühik</w:t>
            </w:r>
          </w:p>
        </w:tc>
        <w:tc>
          <w:tcPr>
            <w:tcW w:w="709" w:type="dxa"/>
            <w:shd w:val="clear" w:color="auto" w:fill="FFFFFF" w:themeFill="background1"/>
            <w:textDirection w:val="btLr"/>
            <w:vAlign w:val="center"/>
          </w:tcPr>
          <w:p w14:paraId="67943BC0"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Lähtetase või võrdlusväärtus</w:t>
            </w:r>
          </w:p>
        </w:tc>
        <w:tc>
          <w:tcPr>
            <w:tcW w:w="992" w:type="dxa"/>
            <w:shd w:val="clear" w:color="auto" w:fill="FFFFFF" w:themeFill="background1"/>
            <w:textDirection w:val="btLr"/>
            <w:vAlign w:val="center"/>
          </w:tcPr>
          <w:p w14:paraId="3CC51AA7"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Võrdlusaasta</w:t>
            </w:r>
          </w:p>
        </w:tc>
        <w:tc>
          <w:tcPr>
            <w:tcW w:w="1134" w:type="dxa"/>
            <w:shd w:val="clear" w:color="auto" w:fill="FFFFFF" w:themeFill="background1"/>
            <w:textDirection w:val="btLr"/>
            <w:vAlign w:val="center"/>
          </w:tcPr>
          <w:p w14:paraId="709C53B4"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384414D4" w14:textId="77777777" w:rsidR="009D6B67" w:rsidRDefault="009D6B67">
            <w:pPr>
              <w:spacing w:before="0" w:after="0" w:line="240" w:lineRule="auto"/>
              <w:jc w:val="center"/>
              <w:rPr>
                <w:rFonts w:ascii="Cambria" w:hAnsi="Cambria" w:cstheme="minorBidi"/>
                <w:b/>
                <w:bCs/>
                <w:sz w:val="20"/>
                <w:szCs w:val="20"/>
                <w:lang w:val="et-EE"/>
              </w:rPr>
            </w:pPr>
          </w:p>
        </w:tc>
        <w:tc>
          <w:tcPr>
            <w:tcW w:w="1231" w:type="dxa"/>
            <w:shd w:val="clear" w:color="auto" w:fill="FFFFFF" w:themeFill="background1"/>
            <w:textDirection w:val="btLr"/>
            <w:vAlign w:val="center"/>
          </w:tcPr>
          <w:p w14:paraId="26DFED59" w14:textId="77777777" w:rsidR="009D6B67" w:rsidRDefault="00EE5F1F">
            <w:pPr>
              <w:spacing w:before="0" w:after="0" w:line="240" w:lineRule="auto"/>
              <w:jc w:val="center"/>
              <w:rPr>
                <w:rFonts w:ascii="Cambria" w:hAnsi="Cambria" w:cstheme="minorBidi"/>
                <w:b/>
                <w:bCs/>
                <w:sz w:val="20"/>
                <w:szCs w:val="20"/>
                <w:lang w:val="et-EE"/>
              </w:rPr>
            </w:pPr>
            <w:r>
              <w:rPr>
                <w:rFonts w:ascii="Cambria" w:hAnsi="Cambria" w:cstheme="minorBidi"/>
                <w:b/>
                <w:bCs/>
                <w:sz w:val="20"/>
                <w:szCs w:val="20"/>
                <w:lang w:val="et-EE"/>
              </w:rPr>
              <w:t>Andmete allikas [200]</w:t>
            </w:r>
          </w:p>
        </w:tc>
      </w:tr>
      <w:tr w:rsidR="009D6B67" w14:paraId="0ADD5B2C" w14:textId="77777777">
        <w:trPr>
          <w:trHeight w:val="286"/>
        </w:trPr>
        <w:tc>
          <w:tcPr>
            <w:tcW w:w="421" w:type="dxa"/>
            <w:shd w:val="clear" w:color="auto" w:fill="FFFFFF" w:themeFill="background1"/>
          </w:tcPr>
          <w:p w14:paraId="7D004283"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3</w:t>
            </w:r>
          </w:p>
        </w:tc>
        <w:tc>
          <w:tcPr>
            <w:tcW w:w="425" w:type="dxa"/>
            <w:shd w:val="clear" w:color="auto" w:fill="FFFFFF" w:themeFill="background1"/>
          </w:tcPr>
          <w:p w14:paraId="0E049E58"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567" w:type="dxa"/>
            <w:shd w:val="clear" w:color="auto" w:fill="FFFFFF" w:themeFill="background1"/>
          </w:tcPr>
          <w:p w14:paraId="623B4818"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ERF</w:t>
            </w:r>
          </w:p>
        </w:tc>
        <w:tc>
          <w:tcPr>
            <w:tcW w:w="1086" w:type="dxa"/>
            <w:shd w:val="clear" w:color="auto" w:fill="FFFFFF" w:themeFill="background1"/>
          </w:tcPr>
          <w:p w14:paraId="1749AE6B" w14:textId="77777777" w:rsidR="009D6B67" w:rsidRDefault="00EE5F1F">
            <w:pPr>
              <w:spacing w:before="0" w:after="0" w:line="240" w:lineRule="auto"/>
              <w:rPr>
                <w:rFonts w:ascii="Cambria" w:eastAsia="Calibri" w:hAnsi="Cambria" w:cstheme="minorBidi"/>
                <w:color w:val="000000" w:themeColor="text1"/>
                <w:sz w:val="20"/>
                <w:szCs w:val="20"/>
                <w:lang w:val="et-EE"/>
              </w:rPr>
            </w:pPr>
            <w:proofErr w:type="spellStart"/>
            <w:r>
              <w:rPr>
                <w:rFonts w:ascii="Cambria" w:eastAsia="Calibri" w:hAnsi="Cambria" w:cstheme="minorBidi"/>
                <w:color w:val="000000" w:themeColor="text1"/>
                <w:sz w:val="20"/>
                <w:szCs w:val="20"/>
                <w:lang w:val="et-EE"/>
              </w:rPr>
              <w:t>Üle-mineku</w:t>
            </w:r>
            <w:proofErr w:type="spellEnd"/>
          </w:p>
        </w:tc>
        <w:tc>
          <w:tcPr>
            <w:tcW w:w="898" w:type="dxa"/>
            <w:shd w:val="clear" w:color="auto" w:fill="FFFFFF" w:themeFill="background1"/>
          </w:tcPr>
          <w:p w14:paraId="00B4EF5B"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RCR35</w:t>
            </w:r>
          </w:p>
        </w:tc>
        <w:tc>
          <w:tcPr>
            <w:tcW w:w="1796" w:type="dxa"/>
            <w:shd w:val="clear" w:color="auto" w:fill="FFFFFF" w:themeFill="background1"/>
            <w:vAlign w:val="center"/>
          </w:tcPr>
          <w:p w14:paraId="384F172D"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Üleujutuste vastu kindlustamiseks võetud meetmetest kasu saav elanikkond</w:t>
            </w:r>
          </w:p>
          <w:p w14:paraId="4D38FE20" w14:textId="77777777" w:rsidR="009D6B67" w:rsidRDefault="009D6B67">
            <w:pPr>
              <w:spacing w:before="0" w:after="0" w:line="240" w:lineRule="auto"/>
              <w:rPr>
                <w:rFonts w:ascii="Cambria" w:eastAsia="Calibri" w:hAnsi="Cambria" w:cstheme="minorBidi"/>
                <w:color w:val="000000" w:themeColor="text1"/>
                <w:sz w:val="20"/>
                <w:szCs w:val="20"/>
                <w:lang w:val="et-EE"/>
              </w:rPr>
            </w:pPr>
          </w:p>
        </w:tc>
        <w:tc>
          <w:tcPr>
            <w:tcW w:w="1181" w:type="dxa"/>
            <w:shd w:val="clear" w:color="auto" w:fill="FFFFFF" w:themeFill="background1"/>
          </w:tcPr>
          <w:p w14:paraId="1E7A02B2"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Isikute arv</w:t>
            </w:r>
          </w:p>
        </w:tc>
        <w:tc>
          <w:tcPr>
            <w:tcW w:w="709" w:type="dxa"/>
            <w:shd w:val="clear" w:color="auto" w:fill="FFFFFF" w:themeFill="background1"/>
          </w:tcPr>
          <w:p w14:paraId="49C61DD0"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0</w:t>
            </w:r>
          </w:p>
        </w:tc>
        <w:tc>
          <w:tcPr>
            <w:tcW w:w="992" w:type="dxa"/>
            <w:shd w:val="clear" w:color="auto" w:fill="FFFFFF" w:themeFill="background1"/>
          </w:tcPr>
          <w:p w14:paraId="5072826A"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2021</w:t>
            </w:r>
          </w:p>
        </w:tc>
        <w:tc>
          <w:tcPr>
            <w:tcW w:w="1134" w:type="dxa"/>
            <w:shd w:val="clear" w:color="auto" w:fill="FFFFFF" w:themeFill="background1"/>
          </w:tcPr>
          <w:p w14:paraId="5401EBC8"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 30 000</w:t>
            </w:r>
          </w:p>
        </w:tc>
        <w:tc>
          <w:tcPr>
            <w:tcW w:w="1231" w:type="dxa"/>
            <w:shd w:val="clear" w:color="auto" w:fill="FFFFFF" w:themeFill="background1"/>
          </w:tcPr>
          <w:p w14:paraId="68BF383D"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rahvastiku-register</w:t>
            </w:r>
          </w:p>
        </w:tc>
      </w:tr>
      <w:tr w:rsidR="009D6B67" w14:paraId="1B01A4B1" w14:textId="77777777">
        <w:trPr>
          <w:trHeight w:val="286"/>
        </w:trPr>
        <w:tc>
          <w:tcPr>
            <w:tcW w:w="421" w:type="dxa"/>
            <w:shd w:val="clear" w:color="auto" w:fill="FFFFFF" w:themeFill="background1"/>
          </w:tcPr>
          <w:p w14:paraId="68FF66BF" w14:textId="77777777" w:rsidR="009D6B67" w:rsidRDefault="00EE5F1F">
            <w:pPr>
              <w:spacing w:before="0" w:after="0" w:line="240" w:lineRule="auto"/>
              <w:rPr>
                <w:rFonts w:ascii="Cambria" w:hAnsi="Cambria" w:cstheme="minorBidi"/>
                <w:sz w:val="20"/>
                <w:szCs w:val="20"/>
                <w:lang w:val="et-EE"/>
              </w:rPr>
            </w:pPr>
            <w:r>
              <w:rPr>
                <w:rFonts w:ascii="Cambria" w:eastAsia="Calibri" w:hAnsi="Cambria" w:cstheme="minorBidi"/>
                <w:sz w:val="20"/>
                <w:szCs w:val="20"/>
                <w:lang w:val="et-EE"/>
              </w:rPr>
              <w:t>3</w:t>
            </w:r>
          </w:p>
        </w:tc>
        <w:tc>
          <w:tcPr>
            <w:tcW w:w="425" w:type="dxa"/>
            <w:shd w:val="clear" w:color="auto" w:fill="FFFFFF" w:themeFill="background1"/>
          </w:tcPr>
          <w:p w14:paraId="29159D55"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iv</w:t>
            </w:r>
          </w:p>
        </w:tc>
        <w:tc>
          <w:tcPr>
            <w:tcW w:w="567" w:type="dxa"/>
            <w:shd w:val="clear" w:color="auto" w:fill="FFFFFF" w:themeFill="background1"/>
          </w:tcPr>
          <w:p w14:paraId="3D418797"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ÜF</w:t>
            </w:r>
          </w:p>
        </w:tc>
        <w:tc>
          <w:tcPr>
            <w:tcW w:w="1086" w:type="dxa"/>
            <w:shd w:val="clear" w:color="auto" w:fill="FFFFFF" w:themeFill="background1"/>
          </w:tcPr>
          <w:p w14:paraId="15FB9129"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w:t>
            </w:r>
          </w:p>
        </w:tc>
        <w:tc>
          <w:tcPr>
            <w:tcW w:w="898" w:type="dxa"/>
            <w:shd w:val="clear" w:color="auto" w:fill="FFFFFF" w:themeFill="background1"/>
          </w:tcPr>
          <w:p w14:paraId="6EFC9B8C"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RCR35</w:t>
            </w:r>
          </w:p>
        </w:tc>
        <w:tc>
          <w:tcPr>
            <w:tcW w:w="1796" w:type="dxa"/>
            <w:shd w:val="clear" w:color="auto" w:fill="FFFFFF" w:themeFill="background1"/>
            <w:vAlign w:val="center"/>
          </w:tcPr>
          <w:p w14:paraId="6BE838E7"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Üleujutuste vastu kindlustamiseks võetud meetmetest kasu saav elanikkond</w:t>
            </w:r>
          </w:p>
        </w:tc>
        <w:tc>
          <w:tcPr>
            <w:tcW w:w="1181" w:type="dxa"/>
            <w:shd w:val="clear" w:color="auto" w:fill="FFFFFF" w:themeFill="background1"/>
          </w:tcPr>
          <w:p w14:paraId="46DBD740"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Isikute arv</w:t>
            </w:r>
          </w:p>
        </w:tc>
        <w:tc>
          <w:tcPr>
            <w:tcW w:w="709" w:type="dxa"/>
            <w:shd w:val="clear" w:color="auto" w:fill="FFFFFF" w:themeFill="background1"/>
          </w:tcPr>
          <w:p w14:paraId="7ADD8A4A"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0</w:t>
            </w:r>
          </w:p>
        </w:tc>
        <w:tc>
          <w:tcPr>
            <w:tcW w:w="992" w:type="dxa"/>
            <w:shd w:val="clear" w:color="auto" w:fill="FFFFFF" w:themeFill="background1"/>
          </w:tcPr>
          <w:p w14:paraId="200F2322"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2021</w:t>
            </w:r>
          </w:p>
        </w:tc>
        <w:tc>
          <w:tcPr>
            <w:tcW w:w="1134" w:type="dxa"/>
            <w:shd w:val="clear" w:color="auto" w:fill="FFFFFF" w:themeFill="background1"/>
          </w:tcPr>
          <w:p w14:paraId="7FC398B4"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 73 000</w:t>
            </w:r>
          </w:p>
        </w:tc>
        <w:tc>
          <w:tcPr>
            <w:tcW w:w="1231" w:type="dxa"/>
            <w:shd w:val="clear" w:color="auto" w:fill="FFFFFF" w:themeFill="background1"/>
          </w:tcPr>
          <w:p w14:paraId="0DC62AED"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rahvastiku-register</w:t>
            </w:r>
          </w:p>
          <w:p w14:paraId="0669918E" w14:textId="77777777" w:rsidR="009D6B67" w:rsidRDefault="009D6B67">
            <w:pPr>
              <w:spacing w:before="0" w:after="0" w:line="240" w:lineRule="auto"/>
              <w:rPr>
                <w:rFonts w:ascii="Cambria" w:hAnsi="Cambria" w:cstheme="minorBidi"/>
                <w:sz w:val="20"/>
                <w:szCs w:val="20"/>
                <w:lang w:val="et-EE"/>
              </w:rPr>
            </w:pPr>
          </w:p>
        </w:tc>
      </w:tr>
      <w:tr w:rsidR="009D6B67" w14:paraId="040FC425" w14:textId="77777777">
        <w:trPr>
          <w:trHeight w:val="286"/>
        </w:trPr>
        <w:tc>
          <w:tcPr>
            <w:tcW w:w="421" w:type="dxa"/>
            <w:shd w:val="clear" w:color="auto" w:fill="FFFFFF" w:themeFill="background1"/>
          </w:tcPr>
          <w:p w14:paraId="2917E54E"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3</w:t>
            </w:r>
          </w:p>
        </w:tc>
        <w:tc>
          <w:tcPr>
            <w:tcW w:w="425" w:type="dxa"/>
            <w:shd w:val="clear" w:color="auto" w:fill="FFFFFF" w:themeFill="background1"/>
          </w:tcPr>
          <w:p w14:paraId="14C4B45C"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567" w:type="dxa"/>
            <w:shd w:val="clear" w:color="auto" w:fill="FFFFFF" w:themeFill="background1"/>
          </w:tcPr>
          <w:p w14:paraId="5947EAC9"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086" w:type="dxa"/>
            <w:shd w:val="clear" w:color="auto" w:fill="FFFFFF" w:themeFill="background1"/>
          </w:tcPr>
          <w:p w14:paraId="37071828"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898" w:type="dxa"/>
            <w:shd w:val="clear" w:color="auto" w:fill="FFFFFF" w:themeFill="background1"/>
          </w:tcPr>
          <w:p w14:paraId="26368907"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PSR09</w:t>
            </w:r>
          </w:p>
        </w:tc>
        <w:tc>
          <w:tcPr>
            <w:tcW w:w="1796" w:type="dxa"/>
            <w:shd w:val="clear" w:color="auto" w:fill="FFFFFF" w:themeFill="background1"/>
            <w:vAlign w:val="center"/>
          </w:tcPr>
          <w:p w14:paraId="1533AADC"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Osakaal inimestest, kes on kliimamuutuste mõjudest teadlikud ja tegutsevad.</w:t>
            </w:r>
          </w:p>
        </w:tc>
        <w:tc>
          <w:tcPr>
            <w:tcW w:w="1181" w:type="dxa"/>
            <w:shd w:val="clear" w:color="auto" w:fill="FFFFFF" w:themeFill="background1"/>
          </w:tcPr>
          <w:p w14:paraId="7A2E812D"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709" w:type="dxa"/>
            <w:shd w:val="clear" w:color="auto" w:fill="FFFFFF" w:themeFill="background1"/>
          </w:tcPr>
          <w:p w14:paraId="651E9195"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59</w:t>
            </w:r>
          </w:p>
        </w:tc>
        <w:tc>
          <w:tcPr>
            <w:tcW w:w="992" w:type="dxa"/>
            <w:shd w:val="clear" w:color="auto" w:fill="FFFFFF" w:themeFill="background1"/>
          </w:tcPr>
          <w:p w14:paraId="60C3F33E"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2019</w:t>
            </w:r>
          </w:p>
        </w:tc>
        <w:tc>
          <w:tcPr>
            <w:tcW w:w="1134" w:type="dxa"/>
            <w:shd w:val="clear" w:color="auto" w:fill="FFFFFF" w:themeFill="background1"/>
          </w:tcPr>
          <w:p w14:paraId="585783DD"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85</w:t>
            </w:r>
          </w:p>
        </w:tc>
        <w:tc>
          <w:tcPr>
            <w:tcW w:w="1231" w:type="dxa"/>
            <w:shd w:val="clear" w:color="auto" w:fill="FFFFFF" w:themeFill="background1"/>
          </w:tcPr>
          <w:p w14:paraId="306A962B"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Euro-baromeeter</w:t>
            </w:r>
          </w:p>
        </w:tc>
      </w:tr>
      <w:tr w:rsidR="009D6B67" w14:paraId="43DF0FDB" w14:textId="77777777">
        <w:trPr>
          <w:trHeight w:val="286"/>
        </w:trPr>
        <w:tc>
          <w:tcPr>
            <w:tcW w:w="421" w:type="dxa"/>
            <w:shd w:val="clear" w:color="auto" w:fill="FFFFFF" w:themeFill="background1"/>
          </w:tcPr>
          <w:p w14:paraId="6BE46EB8"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3</w:t>
            </w:r>
          </w:p>
        </w:tc>
        <w:tc>
          <w:tcPr>
            <w:tcW w:w="425" w:type="dxa"/>
            <w:shd w:val="clear" w:color="auto" w:fill="FFFFFF" w:themeFill="background1"/>
          </w:tcPr>
          <w:p w14:paraId="35787A49"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567" w:type="dxa"/>
            <w:shd w:val="clear" w:color="auto" w:fill="FFFFFF" w:themeFill="background1"/>
          </w:tcPr>
          <w:p w14:paraId="69F81CA8"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086" w:type="dxa"/>
            <w:shd w:val="clear" w:color="auto" w:fill="FFFFFF" w:themeFill="background1"/>
          </w:tcPr>
          <w:p w14:paraId="6E704693"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898" w:type="dxa"/>
            <w:shd w:val="clear" w:color="auto" w:fill="FFFFFF" w:themeFill="background1"/>
          </w:tcPr>
          <w:p w14:paraId="645064AB"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RCR96</w:t>
            </w:r>
          </w:p>
        </w:tc>
        <w:tc>
          <w:tcPr>
            <w:tcW w:w="1796" w:type="dxa"/>
            <w:shd w:val="clear" w:color="auto" w:fill="FFFFFF" w:themeFill="background1"/>
            <w:vAlign w:val="center"/>
          </w:tcPr>
          <w:p w14:paraId="7B32EA48"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Muude kui kliimaga seotud loodusriskide ja inimtegevusega seotud riskide vastu kindlustamiseks võetud meetmetest kasu saav elanikkond</w:t>
            </w:r>
          </w:p>
        </w:tc>
        <w:tc>
          <w:tcPr>
            <w:tcW w:w="1181" w:type="dxa"/>
            <w:shd w:val="clear" w:color="auto" w:fill="FFFFFF" w:themeFill="background1"/>
          </w:tcPr>
          <w:p w14:paraId="6B52B727"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Isikute arv</w:t>
            </w:r>
          </w:p>
        </w:tc>
        <w:tc>
          <w:tcPr>
            <w:tcW w:w="709" w:type="dxa"/>
            <w:shd w:val="clear" w:color="auto" w:fill="FFFFFF" w:themeFill="background1"/>
          </w:tcPr>
          <w:p w14:paraId="5F493BB1"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0</w:t>
            </w:r>
          </w:p>
        </w:tc>
        <w:tc>
          <w:tcPr>
            <w:tcW w:w="992" w:type="dxa"/>
            <w:shd w:val="clear" w:color="auto" w:fill="FFFFFF" w:themeFill="background1"/>
          </w:tcPr>
          <w:p w14:paraId="1783DE21"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2021</w:t>
            </w:r>
          </w:p>
        </w:tc>
        <w:tc>
          <w:tcPr>
            <w:tcW w:w="1134" w:type="dxa"/>
            <w:shd w:val="clear" w:color="auto" w:fill="FFFFFF" w:themeFill="background1"/>
          </w:tcPr>
          <w:p w14:paraId="38ED4FE3"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200 000</w:t>
            </w:r>
          </w:p>
        </w:tc>
        <w:tc>
          <w:tcPr>
            <w:tcW w:w="1231" w:type="dxa"/>
            <w:shd w:val="clear" w:color="auto" w:fill="FFFFFF" w:themeFill="background1"/>
          </w:tcPr>
          <w:p w14:paraId="031E7E47"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projekti-aruanded</w:t>
            </w:r>
          </w:p>
        </w:tc>
      </w:tr>
      <w:tr w:rsidR="009D6B67" w14:paraId="0A427355" w14:textId="77777777">
        <w:trPr>
          <w:trHeight w:val="286"/>
        </w:trPr>
        <w:tc>
          <w:tcPr>
            <w:tcW w:w="421" w:type="dxa"/>
            <w:shd w:val="clear" w:color="auto" w:fill="FFFFFF" w:themeFill="background1"/>
          </w:tcPr>
          <w:p w14:paraId="5F7028E3"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lastRenderedPageBreak/>
              <w:t>3</w:t>
            </w:r>
          </w:p>
        </w:tc>
        <w:tc>
          <w:tcPr>
            <w:tcW w:w="425" w:type="dxa"/>
            <w:shd w:val="clear" w:color="auto" w:fill="FFFFFF" w:themeFill="background1"/>
          </w:tcPr>
          <w:p w14:paraId="6CDD859F"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567" w:type="dxa"/>
            <w:shd w:val="clear" w:color="auto" w:fill="FFFFFF" w:themeFill="background1"/>
          </w:tcPr>
          <w:p w14:paraId="095C19F4"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086" w:type="dxa"/>
            <w:shd w:val="clear" w:color="auto" w:fill="FFFFFF" w:themeFill="background1"/>
          </w:tcPr>
          <w:p w14:paraId="2D5C5C6A"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898" w:type="dxa"/>
            <w:shd w:val="clear" w:color="auto" w:fill="FFFFFF" w:themeFill="background1"/>
          </w:tcPr>
          <w:p w14:paraId="4B521FE1"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PSR10</w:t>
            </w:r>
          </w:p>
        </w:tc>
        <w:tc>
          <w:tcPr>
            <w:tcW w:w="1796" w:type="dxa"/>
            <w:shd w:val="clear" w:color="auto" w:fill="FFFFFF" w:themeFill="background1"/>
            <w:vAlign w:val="center"/>
          </w:tcPr>
          <w:p w14:paraId="289DDE9F"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Mitteheast heasse seisundisse paranenud veekogumite pindala</w:t>
            </w:r>
          </w:p>
        </w:tc>
        <w:tc>
          <w:tcPr>
            <w:tcW w:w="1181" w:type="dxa"/>
            <w:shd w:val="clear" w:color="auto" w:fill="FFFFFF" w:themeFill="background1"/>
          </w:tcPr>
          <w:p w14:paraId="4B72321C"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hektarid</w:t>
            </w:r>
          </w:p>
        </w:tc>
        <w:tc>
          <w:tcPr>
            <w:tcW w:w="709" w:type="dxa"/>
            <w:shd w:val="clear" w:color="auto" w:fill="FFFFFF" w:themeFill="background1"/>
          </w:tcPr>
          <w:p w14:paraId="76F9266C"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0</w:t>
            </w:r>
          </w:p>
        </w:tc>
        <w:tc>
          <w:tcPr>
            <w:tcW w:w="992" w:type="dxa"/>
            <w:shd w:val="clear" w:color="auto" w:fill="FFFFFF" w:themeFill="background1"/>
          </w:tcPr>
          <w:p w14:paraId="4F43FDA9"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2021</w:t>
            </w:r>
          </w:p>
        </w:tc>
        <w:tc>
          <w:tcPr>
            <w:tcW w:w="1134" w:type="dxa"/>
            <w:shd w:val="clear" w:color="auto" w:fill="FFFFFF" w:themeFill="background1"/>
          </w:tcPr>
          <w:p w14:paraId="7E67231E"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200</w:t>
            </w:r>
          </w:p>
        </w:tc>
        <w:tc>
          <w:tcPr>
            <w:tcW w:w="1231" w:type="dxa"/>
            <w:shd w:val="clear" w:color="auto" w:fill="FFFFFF" w:themeFill="background1"/>
          </w:tcPr>
          <w:p w14:paraId="55BB3739"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projekti-aruanded</w:t>
            </w:r>
          </w:p>
        </w:tc>
      </w:tr>
      <w:tr w:rsidR="009D6B67" w14:paraId="32BD654F" w14:textId="77777777">
        <w:trPr>
          <w:trHeight w:val="286"/>
        </w:trPr>
        <w:tc>
          <w:tcPr>
            <w:tcW w:w="421" w:type="dxa"/>
            <w:shd w:val="clear" w:color="auto" w:fill="FFFFFF" w:themeFill="background1"/>
          </w:tcPr>
          <w:p w14:paraId="324F2D64"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3</w:t>
            </w:r>
          </w:p>
        </w:tc>
        <w:tc>
          <w:tcPr>
            <w:tcW w:w="425" w:type="dxa"/>
            <w:shd w:val="clear" w:color="auto" w:fill="FFFFFF" w:themeFill="background1"/>
          </w:tcPr>
          <w:p w14:paraId="228D20EF"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567" w:type="dxa"/>
            <w:shd w:val="clear" w:color="auto" w:fill="FFFFFF" w:themeFill="background1"/>
          </w:tcPr>
          <w:p w14:paraId="1B352EDE"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086" w:type="dxa"/>
            <w:shd w:val="clear" w:color="auto" w:fill="FFFFFF" w:themeFill="background1"/>
          </w:tcPr>
          <w:p w14:paraId="6253BD68"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898" w:type="dxa"/>
            <w:shd w:val="clear" w:color="auto" w:fill="FFFFFF" w:themeFill="background1"/>
          </w:tcPr>
          <w:p w14:paraId="419638EA"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PSR11</w:t>
            </w:r>
          </w:p>
        </w:tc>
        <w:tc>
          <w:tcPr>
            <w:tcW w:w="1796" w:type="dxa"/>
            <w:shd w:val="clear" w:color="auto" w:fill="FFFFFF" w:themeFill="background1"/>
            <w:vAlign w:val="center"/>
          </w:tcPr>
          <w:p w14:paraId="3B1245B2"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Alade arv, kus elupaikade ja liikide seisund on toetuse abil paranenud</w:t>
            </w:r>
          </w:p>
        </w:tc>
        <w:tc>
          <w:tcPr>
            <w:tcW w:w="1181" w:type="dxa"/>
            <w:shd w:val="clear" w:color="auto" w:fill="FFFFFF" w:themeFill="background1"/>
          </w:tcPr>
          <w:p w14:paraId="47088B97"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Alad</w:t>
            </w:r>
          </w:p>
        </w:tc>
        <w:tc>
          <w:tcPr>
            <w:tcW w:w="709" w:type="dxa"/>
            <w:shd w:val="clear" w:color="auto" w:fill="FFFFFF" w:themeFill="background1"/>
          </w:tcPr>
          <w:p w14:paraId="2DDFF619"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0</w:t>
            </w:r>
          </w:p>
        </w:tc>
        <w:tc>
          <w:tcPr>
            <w:tcW w:w="992" w:type="dxa"/>
            <w:shd w:val="clear" w:color="auto" w:fill="FFFFFF" w:themeFill="background1"/>
          </w:tcPr>
          <w:p w14:paraId="03F0F98C"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2020</w:t>
            </w:r>
          </w:p>
        </w:tc>
        <w:tc>
          <w:tcPr>
            <w:tcW w:w="1134" w:type="dxa"/>
            <w:shd w:val="clear" w:color="auto" w:fill="FFFFFF" w:themeFill="background1"/>
          </w:tcPr>
          <w:p w14:paraId="4EA228E1"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60</w:t>
            </w:r>
          </w:p>
        </w:tc>
        <w:tc>
          <w:tcPr>
            <w:tcW w:w="1231" w:type="dxa"/>
            <w:shd w:val="clear" w:color="auto" w:fill="FFFFFF" w:themeFill="background1"/>
          </w:tcPr>
          <w:p w14:paraId="3E072258"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projekti-aruanded</w:t>
            </w:r>
          </w:p>
        </w:tc>
      </w:tr>
      <w:tr w:rsidR="009D6B67" w14:paraId="29FFB8B2" w14:textId="77777777">
        <w:trPr>
          <w:trHeight w:val="286"/>
        </w:trPr>
        <w:tc>
          <w:tcPr>
            <w:tcW w:w="421" w:type="dxa"/>
            <w:shd w:val="clear" w:color="auto" w:fill="FFFFFF" w:themeFill="background1"/>
          </w:tcPr>
          <w:p w14:paraId="26E44B49"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3</w:t>
            </w:r>
          </w:p>
        </w:tc>
        <w:tc>
          <w:tcPr>
            <w:tcW w:w="425" w:type="dxa"/>
            <w:shd w:val="clear" w:color="auto" w:fill="FFFFFF" w:themeFill="background1"/>
          </w:tcPr>
          <w:p w14:paraId="1F290337"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567" w:type="dxa"/>
            <w:shd w:val="clear" w:color="auto" w:fill="FFFFFF" w:themeFill="background1"/>
          </w:tcPr>
          <w:p w14:paraId="036D2AB4"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086" w:type="dxa"/>
            <w:shd w:val="clear" w:color="auto" w:fill="FFFFFF" w:themeFill="background1"/>
          </w:tcPr>
          <w:p w14:paraId="0E0BE71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898" w:type="dxa"/>
            <w:shd w:val="clear" w:color="auto" w:fill="FFFFFF" w:themeFill="background1"/>
          </w:tcPr>
          <w:p w14:paraId="79AC99C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RCR36</w:t>
            </w:r>
          </w:p>
        </w:tc>
        <w:tc>
          <w:tcPr>
            <w:tcW w:w="1796" w:type="dxa"/>
            <w:shd w:val="clear" w:color="auto" w:fill="FFFFFF" w:themeFill="background1"/>
            <w:vAlign w:val="center"/>
          </w:tcPr>
          <w:p w14:paraId="6D93FA8C"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Metsa- või maastikutule-kahjude vastu kindlustamiseks võetud meetmetest kasu saav elanikkond</w:t>
            </w:r>
          </w:p>
        </w:tc>
        <w:tc>
          <w:tcPr>
            <w:tcW w:w="1181" w:type="dxa"/>
            <w:shd w:val="clear" w:color="auto" w:fill="FFFFFF" w:themeFill="background1"/>
          </w:tcPr>
          <w:p w14:paraId="60FFC0EC"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Isikute arv</w:t>
            </w:r>
          </w:p>
        </w:tc>
        <w:tc>
          <w:tcPr>
            <w:tcW w:w="709" w:type="dxa"/>
            <w:shd w:val="clear" w:color="auto" w:fill="FFFFFF" w:themeFill="background1"/>
          </w:tcPr>
          <w:p w14:paraId="4E990582"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0</w:t>
            </w:r>
          </w:p>
        </w:tc>
        <w:tc>
          <w:tcPr>
            <w:tcW w:w="992" w:type="dxa"/>
            <w:shd w:val="clear" w:color="auto" w:fill="FFFFFF" w:themeFill="background1"/>
          </w:tcPr>
          <w:p w14:paraId="5F753C05"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2020</w:t>
            </w:r>
          </w:p>
        </w:tc>
        <w:tc>
          <w:tcPr>
            <w:tcW w:w="1134" w:type="dxa"/>
            <w:shd w:val="clear" w:color="auto" w:fill="FFFFFF" w:themeFill="background1"/>
          </w:tcPr>
          <w:p w14:paraId="2F8C65F5"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400 000</w:t>
            </w:r>
          </w:p>
        </w:tc>
        <w:tc>
          <w:tcPr>
            <w:tcW w:w="1231" w:type="dxa"/>
            <w:shd w:val="clear" w:color="auto" w:fill="FFFFFF" w:themeFill="background1"/>
          </w:tcPr>
          <w:p w14:paraId="38302F30"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rahvas-tikuregister</w:t>
            </w:r>
          </w:p>
          <w:p w14:paraId="2B8F0D58" w14:textId="77777777" w:rsidR="009D6B67" w:rsidRDefault="009D6B67">
            <w:pPr>
              <w:spacing w:before="0" w:after="0" w:line="240" w:lineRule="auto"/>
              <w:rPr>
                <w:rFonts w:ascii="Cambria" w:eastAsia="Calibri" w:hAnsi="Cambria" w:cstheme="minorBidi"/>
                <w:sz w:val="20"/>
                <w:szCs w:val="20"/>
                <w:lang w:val="et-EE"/>
              </w:rPr>
            </w:pPr>
          </w:p>
        </w:tc>
      </w:tr>
      <w:tr w:rsidR="009D6B67" w14:paraId="306E4FDC" w14:textId="77777777">
        <w:trPr>
          <w:trHeight w:val="900"/>
        </w:trPr>
        <w:tc>
          <w:tcPr>
            <w:tcW w:w="421" w:type="dxa"/>
            <w:shd w:val="clear" w:color="auto" w:fill="FFFFFF" w:themeFill="background1"/>
          </w:tcPr>
          <w:p w14:paraId="525D4254"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3</w:t>
            </w:r>
          </w:p>
        </w:tc>
        <w:tc>
          <w:tcPr>
            <w:tcW w:w="425" w:type="dxa"/>
            <w:shd w:val="clear" w:color="auto" w:fill="FFFFFF" w:themeFill="background1"/>
          </w:tcPr>
          <w:p w14:paraId="5EC67D29"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iv</w:t>
            </w:r>
          </w:p>
        </w:tc>
        <w:tc>
          <w:tcPr>
            <w:tcW w:w="567" w:type="dxa"/>
            <w:shd w:val="clear" w:color="auto" w:fill="FFFFFF" w:themeFill="background1"/>
          </w:tcPr>
          <w:p w14:paraId="7FBC7644" w14:textId="77777777" w:rsidR="009D6B67" w:rsidRDefault="00EE5F1F">
            <w:pPr>
              <w:spacing w:before="0" w:after="0" w:line="240" w:lineRule="auto"/>
              <w:rPr>
                <w:rFonts w:ascii="Cambria" w:eastAsia="Calibri" w:hAnsi="Cambria" w:cstheme="minorBidi"/>
                <w:sz w:val="20"/>
                <w:szCs w:val="20"/>
                <w:lang w:val="et-EE"/>
              </w:rPr>
            </w:pPr>
            <w:r>
              <w:rPr>
                <w:rFonts w:ascii="Cambria" w:hAnsi="Cambria" w:cstheme="minorBidi"/>
                <w:sz w:val="20"/>
                <w:szCs w:val="20"/>
                <w:lang w:val="et-EE"/>
              </w:rPr>
              <w:t>ÜF</w:t>
            </w:r>
          </w:p>
        </w:tc>
        <w:tc>
          <w:tcPr>
            <w:tcW w:w="1086" w:type="dxa"/>
            <w:shd w:val="clear" w:color="auto" w:fill="FFFFFF" w:themeFill="background1"/>
          </w:tcPr>
          <w:p w14:paraId="7C120FE0"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w:t>
            </w:r>
          </w:p>
        </w:tc>
        <w:tc>
          <w:tcPr>
            <w:tcW w:w="898" w:type="dxa"/>
            <w:shd w:val="clear" w:color="auto" w:fill="FFFFFF" w:themeFill="background1"/>
          </w:tcPr>
          <w:p w14:paraId="5BF80A45"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PSR12</w:t>
            </w:r>
          </w:p>
        </w:tc>
        <w:tc>
          <w:tcPr>
            <w:tcW w:w="1796" w:type="dxa"/>
            <w:shd w:val="clear" w:color="auto" w:fill="FFFFFF" w:themeFill="background1"/>
            <w:vAlign w:val="center"/>
          </w:tcPr>
          <w:p w14:paraId="55AEE9AF"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Liinivedusid teenindavate sadamate pikaajaline toimekindlus</w:t>
            </w:r>
          </w:p>
        </w:tc>
        <w:tc>
          <w:tcPr>
            <w:tcW w:w="1181" w:type="dxa"/>
            <w:shd w:val="clear" w:color="auto" w:fill="FFFFFF" w:themeFill="background1"/>
          </w:tcPr>
          <w:p w14:paraId="3247B8A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kasulik eluiga aastates</w:t>
            </w:r>
          </w:p>
        </w:tc>
        <w:tc>
          <w:tcPr>
            <w:tcW w:w="709" w:type="dxa"/>
            <w:shd w:val="clear" w:color="auto" w:fill="FFFFFF" w:themeFill="background1"/>
          </w:tcPr>
          <w:p w14:paraId="04832BCC"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25</w:t>
            </w:r>
          </w:p>
        </w:tc>
        <w:tc>
          <w:tcPr>
            <w:tcW w:w="992" w:type="dxa"/>
            <w:shd w:val="clear" w:color="auto" w:fill="FFFFFF" w:themeFill="background1"/>
          </w:tcPr>
          <w:p w14:paraId="3733D7C6"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2020</w:t>
            </w:r>
          </w:p>
        </w:tc>
        <w:tc>
          <w:tcPr>
            <w:tcW w:w="1134" w:type="dxa"/>
            <w:shd w:val="clear" w:color="auto" w:fill="FFFFFF" w:themeFill="background1"/>
          </w:tcPr>
          <w:p w14:paraId="5AE99647"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50</w:t>
            </w:r>
          </w:p>
        </w:tc>
        <w:tc>
          <w:tcPr>
            <w:tcW w:w="1231" w:type="dxa"/>
            <w:shd w:val="clear" w:color="auto" w:fill="FFFFFF" w:themeFill="background1"/>
          </w:tcPr>
          <w:p w14:paraId="4E370958"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projekti-aruanded</w:t>
            </w:r>
          </w:p>
        </w:tc>
      </w:tr>
    </w:tbl>
    <w:p w14:paraId="12FA6B10" w14:textId="77777777" w:rsidR="009D6B67" w:rsidRDefault="009D6B67">
      <w:pPr>
        <w:spacing w:line="240" w:lineRule="auto"/>
        <w:rPr>
          <w:rFonts w:ascii="Cambria" w:eastAsia="Times New Roman" w:hAnsi="Cambria" w:cstheme="minorHAnsi"/>
          <w:b/>
          <w:bCs/>
          <w:iCs/>
          <w:lang w:val="et-EE"/>
        </w:rPr>
      </w:pPr>
    </w:p>
    <w:p w14:paraId="2BEA0ADF" w14:textId="77777777" w:rsidR="009D6B67" w:rsidRDefault="00EE5F1F">
      <w:pPr>
        <w:pStyle w:val="Heading5"/>
        <w:numPr>
          <w:ilvl w:val="4"/>
          <w:numId w:val="76"/>
        </w:numPr>
        <w:ind w:left="1418"/>
        <w:rPr>
          <w:lang w:val="et-EE"/>
        </w:rPr>
      </w:pPr>
      <w:r>
        <w:rPr>
          <w:lang w:val="et-EE"/>
        </w:rPr>
        <w:t>Programmi rahaliste vahendite (EL) esialgne jaotus sekkumise liigi järgi</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365"/>
        <w:gridCol w:w="1712"/>
        <w:gridCol w:w="1448"/>
        <w:gridCol w:w="2126"/>
      </w:tblGrid>
      <w:tr w:rsidR="009D6B67" w14:paraId="1243B5DD" w14:textId="77777777">
        <w:trPr>
          <w:trHeight w:val="435"/>
        </w:trPr>
        <w:tc>
          <w:tcPr>
            <w:tcW w:w="9634" w:type="dxa"/>
            <w:gridSpan w:val="6"/>
          </w:tcPr>
          <w:p w14:paraId="4CAFE07B" w14:textId="77777777" w:rsidR="009D6B67" w:rsidRDefault="00EE5F1F">
            <w:pPr>
              <w:pStyle w:val="Caption"/>
              <w:keepNext/>
              <w:rPr>
                <w:rFonts w:ascii="Cambria" w:hAnsi="Cambria" w:cstheme="minorHAnsi"/>
                <w:b w:val="0"/>
                <w:szCs w:val="20"/>
                <w:highlight w:val="lightGray"/>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46</w:t>
            </w:r>
            <w:r>
              <w:rPr>
                <w:lang w:val="et-EE"/>
              </w:rPr>
              <w:fldChar w:fldCharType="end"/>
            </w:r>
            <w:r>
              <w:rPr>
                <w:lang w:val="et-EE"/>
              </w:rPr>
              <w:t xml:space="preserve">: </w:t>
            </w:r>
            <w:r>
              <w:rPr>
                <w:rFonts w:ascii="Cambria" w:hAnsi="Cambria" w:cstheme="minorBidi"/>
                <w:lang w:val="et-EE"/>
              </w:rPr>
              <w:t>Mõõde 1 – sekkumise valdkond</w:t>
            </w:r>
          </w:p>
        </w:tc>
      </w:tr>
      <w:tr w:rsidR="009D6B67" w14:paraId="246496B6" w14:textId="77777777">
        <w:tc>
          <w:tcPr>
            <w:tcW w:w="1599" w:type="dxa"/>
          </w:tcPr>
          <w:p w14:paraId="4AA49755"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HAnsi"/>
                <w:b/>
                <w:bCs/>
                <w:sz w:val="20"/>
                <w:szCs w:val="20"/>
                <w:lang w:val="et-EE"/>
              </w:rPr>
              <w:t>Prioriteedi number</w:t>
            </w:r>
          </w:p>
        </w:tc>
        <w:tc>
          <w:tcPr>
            <w:tcW w:w="1384" w:type="dxa"/>
          </w:tcPr>
          <w:p w14:paraId="274E6CA0"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Fond</w:t>
            </w:r>
          </w:p>
        </w:tc>
        <w:tc>
          <w:tcPr>
            <w:tcW w:w="1365" w:type="dxa"/>
          </w:tcPr>
          <w:p w14:paraId="06A9FA50"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Piirkonna kategooria</w:t>
            </w:r>
          </w:p>
        </w:tc>
        <w:tc>
          <w:tcPr>
            <w:tcW w:w="1712" w:type="dxa"/>
          </w:tcPr>
          <w:p w14:paraId="41F48DC7"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Erieesmärk</w:t>
            </w:r>
          </w:p>
        </w:tc>
        <w:tc>
          <w:tcPr>
            <w:tcW w:w="1448" w:type="dxa"/>
          </w:tcPr>
          <w:p w14:paraId="5DEFE667"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Kood</w:t>
            </w:r>
          </w:p>
        </w:tc>
        <w:tc>
          <w:tcPr>
            <w:tcW w:w="2126" w:type="dxa"/>
          </w:tcPr>
          <w:p w14:paraId="5766F8D3"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Summa (eurodes)</w:t>
            </w:r>
          </w:p>
        </w:tc>
      </w:tr>
      <w:tr w:rsidR="009D6B67" w14:paraId="21DBFA5D" w14:textId="77777777">
        <w:tc>
          <w:tcPr>
            <w:tcW w:w="1599" w:type="dxa"/>
            <w:shd w:val="clear" w:color="auto" w:fill="FFFFFF" w:themeFill="background1"/>
          </w:tcPr>
          <w:p w14:paraId="41F698B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shd w:val="clear" w:color="auto" w:fill="FFFFFF" w:themeFill="background1"/>
          </w:tcPr>
          <w:p w14:paraId="2C4D5AB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365" w:type="dxa"/>
            <w:shd w:val="clear" w:color="auto" w:fill="FFFFFF" w:themeFill="background1"/>
          </w:tcPr>
          <w:p w14:paraId="2E9E7EE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712" w:type="dxa"/>
            <w:shd w:val="clear" w:color="auto" w:fill="FFFFFF" w:themeFill="background1"/>
          </w:tcPr>
          <w:p w14:paraId="1176CB3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iv</w:t>
            </w:r>
          </w:p>
        </w:tc>
        <w:tc>
          <w:tcPr>
            <w:tcW w:w="1448" w:type="dxa"/>
            <w:shd w:val="clear" w:color="auto" w:fill="FFFFFF" w:themeFill="background1"/>
          </w:tcPr>
          <w:p w14:paraId="155DF2E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058</w:t>
            </w:r>
          </w:p>
        </w:tc>
        <w:tc>
          <w:tcPr>
            <w:tcW w:w="2126" w:type="dxa"/>
            <w:shd w:val="clear" w:color="auto" w:fill="FFFFFF" w:themeFill="background1"/>
          </w:tcPr>
          <w:p w14:paraId="503BD15F" w14:textId="77777777" w:rsidR="009D6B67" w:rsidRDefault="00EE5F1F">
            <w:pPr>
              <w:spacing w:before="0" w:after="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16 289 202</w:t>
            </w:r>
          </w:p>
        </w:tc>
      </w:tr>
      <w:tr w:rsidR="009D6B67" w14:paraId="6DAC2B17" w14:textId="77777777">
        <w:tc>
          <w:tcPr>
            <w:tcW w:w="1599" w:type="dxa"/>
            <w:shd w:val="clear" w:color="auto" w:fill="FFFFFF" w:themeFill="background1"/>
          </w:tcPr>
          <w:p w14:paraId="0F2074E4"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shd w:val="clear" w:color="auto" w:fill="FFFFFF" w:themeFill="background1"/>
          </w:tcPr>
          <w:p w14:paraId="6B30FDA8"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365" w:type="dxa"/>
            <w:shd w:val="clear" w:color="auto" w:fill="FFFFFF" w:themeFill="background1"/>
          </w:tcPr>
          <w:p w14:paraId="5180040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712" w:type="dxa"/>
            <w:shd w:val="clear" w:color="auto" w:fill="FFFFFF" w:themeFill="background1"/>
          </w:tcPr>
          <w:p w14:paraId="37274CE5"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iv</w:t>
            </w:r>
          </w:p>
        </w:tc>
        <w:tc>
          <w:tcPr>
            <w:tcW w:w="1448" w:type="dxa"/>
            <w:shd w:val="clear" w:color="auto" w:fill="FFFFFF" w:themeFill="background1"/>
          </w:tcPr>
          <w:p w14:paraId="79BDCA8D"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058</w:t>
            </w:r>
          </w:p>
        </w:tc>
        <w:tc>
          <w:tcPr>
            <w:tcW w:w="2126" w:type="dxa"/>
            <w:shd w:val="clear" w:color="auto" w:fill="FFFFFF" w:themeFill="background1"/>
          </w:tcPr>
          <w:p w14:paraId="01106981" w14:textId="77777777" w:rsidR="009D6B67" w:rsidRDefault="00EE5F1F">
            <w:pPr>
              <w:spacing w:before="0" w:after="0" w:line="240" w:lineRule="auto"/>
              <w:jc w:val="center"/>
              <w:rPr>
                <w:rFonts w:ascii="Cambria" w:eastAsia="Calibri" w:hAnsi="Cambria" w:cstheme="minorHAnsi"/>
                <w:sz w:val="20"/>
                <w:szCs w:val="20"/>
                <w:lang w:val="et-EE"/>
              </w:rPr>
            </w:pPr>
            <w:r>
              <w:rPr>
                <w:rFonts w:ascii="Cambria" w:eastAsia="Calibri" w:hAnsi="Cambria" w:cstheme="minorHAnsi"/>
                <w:sz w:val="20"/>
                <w:szCs w:val="20"/>
                <w:lang w:val="et-EE"/>
              </w:rPr>
              <w:t>34 400 000</w:t>
            </w:r>
          </w:p>
        </w:tc>
      </w:tr>
      <w:tr w:rsidR="009D6B67" w14:paraId="117F4181" w14:textId="77777777">
        <w:tc>
          <w:tcPr>
            <w:tcW w:w="1599" w:type="dxa"/>
            <w:shd w:val="clear" w:color="auto" w:fill="FFFFFF" w:themeFill="background1"/>
          </w:tcPr>
          <w:p w14:paraId="00FDF82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shd w:val="clear" w:color="auto" w:fill="FFFFFF" w:themeFill="background1"/>
          </w:tcPr>
          <w:p w14:paraId="2A26040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365" w:type="dxa"/>
            <w:shd w:val="clear" w:color="auto" w:fill="FFFFFF" w:themeFill="background1"/>
          </w:tcPr>
          <w:p w14:paraId="0F745C4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712" w:type="dxa"/>
            <w:shd w:val="clear" w:color="auto" w:fill="FFFFFF" w:themeFill="background1"/>
          </w:tcPr>
          <w:p w14:paraId="7E05D55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iv</w:t>
            </w:r>
          </w:p>
        </w:tc>
        <w:tc>
          <w:tcPr>
            <w:tcW w:w="1448" w:type="dxa"/>
            <w:shd w:val="clear" w:color="auto" w:fill="FFFFFF" w:themeFill="background1"/>
          </w:tcPr>
          <w:p w14:paraId="40D576B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059</w:t>
            </w:r>
          </w:p>
        </w:tc>
        <w:tc>
          <w:tcPr>
            <w:tcW w:w="2126" w:type="dxa"/>
            <w:shd w:val="clear" w:color="auto" w:fill="FFFFFF" w:themeFill="background1"/>
          </w:tcPr>
          <w:p w14:paraId="5838AE30" w14:textId="77777777" w:rsidR="009D6B67" w:rsidRDefault="00EE5F1F">
            <w:pPr>
              <w:spacing w:before="0" w:after="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27 925 440</w:t>
            </w:r>
          </w:p>
        </w:tc>
      </w:tr>
      <w:tr w:rsidR="009D6B67" w14:paraId="723477FF" w14:textId="77777777">
        <w:tc>
          <w:tcPr>
            <w:tcW w:w="1599" w:type="dxa"/>
            <w:shd w:val="clear" w:color="auto" w:fill="FFFFFF" w:themeFill="background1"/>
          </w:tcPr>
          <w:p w14:paraId="5A00B21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shd w:val="clear" w:color="auto" w:fill="FFFFFF" w:themeFill="background1"/>
          </w:tcPr>
          <w:p w14:paraId="67BC764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365" w:type="dxa"/>
            <w:shd w:val="clear" w:color="auto" w:fill="FFFFFF" w:themeFill="background1"/>
          </w:tcPr>
          <w:p w14:paraId="4412EA9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712" w:type="dxa"/>
            <w:shd w:val="clear" w:color="auto" w:fill="FFFFFF" w:themeFill="background1"/>
          </w:tcPr>
          <w:p w14:paraId="24BEB0C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iv</w:t>
            </w:r>
          </w:p>
        </w:tc>
        <w:tc>
          <w:tcPr>
            <w:tcW w:w="1448" w:type="dxa"/>
            <w:shd w:val="clear" w:color="auto" w:fill="FFFFFF" w:themeFill="background1"/>
          </w:tcPr>
          <w:p w14:paraId="4290507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060</w:t>
            </w:r>
          </w:p>
        </w:tc>
        <w:tc>
          <w:tcPr>
            <w:tcW w:w="2126" w:type="dxa"/>
            <w:shd w:val="clear" w:color="auto" w:fill="FFFFFF" w:themeFill="background1"/>
          </w:tcPr>
          <w:p w14:paraId="356B58A5" w14:textId="77777777" w:rsidR="009D6B67" w:rsidRDefault="00EE5F1F">
            <w:pPr>
              <w:spacing w:before="0" w:after="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13 600 000</w:t>
            </w:r>
          </w:p>
        </w:tc>
      </w:tr>
      <w:tr w:rsidR="009D6B67" w14:paraId="04048EEE" w14:textId="77777777">
        <w:tc>
          <w:tcPr>
            <w:tcW w:w="1599" w:type="dxa"/>
            <w:shd w:val="clear" w:color="auto" w:fill="FFFFFF" w:themeFill="background1"/>
          </w:tcPr>
          <w:p w14:paraId="61EC6B7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shd w:val="clear" w:color="auto" w:fill="FFFFFF" w:themeFill="background1"/>
          </w:tcPr>
          <w:p w14:paraId="45E3C1E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365" w:type="dxa"/>
            <w:shd w:val="clear" w:color="auto" w:fill="FFFFFF" w:themeFill="background1"/>
          </w:tcPr>
          <w:p w14:paraId="4D9340B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712" w:type="dxa"/>
            <w:shd w:val="clear" w:color="auto" w:fill="FFFFFF" w:themeFill="background1"/>
          </w:tcPr>
          <w:p w14:paraId="25269F5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iv</w:t>
            </w:r>
          </w:p>
        </w:tc>
        <w:tc>
          <w:tcPr>
            <w:tcW w:w="1448" w:type="dxa"/>
            <w:shd w:val="clear" w:color="auto" w:fill="FFFFFF" w:themeFill="background1"/>
          </w:tcPr>
          <w:p w14:paraId="55BBDE4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064</w:t>
            </w:r>
          </w:p>
        </w:tc>
        <w:tc>
          <w:tcPr>
            <w:tcW w:w="2126" w:type="dxa"/>
            <w:shd w:val="clear" w:color="auto" w:fill="FFFFFF" w:themeFill="background1"/>
          </w:tcPr>
          <w:p w14:paraId="234AB4BD" w14:textId="77777777" w:rsidR="009D6B67" w:rsidRDefault="00EE5F1F">
            <w:pPr>
              <w:spacing w:before="0" w:after="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4 000 000</w:t>
            </w:r>
          </w:p>
        </w:tc>
      </w:tr>
      <w:tr w:rsidR="009D6B67" w14:paraId="2E9E6F86" w14:textId="77777777">
        <w:tc>
          <w:tcPr>
            <w:tcW w:w="1599" w:type="dxa"/>
            <w:shd w:val="clear" w:color="auto" w:fill="FFFFFF" w:themeFill="background1"/>
          </w:tcPr>
          <w:p w14:paraId="3DEBF2E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w:t>
            </w:r>
          </w:p>
        </w:tc>
        <w:tc>
          <w:tcPr>
            <w:tcW w:w="1384" w:type="dxa"/>
            <w:shd w:val="clear" w:color="auto" w:fill="FFFFFF" w:themeFill="background1"/>
          </w:tcPr>
          <w:p w14:paraId="1FD1D1A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365" w:type="dxa"/>
            <w:shd w:val="clear" w:color="auto" w:fill="FFFFFF" w:themeFill="background1"/>
          </w:tcPr>
          <w:p w14:paraId="4F6579D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712" w:type="dxa"/>
            <w:shd w:val="clear" w:color="auto" w:fill="FFFFFF" w:themeFill="background1"/>
          </w:tcPr>
          <w:p w14:paraId="03001C7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iv</w:t>
            </w:r>
          </w:p>
        </w:tc>
        <w:tc>
          <w:tcPr>
            <w:tcW w:w="1448" w:type="dxa"/>
            <w:shd w:val="clear" w:color="auto" w:fill="FFFFFF" w:themeFill="background1"/>
          </w:tcPr>
          <w:p w14:paraId="36503E7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078</w:t>
            </w:r>
          </w:p>
        </w:tc>
        <w:tc>
          <w:tcPr>
            <w:tcW w:w="2126" w:type="dxa"/>
            <w:shd w:val="clear" w:color="auto" w:fill="FFFFFF" w:themeFill="background1"/>
          </w:tcPr>
          <w:p w14:paraId="3F796181" w14:textId="77777777" w:rsidR="009D6B67" w:rsidRDefault="00EE5F1F">
            <w:pPr>
              <w:spacing w:before="0" w:after="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16 000 000</w:t>
            </w:r>
          </w:p>
        </w:tc>
      </w:tr>
      <w:tr w:rsidR="009D6B67" w14:paraId="324DE21F" w14:textId="77777777">
        <w:tc>
          <w:tcPr>
            <w:tcW w:w="1599" w:type="dxa"/>
            <w:shd w:val="clear" w:color="auto" w:fill="FFFFFF" w:themeFill="background1"/>
          </w:tcPr>
          <w:p w14:paraId="0F294378"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shd w:val="clear" w:color="auto" w:fill="FFFFFF" w:themeFill="background1"/>
          </w:tcPr>
          <w:p w14:paraId="3D0E19A0"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365" w:type="dxa"/>
            <w:shd w:val="clear" w:color="auto" w:fill="FFFFFF" w:themeFill="background1"/>
          </w:tcPr>
          <w:p w14:paraId="60F9F075"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712" w:type="dxa"/>
            <w:shd w:val="clear" w:color="auto" w:fill="FFFFFF" w:themeFill="background1"/>
          </w:tcPr>
          <w:p w14:paraId="6F8A9078"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iv</w:t>
            </w:r>
          </w:p>
        </w:tc>
        <w:tc>
          <w:tcPr>
            <w:tcW w:w="1448" w:type="dxa"/>
            <w:shd w:val="clear" w:color="auto" w:fill="FFFFFF" w:themeFill="background1"/>
          </w:tcPr>
          <w:p w14:paraId="31D52EE0"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079</w:t>
            </w:r>
          </w:p>
        </w:tc>
        <w:tc>
          <w:tcPr>
            <w:tcW w:w="2126" w:type="dxa"/>
            <w:shd w:val="clear" w:color="auto" w:fill="FFFFFF" w:themeFill="background1"/>
          </w:tcPr>
          <w:p w14:paraId="5A7414C6" w14:textId="77777777" w:rsidR="009D6B67" w:rsidRDefault="00EE5F1F">
            <w:pPr>
              <w:spacing w:before="0" w:after="0" w:line="240" w:lineRule="auto"/>
              <w:jc w:val="center"/>
              <w:rPr>
                <w:rFonts w:ascii="Cambria" w:eastAsia="Calibri" w:hAnsi="Cambria" w:cstheme="minorHAnsi"/>
                <w:sz w:val="20"/>
                <w:szCs w:val="20"/>
                <w:lang w:val="et-EE"/>
              </w:rPr>
            </w:pPr>
            <w:r>
              <w:rPr>
                <w:rFonts w:ascii="Cambria" w:eastAsia="Calibri" w:hAnsi="Cambria" w:cstheme="minorHAnsi"/>
                <w:sz w:val="20"/>
                <w:szCs w:val="20"/>
                <w:lang w:val="et-EE"/>
              </w:rPr>
              <w:t>2 550 000</w:t>
            </w:r>
          </w:p>
        </w:tc>
      </w:tr>
    </w:tbl>
    <w:p w14:paraId="70E89234" w14:textId="77777777" w:rsidR="009D6B67" w:rsidRDefault="009D6B67">
      <w:pPr>
        <w:spacing w:before="0" w:line="240" w:lineRule="auto"/>
        <w:rPr>
          <w:rFonts w:ascii="Cambria" w:eastAsia="Times New Roman" w:hAnsi="Cambria" w:cstheme="minorHAnsi"/>
          <w:b/>
          <w:bCs/>
          <w:highlight w:val="lightGray"/>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448"/>
        <w:gridCol w:w="2126"/>
      </w:tblGrid>
      <w:tr w:rsidR="009D6B67" w14:paraId="5094E67F" w14:textId="77777777">
        <w:tc>
          <w:tcPr>
            <w:tcW w:w="9634" w:type="dxa"/>
            <w:gridSpan w:val="6"/>
          </w:tcPr>
          <w:p w14:paraId="253DD804" w14:textId="77777777" w:rsidR="009D6B67" w:rsidRDefault="00EE5F1F">
            <w:pPr>
              <w:pStyle w:val="Caption"/>
              <w:keepNext/>
              <w:rPr>
                <w:rFonts w:ascii="Cambria" w:hAnsi="Cambria" w:cstheme="minorHAnsi"/>
                <w:b w:val="0"/>
                <w:highlight w:val="lightGray"/>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47</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59458C0D" w14:textId="77777777">
        <w:tc>
          <w:tcPr>
            <w:tcW w:w="1599" w:type="dxa"/>
          </w:tcPr>
          <w:p w14:paraId="7B5B7631"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HAnsi"/>
                <w:b/>
                <w:bCs/>
                <w:sz w:val="20"/>
                <w:szCs w:val="20"/>
                <w:lang w:val="et-EE"/>
              </w:rPr>
              <w:t>Prioriteedi number</w:t>
            </w:r>
          </w:p>
        </w:tc>
        <w:tc>
          <w:tcPr>
            <w:tcW w:w="1384" w:type="dxa"/>
          </w:tcPr>
          <w:p w14:paraId="7ED230C1"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Fond</w:t>
            </w:r>
          </w:p>
        </w:tc>
        <w:tc>
          <w:tcPr>
            <w:tcW w:w="1433" w:type="dxa"/>
          </w:tcPr>
          <w:p w14:paraId="60A55F29"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Piirkonna kategooria</w:t>
            </w:r>
          </w:p>
        </w:tc>
        <w:tc>
          <w:tcPr>
            <w:tcW w:w="1644" w:type="dxa"/>
          </w:tcPr>
          <w:p w14:paraId="43409C42"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Erieesmärk</w:t>
            </w:r>
          </w:p>
        </w:tc>
        <w:tc>
          <w:tcPr>
            <w:tcW w:w="1448" w:type="dxa"/>
          </w:tcPr>
          <w:p w14:paraId="20B76D31"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Kood</w:t>
            </w:r>
          </w:p>
        </w:tc>
        <w:tc>
          <w:tcPr>
            <w:tcW w:w="2126" w:type="dxa"/>
          </w:tcPr>
          <w:p w14:paraId="37E4A2C7"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Summa (eurodes)</w:t>
            </w:r>
          </w:p>
        </w:tc>
      </w:tr>
      <w:tr w:rsidR="009D6B67" w14:paraId="4DDF091F" w14:textId="77777777">
        <w:tc>
          <w:tcPr>
            <w:tcW w:w="1599" w:type="dxa"/>
          </w:tcPr>
          <w:p w14:paraId="5C1AADCE"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068AA4EF"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433" w:type="dxa"/>
          </w:tcPr>
          <w:p w14:paraId="0FE62A49"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Ülemineku</w:t>
            </w:r>
          </w:p>
        </w:tc>
        <w:tc>
          <w:tcPr>
            <w:tcW w:w="1644" w:type="dxa"/>
          </w:tcPr>
          <w:p w14:paraId="0BF0F49C"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iv</w:t>
            </w:r>
          </w:p>
        </w:tc>
        <w:tc>
          <w:tcPr>
            <w:tcW w:w="1448" w:type="dxa"/>
          </w:tcPr>
          <w:p w14:paraId="35E4C01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01</w:t>
            </w:r>
          </w:p>
        </w:tc>
        <w:tc>
          <w:tcPr>
            <w:tcW w:w="2126" w:type="dxa"/>
          </w:tcPr>
          <w:p w14:paraId="23AA0DC5" w14:textId="77777777" w:rsidR="009D6B67" w:rsidRDefault="00EE5F1F">
            <w:pPr>
              <w:spacing w:before="0" w:after="0" w:line="240" w:lineRule="auto"/>
              <w:jc w:val="center"/>
              <w:rPr>
                <w:rFonts w:ascii="Cambria" w:eastAsia="Calibri" w:hAnsi="Cambria" w:cstheme="minorHAnsi"/>
                <w:sz w:val="20"/>
                <w:szCs w:val="20"/>
                <w:lang w:val="et-EE"/>
              </w:rPr>
            </w:pPr>
            <w:r>
              <w:rPr>
                <w:rFonts w:ascii="Cambria" w:eastAsia="Calibri" w:hAnsi="Cambria" w:cstheme="minorHAnsi"/>
                <w:sz w:val="20"/>
                <w:szCs w:val="20"/>
                <w:lang w:val="et-EE"/>
              </w:rPr>
              <w:t>16 289 202</w:t>
            </w:r>
          </w:p>
        </w:tc>
      </w:tr>
      <w:tr w:rsidR="009D6B67" w14:paraId="5B8990BF" w14:textId="77777777">
        <w:tc>
          <w:tcPr>
            <w:tcW w:w="1599" w:type="dxa"/>
          </w:tcPr>
          <w:p w14:paraId="006DB9D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0C7F1CD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433" w:type="dxa"/>
          </w:tcPr>
          <w:p w14:paraId="03820C4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644" w:type="dxa"/>
          </w:tcPr>
          <w:p w14:paraId="2F1D7FD5"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iv</w:t>
            </w:r>
          </w:p>
        </w:tc>
        <w:tc>
          <w:tcPr>
            <w:tcW w:w="1448" w:type="dxa"/>
          </w:tcPr>
          <w:p w14:paraId="19BDD88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01</w:t>
            </w:r>
          </w:p>
        </w:tc>
        <w:tc>
          <w:tcPr>
            <w:tcW w:w="2126" w:type="dxa"/>
          </w:tcPr>
          <w:p w14:paraId="2328491D" w14:textId="77777777" w:rsidR="009D6B67" w:rsidRDefault="00EE5F1F">
            <w:pPr>
              <w:spacing w:before="0" w:after="0" w:line="240" w:lineRule="auto"/>
              <w:jc w:val="center"/>
              <w:rPr>
                <w:rFonts w:ascii="Cambria" w:eastAsia="Calibri" w:hAnsi="Cambria" w:cstheme="minorHAnsi"/>
                <w:sz w:val="20"/>
                <w:szCs w:val="20"/>
                <w:lang w:val="et-EE"/>
              </w:rPr>
            </w:pPr>
            <w:r>
              <w:rPr>
                <w:rFonts w:ascii="Cambria" w:eastAsia="Calibri" w:hAnsi="Cambria" w:cstheme="minorHAnsi"/>
                <w:sz w:val="20"/>
                <w:szCs w:val="20"/>
                <w:lang w:val="et-EE"/>
              </w:rPr>
              <w:t>98 475 440</w:t>
            </w:r>
          </w:p>
        </w:tc>
      </w:tr>
    </w:tbl>
    <w:p w14:paraId="4782E237" w14:textId="77777777" w:rsidR="009D6B67" w:rsidRDefault="009D6B67">
      <w:pPr>
        <w:spacing w:before="0" w:line="240" w:lineRule="auto"/>
        <w:rPr>
          <w:rFonts w:ascii="Cambria" w:eastAsia="Times New Roman" w:hAnsi="Cambria" w:cstheme="minorHAnsi"/>
          <w:b/>
          <w:bCs/>
          <w:highlight w:val="lightGray"/>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448"/>
        <w:gridCol w:w="2126"/>
      </w:tblGrid>
      <w:tr w:rsidR="009D6B67" w14:paraId="7716BFE2" w14:textId="77777777">
        <w:tc>
          <w:tcPr>
            <w:tcW w:w="9634" w:type="dxa"/>
            <w:gridSpan w:val="6"/>
          </w:tcPr>
          <w:p w14:paraId="032D2CA7" w14:textId="77777777" w:rsidR="009D6B67" w:rsidRDefault="00EE5F1F">
            <w:pPr>
              <w:pStyle w:val="Caption"/>
              <w:keepNext/>
              <w:rPr>
                <w:rFonts w:ascii="Cambria" w:hAnsi="Cambria" w:cstheme="minorHAnsi"/>
                <w:b w:val="0"/>
                <w:highlight w:val="lightGray"/>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48</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47C74285" w14:textId="77777777">
        <w:tc>
          <w:tcPr>
            <w:tcW w:w="1599" w:type="dxa"/>
          </w:tcPr>
          <w:p w14:paraId="3ECC2A4E"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HAnsi"/>
                <w:b/>
                <w:bCs/>
                <w:sz w:val="20"/>
                <w:szCs w:val="20"/>
                <w:lang w:val="et-EE"/>
              </w:rPr>
              <w:t>Prioriteedi number</w:t>
            </w:r>
          </w:p>
        </w:tc>
        <w:tc>
          <w:tcPr>
            <w:tcW w:w="1384" w:type="dxa"/>
          </w:tcPr>
          <w:p w14:paraId="397FBDCA"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Fond</w:t>
            </w:r>
          </w:p>
        </w:tc>
        <w:tc>
          <w:tcPr>
            <w:tcW w:w="1433" w:type="dxa"/>
          </w:tcPr>
          <w:p w14:paraId="74A0C4D9"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Piirkonna kategooria</w:t>
            </w:r>
          </w:p>
        </w:tc>
        <w:tc>
          <w:tcPr>
            <w:tcW w:w="1644" w:type="dxa"/>
          </w:tcPr>
          <w:p w14:paraId="56ACAA33"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Erieesmärk</w:t>
            </w:r>
          </w:p>
        </w:tc>
        <w:tc>
          <w:tcPr>
            <w:tcW w:w="1448" w:type="dxa"/>
          </w:tcPr>
          <w:p w14:paraId="390A39A0"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Kood</w:t>
            </w:r>
          </w:p>
        </w:tc>
        <w:tc>
          <w:tcPr>
            <w:tcW w:w="2126" w:type="dxa"/>
          </w:tcPr>
          <w:p w14:paraId="58517375" w14:textId="77777777" w:rsidR="009D6B67" w:rsidRDefault="00EE5F1F">
            <w:pPr>
              <w:spacing w:before="0" w:after="0" w:line="240" w:lineRule="auto"/>
              <w:rPr>
                <w:rFonts w:ascii="Cambria" w:eastAsia="Times New Roman" w:hAnsi="Cambria" w:cstheme="minorHAnsi"/>
                <w:b/>
                <w:bCs/>
                <w:sz w:val="20"/>
                <w:szCs w:val="20"/>
                <w:highlight w:val="lightGray"/>
                <w:lang w:val="et-EE"/>
              </w:rPr>
            </w:pPr>
            <w:r>
              <w:rPr>
                <w:rFonts w:ascii="Cambria" w:eastAsia="Times New Roman" w:hAnsi="Cambria" w:cstheme="minorBidi"/>
                <w:b/>
                <w:bCs/>
                <w:sz w:val="20"/>
                <w:szCs w:val="20"/>
                <w:lang w:val="et-EE"/>
              </w:rPr>
              <w:t>Summa (eurodes)</w:t>
            </w:r>
          </w:p>
        </w:tc>
      </w:tr>
      <w:tr w:rsidR="009D6B67" w14:paraId="7B9BAFC9" w14:textId="77777777">
        <w:tc>
          <w:tcPr>
            <w:tcW w:w="1599" w:type="dxa"/>
          </w:tcPr>
          <w:p w14:paraId="424FBB30"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07CCF63C"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433" w:type="dxa"/>
          </w:tcPr>
          <w:p w14:paraId="5D0F0E7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25AA238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iv</w:t>
            </w:r>
          </w:p>
        </w:tc>
        <w:tc>
          <w:tcPr>
            <w:tcW w:w="1448" w:type="dxa"/>
          </w:tcPr>
          <w:p w14:paraId="0B21AC0B"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33</w:t>
            </w:r>
          </w:p>
        </w:tc>
        <w:tc>
          <w:tcPr>
            <w:tcW w:w="2126" w:type="dxa"/>
          </w:tcPr>
          <w:p w14:paraId="25D1C5BD" w14:textId="77777777" w:rsidR="009D6B67" w:rsidRDefault="00EE5F1F">
            <w:pPr>
              <w:spacing w:before="0" w:after="0" w:line="240" w:lineRule="auto"/>
              <w:jc w:val="center"/>
              <w:rPr>
                <w:rFonts w:ascii="Cambria" w:eastAsia="Calibri" w:hAnsi="Cambria" w:cstheme="minorHAnsi"/>
                <w:sz w:val="20"/>
                <w:szCs w:val="20"/>
                <w:lang w:val="et-EE"/>
              </w:rPr>
            </w:pPr>
            <w:r>
              <w:rPr>
                <w:rFonts w:ascii="Cambria" w:eastAsia="Calibri" w:hAnsi="Cambria" w:cstheme="minorHAnsi"/>
                <w:sz w:val="20"/>
                <w:szCs w:val="20"/>
                <w:lang w:val="et-EE"/>
              </w:rPr>
              <w:t>16 289 202</w:t>
            </w:r>
          </w:p>
        </w:tc>
      </w:tr>
      <w:tr w:rsidR="009D6B67" w14:paraId="73FB7F49" w14:textId="77777777">
        <w:tc>
          <w:tcPr>
            <w:tcW w:w="1599" w:type="dxa"/>
          </w:tcPr>
          <w:p w14:paraId="1EB3A0D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6C2E2474"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433" w:type="dxa"/>
          </w:tcPr>
          <w:p w14:paraId="413979DD"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644" w:type="dxa"/>
          </w:tcPr>
          <w:p w14:paraId="5504F9B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iv</w:t>
            </w:r>
          </w:p>
        </w:tc>
        <w:tc>
          <w:tcPr>
            <w:tcW w:w="1448" w:type="dxa"/>
          </w:tcPr>
          <w:p w14:paraId="3AECA092"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30</w:t>
            </w:r>
          </w:p>
        </w:tc>
        <w:tc>
          <w:tcPr>
            <w:tcW w:w="2126" w:type="dxa"/>
          </w:tcPr>
          <w:p w14:paraId="22D8D8A2" w14:textId="77777777" w:rsidR="009D6B67" w:rsidRDefault="00EE5F1F">
            <w:pPr>
              <w:spacing w:before="0" w:after="0" w:line="240" w:lineRule="auto"/>
              <w:jc w:val="center"/>
              <w:rPr>
                <w:rFonts w:ascii="Cambria" w:eastAsia="Calibri" w:hAnsi="Cambria" w:cstheme="minorHAnsi"/>
                <w:sz w:val="20"/>
                <w:szCs w:val="20"/>
                <w:lang w:val="et-EE"/>
              </w:rPr>
            </w:pPr>
            <w:r>
              <w:rPr>
                <w:rFonts w:ascii="Cambria" w:eastAsia="Calibri" w:hAnsi="Cambria" w:cstheme="minorHAnsi"/>
                <w:sz w:val="20"/>
                <w:szCs w:val="20"/>
                <w:lang w:val="et-EE"/>
              </w:rPr>
              <w:t>9 500 000</w:t>
            </w:r>
          </w:p>
        </w:tc>
      </w:tr>
      <w:tr w:rsidR="009D6B67" w14:paraId="0AB5A333" w14:textId="77777777">
        <w:tc>
          <w:tcPr>
            <w:tcW w:w="1599" w:type="dxa"/>
          </w:tcPr>
          <w:p w14:paraId="124F1BD1"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7FEAE3FC"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433" w:type="dxa"/>
          </w:tcPr>
          <w:p w14:paraId="71392A30"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644" w:type="dxa"/>
          </w:tcPr>
          <w:p w14:paraId="3914662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iv</w:t>
            </w:r>
          </w:p>
        </w:tc>
        <w:tc>
          <w:tcPr>
            <w:tcW w:w="1448" w:type="dxa"/>
          </w:tcPr>
          <w:p w14:paraId="5E9FC39A"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33</w:t>
            </w:r>
          </w:p>
        </w:tc>
        <w:tc>
          <w:tcPr>
            <w:tcW w:w="2126" w:type="dxa"/>
          </w:tcPr>
          <w:p w14:paraId="321FD831" w14:textId="77777777" w:rsidR="009D6B67" w:rsidRDefault="00EE5F1F">
            <w:pPr>
              <w:spacing w:before="0" w:after="0" w:line="240" w:lineRule="auto"/>
              <w:jc w:val="center"/>
              <w:rPr>
                <w:rFonts w:ascii="Cambria" w:eastAsia="Calibri" w:hAnsi="Cambria" w:cstheme="minorHAnsi"/>
                <w:sz w:val="20"/>
                <w:szCs w:val="20"/>
                <w:lang w:val="et-EE"/>
              </w:rPr>
            </w:pPr>
            <w:r>
              <w:rPr>
                <w:rFonts w:ascii="Cambria" w:eastAsia="Calibri" w:hAnsi="Cambria" w:cstheme="minorHAnsi"/>
                <w:sz w:val="20"/>
                <w:szCs w:val="20"/>
                <w:lang w:val="et-EE"/>
              </w:rPr>
              <w:t>88 975 440</w:t>
            </w:r>
          </w:p>
        </w:tc>
      </w:tr>
    </w:tbl>
    <w:p w14:paraId="7542955E" w14:textId="77777777" w:rsidR="009D6B67" w:rsidRDefault="009D6B67">
      <w:pPr>
        <w:spacing w:before="0" w:line="240" w:lineRule="auto"/>
        <w:rPr>
          <w:rFonts w:ascii="Cambria" w:eastAsia="Times New Roman" w:hAnsi="Cambria" w:cstheme="minorHAnsi"/>
          <w:b/>
          <w:bCs/>
          <w:highlight w:val="lightGray"/>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448"/>
        <w:gridCol w:w="2126"/>
      </w:tblGrid>
      <w:tr w:rsidR="009D6B67" w14:paraId="5ECABA70" w14:textId="77777777">
        <w:tc>
          <w:tcPr>
            <w:tcW w:w="9634" w:type="dxa"/>
            <w:gridSpan w:val="6"/>
          </w:tcPr>
          <w:p w14:paraId="1669400C" w14:textId="77777777" w:rsidR="009D6B67" w:rsidRDefault="00EE5F1F">
            <w:pPr>
              <w:pStyle w:val="Caption"/>
              <w:keepNext/>
              <w:rPr>
                <w:rFonts w:ascii="Cambria" w:hAnsi="Cambria" w:cstheme="minorHAnsi"/>
                <w:b w:val="0"/>
                <w:highlight w:val="lightGray"/>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49</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c>
      </w:tr>
      <w:tr w:rsidR="009D6B67" w14:paraId="465C517F" w14:textId="77777777">
        <w:tc>
          <w:tcPr>
            <w:tcW w:w="1599" w:type="dxa"/>
          </w:tcPr>
          <w:p w14:paraId="225F4FBA"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HAnsi"/>
                <w:b/>
                <w:bCs/>
                <w:sz w:val="20"/>
                <w:szCs w:val="20"/>
                <w:lang w:val="et-EE"/>
              </w:rPr>
              <w:t>Prioriteedi number</w:t>
            </w:r>
          </w:p>
        </w:tc>
        <w:tc>
          <w:tcPr>
            <w:tcW w:w="1384" w:type="dxa"/>
          </w:tcPr>
          <w:p w14:paraId="3D8261C5"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Fond</w:t>
            </w:r>
          </w:p>
        </w:tc>
        <w:tc>
          <w:tcPr>
            <w:tcW w:w="1433" w:type="dxa"/>
          </w:tcPr>
          <w:p w14:paraId="4DED9C2E"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Piirkonna kategooria</w:t>
            </w:r>
          </w:p>
        </w:tc>
        <w:tc>
          <w:tcPr>
            <w:tcW w:w="1644" w:type="dxa"/>
          </w:tcPr>
          <w:p w14:paraId="2F8D73D8"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Erieesmärk</w:t>
            </w:r>
          </w:p>
        </w:tc>
        <w:tc>
          <w:tcPr>
            <w:tcW w:w="1448" w:type="dxa"/>
          </w:tcPr>
          <w:p w14:paraId="60A1E4DB"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Kood</w:t>
            </w:r>
          </w:p>
        </w:tc>
        <w:tc>
          <w:tcPr>
            <w:tcW w:w="2126" w:type="dxa"/>
          </w:tcPr>
          <w:p w14:paraId="3DD59906"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Summa (eurodes)</w:t>
            </w:r>
          </w:p>
        </w:tc>
      </w:tr>
      <w:tr w:rsidR="009D6B67" w14:paraId="255EF26F" w14:textId="77777777">
        <w:tc>
          <w:tcPr>
            <w:tcW w:w="1599" w:type="dxa"/>
            <w:shd w:val="clear" w:color="auto" w:fill="auto"/>
            <w:vAlign w:val="center"/>
          </w:tcPr>
          <w:p w14:paraId="5EAF5891"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hAnsi="Cambria"/>
                <w:color w:val="000000"/>
                <w:sz w:val="20"/>
                <w:szCs w:val="20"/>
                <w:lang w:val="et-EE"/>
              </w:rPr>
              <w:t>3</w:t>
            </w:r>
          </w:p>
        </w:tc>
        <w:tc>
          <w:tcPr>
            <w:tcW w:w="1384" w:type="dxa"/>
            <w:shd w:val="clear" w:color="auto" w:fill="auto"/>
            <w:vAlign w:val="center"/>
          </w:tcPr>
          <w:p w14:paraId="07E58DF1" w14:textId="77777777" w:rsidR="009D6B67" w:rsidRDefault="00EE5F1F">
            <w:pPr>
              <w:spacing w:before="0" w:after="0" w:line="240" w:lineRule="auto"/>
              <w:rPr>
                <w:rFonts w:ascii="Cambria" w:eastAsia="Times New Roman" w:hAnsi="Cambria" w:cstheme="minorBidi"/>
                <w:b/>
                <w:bCs/>
                <w:sz w:val="20"/>
                <w:szCs w:val="20"/>
                <w:lang w:val="et-EE"/>
              </w:rPr>
            </w:pPr>
            <w:r>
              <w:rPr>
                <w:rFonts w:ascii="Cambria" w:hAnsi="Cambria"/>
                <w:color w:val="000000"/>
                <w:sz w:val="20"/>
                <w:szCs w:val="20"/>
                <w:lang w:val="et-EE"/>
              </w:rPr>
              <w:t>ÜF</w:t>
            </w:r>
          </w:p>
        </w:tc>
        <w:tc>
          <w:tcPr>
            <w:tcW w:w="1433" w:type="dxa"/>
            <w:shd w:val="clear" w:color="auto" w:fill="auto"/>
            <w:vAlign w:val="center"/>
          </w:tcPr>
          <w:p w14:paraId="0C83132C" w14:textId="77777777" w:rsidR="009D6B67" w:rsidRDefault="00EE5F1F">
            <w:pPr>
              <w:spacing w:before="0" w:after="0" w:line="240" w:lineRule="auto"/>
              <w:rPr>
                <w:rFonts w:ascii="Cambria" w:eastAsia="Times New Roman" w:hAnsi="Cambria" w:cstheme="minorBidi"/>
                <w:b/>
                <w:bCs/>
                <w:sz w:val="20"/>
                <w:szCs w:val="20"/>
                <w:lang w:val="et-EE"/>
              </w:rPr>
            </w:pPr>
            <w:r>
              <w:rPr>
                <w:rFonts w:ascii="Cambria" w:hAnsi="Cambria"/>
                <w:color w:val="000000"/>
                <w:sz w:val="20"/>
                <w:szCs w:val="20"/>
                <w:lang w:val="et-EE"/>
              </w:rPr>
              <w:t>-</w:t>
            </w:r>
          </w:p>
        </w:tc>
        <w:tc>
          <w:tcPr>
            <w:tcW w:w="1644" w:type="dxa"/>
            <w:shd w:val="clear" w:color="auto" w:fill="auto"/>
            <w:vAlign w:val="center"/>
          </w:tcPr>
          <w:p w14:paraId="1B833071" w14:textId="77777777" w:rsidR="009D6B67" w:rsidRDefault="00EE5F1F">
            <w:pPr>
              <w:spacing w:before="0" w:after="0" w:line="240" w:lineRule="auto"/>
              <w:rPr>
                <w:rFonts w:ascii="Cambria" w:eastAsia="Times New Roman" w:hAnsi="Cambria" w:cstheme="minorBidi"/>
                <w:b/>
                <w:bCs/>
                <w:sz w:val="20"/>
                <w:szCs w:val="20"/>
                <w:lang w:val="et-EE"/>
              </w:rPr>
            </w:pPr>
            <w:r>
              <w:rPr>
                <w:rFonts w:ascii="Cambria" w:hAnsi="Cambria"/>
                <w:color w:val="000000"/>
                <w:sz w:val="20"/>
                <w:szCs w:val="20"/>
                <w:lang w:val="et-EE"/>
              </w:rPr>
              <w:t>iv</w:t>
            </w:r>
          </w:p>
        </w:tc>
        <w:tc>
          <w:tcPr>
            <w:tcW w:w="1448" w:type="dxa"/>
            <w:shd w:val="clear" w:color="auto" w:fill="auto"/>
            <w:vAlign w:val="center"/>
          </w:tcPr>
          <w:p w14:paraId="12E60E09" w14:textId="77777777" w:rsidR="009D6B67" w:rsidRDefault="00EE5F1F">
            <w:pPr>
              <w:spacing w:before="0" w:after="0" w:line="240" w:lineRule="auto"/>
              <w:rPr>
                <w:rFonts w:ascii="Cambria" w:eastAsia="Times New Roman" w:hAnsi="Cambria" w:cstheme="minorBidi"/>
                <w:b/>
                <w:bCs/>
                <w:sz w:val="20"/>
                <w:szCs w:val="20"/>
                <w:lang w:val="et-EE"/>
              </w:rPr>
            </w:pPr>
            <w:r>
              <w:rPr>
                <w:rFonts w:ascii="Cambria" w:hAnsi="Cambria"/>
                <w:color w:val="000000"/>
                <w:sz w:val="20"/>
                <w:szCs w:val="20"/>
                <w:lang w:val="et-EE"/>
              </w:rPr>
              <w:t>3</w:t>
            </w:r>
          </w:p>
        </w:tc>
        <w:tc>
          <w:tcPr>
            <w:tcW w:w="2126" w:type="dxa"/>
          </w:tcPr>
          <w:p w14:paraId="1EB51E7A" w14:textId="77777777" w:rsidR="009D6B67" w:rsidRDefault="00EE5F1F">
            <w:pPr>
              <w:spacing w:before="0" w:after="0" w:line="240" w:lineRule="auto"/>
              <w:jc w:val="center"/>
              <w:rPr>
                <w:rFonts w:ascii="Cambria" w:eastAsia="Times New Roman" w:hAnsi="Cambria" w:cstheme="minorBidi"/>
                <w:bCs/>
                <w:sz w:val="20"/>
                <w:szCs w:val="20"/>
                <w:lang w:val="et-EE"/>
              </w:rPr>
            </w:pPr>
            <w:r>
              <w:rPr>
                <w:rFonts w:ascii="Cambria" w:eastAsia="Times New Roman" w:hAnsi="Cambria" w:cstheme="minorBidi"/>
                <w:bCs/>
                <w:sz w:val="20"/>
                <w:szCs w:val="20"/>
                <w:lang w:val="et-EE"/>
              </w:rPr>
              <w:t>98 475 440</w:t>
            </w:r>
          </w:p>
        </w:tc>
      </w:tr>
      <w:tr w:rsidR="009D6B67" w14:paraId="5BFE9C11" w14:textId="77777777">
        <w:trPr>
          <w:trHeight w:val="70"/>
        </w:trPr>
        <w:tc>
          <w:tcPr>
            <w:tcW w:w="1599" w:type="dxa"/>
            <w:shd w:val="clear" w:color="auto" w:fill="auto"/>
            <w:vAlign w:val="center"/>
          </w:tcPr>
          <w:p w14:paraId="46874412"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lastRenderedPageBreak/>
              <w:t>3</w:t>
            </w:r>
          </w:p>
        </w:tc>
        <w:tc>
          <w:tcPr>
            <w:tcW w:w="1384" w:type="dxa"/>
            <w:shd w:val="clear" w:color="auto" w:fill="auto"/>
            <w:vAlign w:val="center"/>
          </w:tcPr>
          <w:p w14:paraId="4E4B45C6"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ERF</w:t>
            </w:r>
          </w:p>
        </w:tc>
        <w:tc>
          <w:tcPr>
            <w:tcW w:w="1433" w:type="dxa"/>
            <w:shd w:val="clear" w:color="auto" w:fill="auto"/>
            <w:vAlign w:val="center"/>
          </w:tcPr>
          <w:p w14:paraId="38C09199"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Ülemineku</w:t>
            </w:r>
          </w:p>
        </w:tc>
        <w:tc>
          <w:tcPr>
            <w:tcW w:w="1644" w:type="dxa"/>
            <w:shd w:val="clear" w:color="auto" w:fill="auto"/>
            <w:vAlign w:val="center"/>
          </w:tcPr>
          <w:p w14:paraId="4E9E7E29"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iv</w:t>
            </w:r>
          </w:p>
        </w:tc>
        <w:tc>
          <w:tcPr>
            <w:tcW w:w="1448" w:type="dxa"/>
            <w:shd w:val="clear" w:color="auto" w:fill="auto"/>
            <w:vAlign w:val="center"/>
          </w:tcPr>
          <w:p w14:paraId="315AD418"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3</w:t>
            </w:r>
          </w:p>
        </w:tc>
        <w:tc>
          <w:tcPr>
            <w:tcW w:w="2126" w:type="dxa"/>
            <w:shd w:val="clear" w:color="auto" w:fill="auto"/>
          </w:tcPr>
          <w:p w14:paraId="04877776" w14:textId="77777777" w:rsidR="009D6B67" w:rsidRDefault="00EE5F1F">
            <w:pPr>
              <w:spacing w:before="0" w:after="0" w:line="240" w:lineRule="auto"/>
              <w:jc w:val="center"/>
              <w:rPr>
                <w:rFonts w:ascii="Cambria" w:hAnsi="Cambria"/>
                <w:color w:val="000000"/>
                <w:sz w:val="20"/>
                <w:szCs w:val="20"/>
                <w:lang w:val="et-EE"/>
              </w:rPr>
            </w:pPr>
            <w:r>
              <w:rPr>
                <w:rFonts w:ascii="Cambria" w:hAnsi="Cambria"/>
                <w:color w:val="000000"/>
                <w:sz w:val="20"/>
                <w:szCs w:val="20"/>
                <w:lang w:val="et-EE"/>
              </w:rPr>
              <w:t>16 289 202</w:t>
            </w:r>
          </w:p>
        </w:tc>
      </w:tr>
    </w:tbl>
    <w:p w14:paraId="51B62CD7" w14:textId="77777777" w:rsidR="009D6B67" w:rsidRDefault="009D6B67">
      <w:pPr>
        <w:spacing w:after="0"/>
        <w:rPr>
          <w:rFonts w:ascii="Cambria" w:eastAsia="Times New Roman" w:hAnsi="Cambria" w:cstheme="minorHAnsi"/>
          <w:sz w:val="16"/>
          <w:szCs w:val="16"/>
          <w:highlight w:val="lightGray"/>
          <w:lang w:val="et-EE"/>
        </w:rPr>
      </w:pPr>
    </w:p>
    <w:p w14:paraId="54E306D3" w14:textId="77777777" w:rsidR="009D6B67" w:rsidRDefault="00EE5F1F">
      <w:pPr>
        <w:pStyle w:val="Heading4"/>
        <w:numPr>
          <w:ilvl w:val="3"/>
          <w:numId w:val="76"/>
        </w:numPr>
        <w:ind w:left="1134" w:hanging="1077"/>
        <w:rPr>
          <w:rFonts w:eastAsia="Calibri"/>
          <w:lang w:val="et-EE"/>
        </w:rPr>
      </w:pPr>
      <w:bookmarkStart w:id="264" w:name="_Toc116301914"/>
      <w:r>
        <w:rPr>
          <w:rFonts w:eastAsia="Calibri"/>
          <w:lang w:val="et-EE"/>
        </w:rPr>
        <w:t>Erieesmärk: (vi) ring- ja ressursitõhusale majandusele ülemineku edendamine</w:t>
      </w:r>
      <w:bookmarkEnd w:id="264"/>
    </w:p>
    <w:p w14:paraId="2489BAE0" w14:textId="77777777" w:rsidR="009D6B67" w:rsidRDefault="00EE5F1F">
      <w:pPr>
        <w:pStyle w:val="Heading5"/>
        <w:keepNext/>
        <w:numPr>
          <w:ilvl w:val="4"/>
          <w:numId w:val="79"/>
        </w:numPr>
        <w:rPr>
          <w:lang w:val="et-EE"/>
        </w:rPr>
      </w:pPr>
      <w:r>
        <w:rPr>
          <w:lang w:val="et-EE"/>
        </w:rPr>
        <w:t>Fondide sekkumised</w:t>
      </w:r>
    </w:p>
    <w:p w14:paraId="52D2DE45" w14:textId="77777777" w:rsidR="009D6B67" w:rsidRDefault="00EE5F1F">
      <w:pPr>
        <w:keepNext/>
        <w:spacing w:line="240" w:lineRule="auto"/>
        <w:rPr>
          <w:rFonts w:ascii="Cambria" w:eastAsia="Times New Roman" w:hAnsi="Cambria" w:cstheme="minorHAnsi"/>
          <w:b/>
          <w:bCs/>
          <w:iCs/>
          <w:lang w:val="et-EE"/>
        </w:rPr>
      </w:pPr>
      <w:r>
        <w:rPr>
          <w:rFonts w:ascii="Cambria" w:eastAsia="Times New Roman" w:hAnsi="Cambria" w:cstheme="minorHAnsi"/>
          <w:b/>
          <w:bCs/>
          <w:lang w:val="et-EE"/>
        </w:rPr>
        <w:t>Seonduvate meetmete liigid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58C68EF7" w14:textId="77777777">
        <w:tc>
          <w:tcPr>
            <w:tcW w:w="9634" w:type="dxa"/>
          </w:tcPr>
          <w:p w14:paraId="7EA5CE0F"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Sekkumiste peamine eesmärk on edendada üleminekut ringmajandusele ja käsitleda jäätmehierarhia kõiki tasandeid, et vältida ja vähendada jäätmeteket ning luua tootmis- ja tarbimismudelid, milles võetakse arvesse kogu ressursiahela </w:t>
            </w:r>
            <w:proofErr w:type="spellStart"/>
            <w:r>
              <w:rPr>
                <w:rFonts w:asciiTheme="majorHAnsi" w:hAnsiTheme="majorHAnsi"/>
                <w:sz w:val="20"/>
                <w:szCs w:val="20"/>
                <w:lang w:val="et-EE"/>
              </w:rPr>
              <w:t>kestlikke</w:t>
            </w:r>
            <w:proofErr w:type="spellEnd"/>
            <w:r>
              <w:rPr>
                <w:rFonts w:asciiTheme="majorHAnsi" w:hAnsiTheme="majorHAnsi"/>
                <w:sz w:val="20"/>
                <w:szCs w:val="20"/>
                <w:lang w:val="et-EE"/>
              </w:rPr>
              <w:t xml:space="preserve"> kavandamispõhimõtteid. Kattuvuse vältimine erinevate meetmete vahel tagatakse RRF rakkerühma ja meetmete töörühmade kaudu.</w:t>
            </w:r>
          </w:p>
          <w:p w14:paraId="39DF2337"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Sekkumisi on viis:</w:t>
            </w:r>
          </w:p>
          <w:p w14:paraId="4056C1EF" w14:textId="77777777" w:rsidR="009D6B67" w:rsidRDefault="00EE5F1F">
            <w:pPr>
              <w:spacing w:line="240" w:lineRule="auto"/>
              <w:jc w:val="both"/>
              <w:rPr>
                <w:rFonts w:asciiTheme="majorHAnsi" w:eastAsia="Times New Roman" w:hAnsiTheme="majorHAnsi" w:cstheme="minorHAnsi"/>
                <w:sz w:val="20"/>
                <w:szCs w:val="20"/>
                <w:u w:val="single"/>
                <w:lang w:val="et-EE"/>
              </w:rPr>
            </w:pPr>
            <w:r>
              <w:rPr>
                <w:rFonts w:asciiTheme="majorHAnsi" w:hAnsiTheme="majorHAnsi"/>
                <w:sz w:val="20"/>
                <w:szCs w:val="20"/>
                <w:u w:val="single"/>
                <w:lang w:val="et-EE"/>
              </w:rPr>
              <w:t>1. Toetus jäätmetekke ja pakendamise vältimiseks ja vähendamiseks ning toodete korduskasutuseks</w:t>
            </w:r>
          </w:p>
          <w:p w14:paraId="5B5AB634"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Ringmajanduse põhimõtete kohaselt peaksid need olema esmatähtsad. Tegevused aitavad vähendada kasvuhoonegaaside heidet, kuna vähendavad vajadust toota uusi materjale ja tooteid. Sihtrühm on korduskasutuskeskused, korduskasutamisega tegelevad ettevõtted (nt paranduskohvikud), ettevõtjad, pakendamise vähendamist ja muud jäätmetekke vältimist praktiseerivad ettevõtted ning need, kes soovivad oma lahendusi katsetada või kasutamist laiendada. Meetmete väljatöötamisel seatakse suurem rõhuasetus tarbijale ning soodustatakse ärimudeleid, mis toetavad kestlikumat tootepoliitika rakendamist just ressursside kasutamise ahela esimestes etappides.</w:t>
            </w:r>
          </w:p>
          <w:p w14:paraId="420CD490" w14:textId="77777777" w:rsidR="009D6B67" w:rsidRDefault="00EE5F1F">
            <w:pPr>
              <w:spacing w:line="240" w:lineRule="auto"/>
              <w:jc w:val="both"/>
              <w:rPr>
                <w:rFonts w:asciiTheme="majorHAnsi" w:eastAsia="Times New Roman" w:hAnsiTheme="majorHAnsi" w:cstheme="minorHAnsi"/>
                <w:sz w:val="20"/>
                <w:szCs w:val="20"/>
                <w:u w:val="single"/>
                <w:lang w:val="et-EE"/>
              </w:rPr>
            </w:pPr>
            <w:r>
              <w:rPr>
                <w:rFonts w:asciiTheme="majorHAnsi" w:hAnsiTheme="majorHAnsi"/>
                <w:sz w:val="20"/>
                <w:szCs w:val="20"/>
                <w:u w:val="single"/>
                <w:lang w:val="et-EE"/>
              </w:rPr>
              <w:t>2. Toetus ringmajanduspõhiste tootmis- ja tarbimismudelite rakendamiseks, ekspertide koolitamiseks, tööstussümbioosiks ja tooraine hankimisest tulenevate kahjude vähendamiseks</w:t>
            </w:r>
          </w:p>
          <w:p w14:paraId="014372D4" w14:textId="4416432B"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Teiseste toorainete osakaalu on vaja suurendada, luues ringmajanduse koostööprojekte, et rakendada tõhusamalt </w:t>
            </w:r>
            <w:proofErr w:type="spellStart"/>
            <w:r>
              <w:rPr>
                <w:rFonts w:asciiTheme="majorHAnsi" w:hAnsiTheme="majorHAnsi"/>
                <w:sz w:val="20"/>
                <w:szCs w:val="20"/>
                <w:lang w:val="et-EE"/>
              </w:rPr>
              <w:t>ettevõt</w:t>
            </w:r>
            <w:ins w:id="265" w:author="Anu Kikas" w:date="2023-03-07T12:33:00Z">
              <w:r w:rsidR="00A73D96">
                <w:rPr>
                  <w:rFonts w:asciiTheme="majorHAnsi" w:hAnsiTheme="majorHAnsi"/>
                  <w:sz w:val="20"/>
                  <w:szCs w:val="20"/>
                  <w:lang w:val="et-EE"/>
                </w:rPr>
                <w:t>ja</w:t>
              </w:r>
            </w:ins>
            <w:del w:id="266" w:author="Anu Kikas" w:date="2023-03-07T12:33:00Z">
              <w:r w:rsidDel="00A73D96">
                <w:rPr>
                  <w:rFonts w:asciiTheme="majorHAnsi" w:hAnsiTheme="majorHAnsi"/>
                  <w:sz w:val="20"/>
                  <w:szCs w:val="20"/>
                  <w:lang w:val="et-EE"/>
                </w:rPr>
                <w:delText>e</w:delText>
              </w:r>
            </w:del>
            <w:r>
              <w:rPr>
                <w:rFonts w:asciiTheme="majorHAnsi" w:hAnsiTheme="majorHAnsi"/>
                <w:sz w:val="20"/>
                <w:szCs w:val="20"/>
                <w:lang w:val="et-EE"/>
              </w:rPr>
              <w:t>tevahelise</w:t>
            </w:r>
            <w:proofErr w:type="spellEnd"/>
            <w:r>
              <w:rPr>
                <w:rFonts w:asciiTheme="majorHAnsi" w:hAnsiTheme="majorHAnsi"/>
                <w:sz w:val="20"/>
                <w:szCs w:val="20"/>
                <w:lang w:val="et-EE"/>
              </w:rPr>
              <w:t xml:space="preserve"> koostöö ressursse ning tööstussümbioosi, kasutades ühe ettevõtte tootmisprotsessis tekkivaid tootmisjääke teise ettevõtte tootmisprotsessi sisendina. Biomajandusel on potentsiaali toota väärtuslikke kemikaale, kavandada uuenduslikke puittooteid ja </w:t>
            </w:r>
            <w:proofErr w:type="spellStart"/>
            <w:r>
              <w:rPr>
                <w:rFonts w:asciiTheme="majorHAnsi" w:hAnsiTheme="majorHAnsi"/>
                <w:sz w:val="20"/>
                <w:szCs w:val="20"/>
                <w:lang w:val="et-EE"/>
              </w:rPr>
              <w:t>biotooraineid</w:t>
            </w:r>
            <w:proofErr w:type="spellEnd"/>
            <w:r>
              <w:rPr>
                <w:rFonts w:asciiTheme="majorHAnsi" w:hAnsiTheme="majorHAnsi"/>
                <w:sz w:val="20"/>
                <w:szCs w:val="20"/>
                <w:lang w:val="et-EE"/>
              </w:rPr>
              <w:t xml:space="preserve"> ning tervislikke ja </w:t>
            </w:r>
            <w:proofErr w:type="spellStart"/>
            <w:r>
              <w:rPr>
                <w:rFonts w:asciiTheme="majorHAnsi" w:hAnsiTheme="majorHAnsi"/>
                <w:sz w:val="20"/>
                <w:szCs w:val="20"/>
                <w:lang w:val="et-EE"/>
              </w:rPr>
              <w:t>kestlikke</w:t>
            </w:r>
            <w:proofErr w:type="spellEnd"/>
            <w:r>
              <w:rPr>
                <w:rFonts w:asciiTheme="majorHAnsi" w:hAnsiTheme="majorHAnsi"/>
                <w:sz w:val="20"/>
                <w:szCs w:val="20"/>
                <w:lang w:val="et-EE"/>
              </w:rPr>
              <w:t xml:space="preserve"> toidusüsteeme. Ringmajanduse tootmismudelite arendamine võimaldab vähendada toorme hankimise vajadust ning sellega seotud kahjusid tulevikus, samuti tööstussümbioosi kaudu juba tekkinud kahjude likvideerimist ning toormeallikate taastamist. Sekkumised parandavad regionaalset (sh uued ettevõtmised tõmbekeskustest eemal) ja tööstusparkide arengut. Üks osa teisese toorme kasutamise soodustamisest on varem kasutatud ja praeguseks hüljatud toormeallikate korrastamine (nt stabiliseerimine, alade täitmine), rakendades ringmajanduse põhimõtteid aladel (valitakse eelnevate analüüside põhjal), mis kujutavad ohtu inimeste ja loomade tervisele või avaldavad otsest negatiivset mõju looduskeskkonnale. Sekkumised aitavad piirkondadel olla ettevõt</w:t>
            </w:r>
            <w:ins w:id="267" w:author="Anu Kikas" w:date="2023-03-07T12:33:00Z">
              <w:r w:rsidR="00A73D96">
                <w:rPr>
                  <w:rFonts w:asciiTheme="majorHAnsi" w:hAnsiTheme="majorHAnsi"/>
                  <w:sz w:val="20"/>
                  <w:szCs w:val="20"/>
                  <w:lang w:val="et-EE"/>
                </w:rPr>
                <w:t>ja</w:t>
              </w:r>
            </w:ins>
            <w:del w:id="268" w:author="Anu Kikas" w:date="2023-03-07T12:33:00Z">
              <w:r w:rsidDel="00A73D96">
                <w:rPr>
                  <w:rFonts w:asciiTheme="majorHAnsi" w:hAnsiTheme="majorHAnsi"/>
                  <w:sz w:val="20"/>
                  <w:szCs w:val="20"/>
                  <w:lang w:val="et-EE"/>
                </w:rPr>
                <w:delText>e</w:delText>
              </w:r>
            </w:del>
            <w:r>
              <w:rPr>
                <w:rFonts w:asciiTheme="majorHAnsi" w:hAnsiTheme="majorHAnsi"/>
                <w:sz w:val="20"/>
                <w:szCs w:val="20"/>
                <w:lang w:val="et-EE"/>
              </w:rPr>
              <w:t xml:space="preserve">tele ja elanikele atraktiivsemad. </w:t>
            </w:r>
          </w:p>
          <w:p w14:paraId="1398F2AE"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Lisaks on oluline suurendada teadlikkust kestlikest tootmis- ja tarbimistavadest ning käitumisest. On vaja kaasata asjakohased eksperdid, kes pakuksid osapooltele lisatuge, et pakkuda piisavat oskusteavet, pöörates erilist tähelepanu tõmbekeskustest eemal olevatele piirkondadele. Seetõttu liigume juba koolitatud ressursitõhususe ekspertidelt üle ringmajanduse ekspertide koolitamisele. Pädevad eksperdid abistavad ettevõtteid ja kohalikke omavalitsusi nende tegevuse terviklikus ja tehnilises analüüsis ning on ringmajanduspõhiste tootmis- ja arendusmudelite väljatöötamise eelduseks. Ringmajandus on integreeritud materjaliringluse kontseptsioon, mis ühendab erinevaid tegevusvaldkondi, ning selle terviklik rakendamine nõuab ekspertide suuremat pädevust ringmajandusega hõlmatud valdkondades. Omavalitsused saaksid seeläbi oma piirkondlike kavade jaoks soovitusi ringmajandusega seotud investeeringute kohta.</w:t>
            </w:r>
          </w:p>
          <w:p w14:paraId="6DA2B182" w14:textId="77777777" w:rsidR="009D6B67" w:rsidRDefault="00EE5F1F">
            <w:pPr>
              <w:spacing w:line="240" w:lineRule="auto"/>
              <w:jc w:val="both"/>
              <w:rPr>
                <w:rFonts w:asciiTheme="majorHAnsi" w:eastAsia="Times New Roman" w:hAnsiTheme="majorHAnsi" w:cstheme="minorHAnsi"/>
                <w:sz w:val="20"/>
                <w:szCs w:val="20"/>
                <w:u w:val="single"/>
                <w:lang w:val="et-EE"/>
              </w:rPr>
            </w:pPr>
            <w:r>
              <w:rPr>
                <w:rFonts w:asciiTheme="majorHAnsi" w:hAnsiTheme="majorHAnsi"/>
                <w:sz w:val="20"/>
                <w:szCs w:val="20"/>
                <w:u w:val="single"/>
                <w:lang w:val="et-EE"/>
              </w:rPr>
              <w:t>3. Toetus tööstus- ja teenindussektori energia- ja ressursitõhususe suurendamiseks ning ressursitõhususe auditite tegemiseks</w:t>
            </w:r>
          </w:p>
          <w:p w14:paraId="1580CBB1" w14:textId="67C5DBF3"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Jätkatakse ressursitõhususe parendamist. Majandusliku konkurentsivõime tõstmiseks tuleks keskenduda laiemalt ringmajandusele. Sekkumise tagajärjel on olemas pädevad ressursitõhususe spetsialistid (audiitorid) ja suurenenud ettevõt</w:t>
            </w:r>
            <w:ins w:id="269" w:author="Anu Kikas" w:date="2023-03-07T12:33:00Z">
              <w:r w:rsidR="00A73D96">
                <w:rPr>
                  <w:rFonts w:asciiTheme="majorHAnsi" w:hAnsiTheme="majorHAnsi"/>
                  <w:sz w:val="20"/>
                  <w:szCs w:val="20"/>
                  <w:lang w:val="et-EE"/>
                </w:rPr>
                <w:t>ja</w:t>
              </w:r>
            </w:ins>
            <w:del w:id="270" w:author="Anu Kikas" w:date="2023-03-07T12:33:00Z">
              <w:r w:rsidDel="00A73D96">
                <w:rPr>
                  <w:rFonts w:asciiTheme="majorHAnsi" w:hAnsiTheme="majorHAnsi"/>
                  <w:sz w:val="20"/>
                  <w:szCs w:val="20"/>
                  <w:lang w:val="et-EE"/>
                </w:rPr>
                <w:delText>e</w:delText>
              </w:r>
            </w:del>
            <w:r>
              <w:rPr>
                <w:rFonts w:asciiTheme="majorHAnsi" w:hAnsiTheme="majorHAnsi"/>
                <w:sz w:val="20"/>
                <w:szCs w:val="20"/>
                <w:lang w:val="et-EE"/>
              </w:rPr>
              <w:t xml:space="preserve">te ressursitõhususe alane teadlikkus. Investeeringud põhinevad ressursiaudititel. Ettevõtted on eelnevalt meetme vastu üles näidanud suurt huvi ning seda arendatakse edasi ja sihtrühma laiendatakse lisaks tööstusele ka teenindussektorile. Samuti on lähenemine rohkem seotud energiatõhususe, </w:t>
            </w:r>
            <w:proofErr w:type="spellStart"/>
            <w:r>
              <w:rPr>
                <w:rFonts w:asciiTheme="majorHAnsi" w:hAnsiTheme="majorHAnsi"/>
                <w:sz w:val="20"/>
                <w:szCs w:val="20"/>
                <w:lang w:val="et-EE"/>
              </w:rPr>
              <w:t>digiteerimise</w:t>
            </w:r>
            <w:proofErr w:type="spellEnd"/>
            <w:r>
              <w:rPr>
                <w:rFonts w:asciiTheme="majorHAnsi" w:hAnsiTheme="majorHAnsi"/>
                <w:sz w:val="20"/>
                <w:szCs w:val="20"/>
                <w:lang w:val="et-EE"/>
              </w:rPr>
              <w:t xml:space="preserve"> ja automatiseerimisega. Selline kombineerimine suurendab toetusmeetmete omavahelist seotust ja tõhusust. Sekkumine aitab kaasa Eesti kasvuhoonegaaside vähendamise kohustuse täitmisele ja </w:t>
            </w:r>
            <w:r>
              <w:rPr>
                <w:rFonts w:asciiTheme="majorHAnsi" w:hAnsiTheme="majorHAnsi"/>
                <w:sz w:val="20"/>
                <w:szCs w:val="20"/>
                <w:lang w:val="et-EE"/>
              </w:rPr>
              <w:lastRenderedPageBreak/>
              <w:t xml:space="preserve">ressursitootlikkuse suurendamisele. Meetmete kavandamisel on oluline, et see põhineks keskkonnaga seotud kasudel ja oleks kooskõlas seatud erieesmärgiga ning et muid uuenduslikke ja tarku lahendusi toetataks ka mujal. Ressursitõhususe projekte toetatakse ka </w:t>
            </w:r>
            <w:proofErr w:type="spellStart"/>
            <w:r>
              <w:rPr>
                <w:rFonts w:asciiTheme="majorHAnsi" w:hAnsiTheme="majorHAnsi"/>
                <w:sz w:val="20"/>
                <w:szCs w:val="20"/>
                <w:lang w:val="et-EE"/>
              </w:rPr>
              <w:t>RRFist</w:t>
            </w:r>
            <w:proofErr w:type="spellEnd"/>
            <w:r>
              <w:rPr>
                <w:rFonts w:asciiTheme="majorHAnsi" w:hAnsiTheme="majorHAnsi"/>
                <w:sz w:val="20"/>
                <w:szCs w:val="20"/>
                <w:lang w:val="et-EE"/>
              </w:rPr>
              <w:t>, kuid sihtrühm ja projektide fookus on kitsam.</w:t>
            </w:r>
          </w:p>
          <w:p w14:paraId="09130020" w14:textId="77777777" w:rsidR="009D6B67" w:rsidRDefault="00EE5F1F">
            <w:pPr>
              <w:spacing w:line="240" w:lineRule="auto"/>
              <w:jc w:val="both"/>
              <w:rPr>
                <w:rFonts w:asciiTheme="majorHAnsi" w:eastAsia="Times New Roman" w:hAnsiTheme="majorHAnsi" w:cstheme="minorHAnsi"/>
                <w:sz w:val="20"/>
                <w:szCs w:val="20"/>
                <w:u w:val="single"/>
                <w:lang w:val="et-EE"/>
              </w:rPr>
            </w:pPr>
            <w:r>
              <w:rPr>
                <w:rFonts w:asciiTheme="majorHAnsi" w:hAnsiTheme="majorHAnsi"/>
                <w:sz w:val="20"/>
                <w:szCs w:val="20"/>
                <w:u w:val="single"/>
                <w:lang w:val="et-EE"/>
              </w:rPr>
              <w:t>4. Toetus liigiti kogumise taristule</w:t>
            </w:r>
          </w:p>
          <w:p w14:paraId="38F86F4B"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Uute ärimudelite jaoks on vaja kvaliteetset teisest tooret ning see nõuab materjalide liigiti kogumise ja käitlemise kõrget määra. Toimiv ja tõhus ühtne jäätmete kogumine on tõhusa jäätmekäitlussüsteemi, sh digilahenduste kasutamise eeltingimus. Olmejäätmete valdkonnas on riigi peamised partnerid kohalikud omavalitsused. Tagasisidest lähtudes on endiselt suur vajadus olmejäätmete (sh </w:t>
            </w:r>
            <w:proofErr w:type="spellStart"/>
            <w:r>
              <w:rPr>
                <w:rFonts w:asciiTheme="majorHAnsi" w:hAnsiTheme="majorHAnsi"/>
                <w:sz w:val="20"/>
                <w:szCs w:val="20"/>
                <w:lang w:val="et-EE"/>
              </w:rPr>
              <w:t>bio</w:t>
            </w:r>
            <w:proofErr w:type="spellEnd"/>
            <w:r>
              <w:rPr>
                <w:rFonts w:asciiTheme="majorHAnsi" w:hAnsiTheme="majorHAnsi"/>
                <w:sz w:val="20"/>
                <w:szCs w:val="20"/>
                <w:lang w:val="et-EE"/>
              </w:rPr>
              <w:t xml:space="preserve">- ja pakendijäätmed) käitluskohtade, konteinerite, kompostrite ja muude arukate kogumislahenduste järele, mida püsikuludest katta ei saa. Lisaks on muid peamisi jäätmevooge (sh tekstiil, plast, metall), mis vajavad ühtset kogumissüsteemi. Riiklik prioriteet on arendada täielikult välja kogu jäätmekäitlustaristu. Selleks on vaja investeeringuid aruka ja tõhusa taristu arendamisse. Samuti tuleb parandada kohalike omavalitsuste suutlikkust, sh ohtlike jäätmete liigiti kogumist </w:t>
            </w:r>
            <w:proofErr w:type="spellStart"/>
            <w:r>
              <w:rPr>
                <w:rFonts w:asciiTheme="majorHAnsi" w:hAnsiTheme="majorHAnsi"/>
                <w:sz w:val="20"/>
                <w:szCs w:val="20"/>
                <w:lang w:val="et-EE"/>
              </w:rPr>
              <w:t>jäätmekogumispunktide</w:t>
            </w:r>
            <w:proofErr w:type="spellEnd"/>
            <w:r>
              <w:rPr>
                <w:rFonts w:asciiTheme="majorHAnsi" w:hAnsiTheme="majorHAnsi"/>
                <w:sz w:val="20"/>
                <w:szCs w:val="20"/>
                <w:lang w:val="et-EE"/>
              </w:rPr>
              <w:t xml:space="preserve"> ja </w:t>
            </w:r>
            <w:proofErr w:type="spellStart"/>
            <w:r>
              <w:rPr>
                <w:rFonts w:asciiTheme="majorHAnsi" w:hAnsiTheme="majorHAnsi"/>
                <w:sz w:val="20"/>
                <w:szCs w:val="20"/>
                <w:lang w:val="et-EE"/>
              </w:rPr>
              <w:t>kokkukogumisringide</w:t>
            </w:r>
            <w:proofErr w:type="spellEnd"/>
            <w:r>
              <w:rPr>
                <w:rFonts w:asciiTheme="majorHAnsi" w:hAnsiTheme="majorHAnsi"/>
                <w:sz w:val="20"/>
                <w:szCs w:val="20"/>
                <w:lang w:val="et-EE"/>
              </w:rPr>
              <w:t xml:space="preserve"> kaudu. Koolitatud eksperdid nõustaksid omavalitsusi muudatuste ettevalmistamisel ja rakendamisel ning annaksid soovitusi, mis sobivad nende piirkondade omapäraga. Keskkonnaministeerium on alustanud jäätmevaldkonna inimeste visiitidega ning koostanud juhised ja soovitused.</w:t>
            </w:r>
          </w:p>
          <w:p w14:paraId="2DD25568" w14:textId="77777777" w:rsidR="009D6B67" w:rsidRDefault="00EE5F1F">
            <w:pPr>
              <w:spacing w:line="240" w:lineRule="auto"/>
              <w:jc w:val="both"/>
              <w:rPr>
                <w:rFonts w:asciiTheme="majorHAnsi" w:eastAsia="Times New Roman" w:hAnsiTheme="majorHAnsi" w:cstheme="minorHAnsi"/>
                <w:sz w:val="20"/>
                <w:szCs w:val="20"/>
                <w:u w:val="single"/>
                <w:lang w:val="et-EE"/>
              </w:rPr>
            </w:pPr>
            <w:r>
              <w:rPr>
                <w:rFonts w:asciiTheme="majorHAnsi" w:hAnsiTheme="majorHAnsi"/>
                <w:sz w:val="20"/>
                <w:szCs w:val="20"/>
                <w:u w:val="single"/>
                <w:lang w:val="et-EE"/>
              </w:rPr>
              <w:t>5. Toetus jäätmete ringlussevõtuks ja ohutuks materjaliringluseks</w:t>
            </w:r>
          </w:p>
          <w:p w14:paraId="7923435B"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Erilist tähelepanu pööratakse jäätmekäitluslahenduste ja valdkondliku innovatsiooni toetamisele, sh digitaliseerimisele. Jäätmekäitlussuutlikkuse puudumise tõttu raisatud teisesed materjalid tekitavad probleemi kogu ELis. Ringlussevõtu eelduseks on jäätmete kogumise taristu ning jäätmetes leiduvate ohtlike ainete tuvastamine ja käitlemisvõimekuse toetamine, et tagada materjalide ohutu ringlus ja edendada tootearendust ohtlike ainete asendamiseks tootmisprotsessides ja toodetes. Meetmed toetavad käitlemistehaseid liigiti kogutud jäätmete korduskasutamiseks ettevalmistamiseks ja ringlussevõtuks piisava võimekuse loomisel.</w:t>
            </w:r>
          </w:p>
          <w:p w14:paraId="58DBEC53"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Sekkumismeetmed on tervikuna kooskõlas strateegiaga „Eesti 2035“ ja riigi uue jäätmekavaga, milles keskendutakse neljale peamisele sambale: kestlik ja teadlik tootmine ja tarbimine, jäätmetekke vältimise ja jäätmete korduskasutamise edendamine, sh riiklik jäätmetekke vältimise programm, ohutu materjaliringluse suurendamine ning jäätmekäitlusest tulenevate mõjudega arvestamine nii </w:t>
            </w:r>
            <w:proofErr w:type="spellStart"/>
            <w:r>
              <w:rPr>
                <w:rFonts w:asciiTheme="majorHAnsi" w:hAnsiTheme="majorHAnsi"/>
                <w:sz w:val="20"/>
                <w:szCs w:val="20"/>
                <w:lang w:val="et-EE"/>
              </w:rPr>
              <w:t>inim</w:t>
            </w:r>
            <w:proofErr w:type="spellEnd"/>
            <w:r>
              <w:rPr>
                <w:rFonts w:asciiTheme="majorHAnsi" w:hAnsiTheme="majorHAnsi"/>
                <w:sz w:val="20"/>
                <w:szCs w:val="20"/>
                <w:lang w:val="et-EE"/>
              </w:rPr>
              <w:t>- kui ka looduskeskkonnale tervikuna.</w:t>
            </w:r>
          </w:p>
          <w:p w14:paraId="08060625"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Sekkumiste tulemusena kasutavad Eesti ettevõtted ressursse tõhusamalt ning on ülemaailmsel turul jätkusuutlikud ja konkurentsivõimelised ning praktiseerivad uusi ringmajanduse ärimudeleid. Toimib jäätmete liigiti kogumine ja jäätmekäitluses seatud sihtarvud on täidetud. Tulevikus on rohkem ringmajanduse eksperte, kes abistavad nii avalikku kui ka erasektorit. Jäätmekäitluse suutlikkus on paranenud jäätmehierarhia kõrgemal tasandil ja teisese toorme kasutamine tootmises on suurenenud.</w:t>
            </w:r>
          </w:p>
          <w:p w14:paraId="6A2672AF" w14:textId="40F3AD88"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Investeeringud loovad ettevõt</w:t>
            </w:r>
            <w:ins w:id="271" w:author="Anu Kikas" w:date="2023-03-07T12:34:00Z">
              <w:r w:rsidR="00A73D96">
                <w:rPr>
                  <w:rFonts w:asciiTheme="majorHAnsi" w:hAnsiTheme="majorHAnsi"/>
                  <w:sz w:val="20"/>
                  <w:szCs w:val="20"/>
                  <w:lang w:val="et-EE"/>
                </w:rPr>
                <w:t>ja</w:t>
              </w:r>
            </w:ins>
            <w:del w:id="272" w:author="Anu Kikas" w:date="2023-03-07T12:33:00Z">
              <w:r w:rsidDel="00A73D96">
                <w:rPr>
                  <w:rFonts w:asciiTheme="majorHAnsi" w:hAnsiTheme="majorHAnsi"/>
                  <w:sz w:val="20"/>
                  <w:szCs w:val="20"/>
                  <w:lang w:val="et-EE"/>
                </w:rPr>
                <w:delText>e</w:delText>
              </w:r>
            </w:del>
            <w:r>
              <w:rPr>
                <w:rFonts w:asciiTheme="majorHAnsi" w:hAnsiTheme="majorHAnsi"/>
                <w:sz w:val="20"/>
                <w:szCs w:val="20"/>
                <w:lang w:val="et-EE"/>
              </w:rPr>
              <w:t>tes, sh tootmis- ja jäätmekäitlussektoris, suuremat väärtust. Loodusvarasid kasutatakse senisest tõhusamalt, vähendades survet keskkonnale. Ühtlasi vähendavad sekkumised piirkondlikke erinevusi, kuna maapiirkondade ettevõt</w:t>
            </w:r>
            <w:ins w:id="273" w:author="Anu Kikas" w:date="2023-03-07T12:34:00Z">
              <w:r w:rsidR="00A73D96">
                <w:rPr>
                  <w:rFonts w:asciiTheme="majorHAnsi" w:hAnsiTheme="majorHAnsi"/>
                  <w:sz w:val="20"/>
                  <w:szCs w:val="20"/>
                  <w:lang w:val="et-EE"/>
                </w:rPr>
                <w:t>ja</w:t>
              </w:r>
            </w:ins>
            <w:del w:id="274" w:author="Anu Kikas" w:date="2023-03-07T12:34:00Z">
              <w:r w:rsidDel="00A73D96">
                <w:rPr>
                  <w:rFonts w:asciiTheme="majorHAnsi" w:hAnsiTheme="majorHAnsi"/>
                  <w:sz w:val="20"/>
                  <w:szCs w:val="20"/>
                  <w:lang w:val="et-EE"/>
                </w:rPr>
                <w:delText>e</w:delText>
              </w:r>
            </w:del>
            <w:r>
              <w:rPr>
                <w:rFonts w:asciiTheme="majorHAnsi" w:hAnsiTheme="majorHAnsi"/>
                <w:sz w:val="20"/>
                <w:szCs w:val="20"/>
                <w:lang w:val="et-EE"/>
              </w:rPr>
              <w:t>tel on maa väiksema väärtuse tõttu keeruline erasektori poolset lisarahastust saada. Nimelt saavad toetust ka ringmajandusse vähem panustanud omavalitsused, sest nende investeerimissuutlikkus on piiratud.</w:t>
            </w:r>
          </w:p>
          <w:p w14:paraId="600A9B15"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Vajaduse korral toetatakse keskkonnahoidlikke riigihankeid.</w:t>
            </w:r>
          </w:p>
          <w:p w14:paraId="11EC69F8"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35AA13CE"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2021–2027 ühtekuuluvuspoliitika rahastamisvahendite eelhindamine järeldas, et laiemalt ettevõtluses finantsinstrumentide kasutamisel, nt laenu/käenduse võtmise vajaduse korral puutuvad ettevõtted kokku sarnaste probleemidega, nagu kõik teised ettevõtted. Kui investeeringud on sihistatud keskkonnakaalutlustest lähtuvalt  (ehk panustavad oluliselt rohepöördesse vm keskkonnaeesmärkidesse) või investeeringuid tehakse kitsalt ringmajanduse valdkonnas, on ettevõttel suuremad väljakutsed rahastusvajaduse katmisel. Eesti peab võrreldes teiste EL riikidega tegema keskkonna valdkonnas suurema hüppe, meetmete rakendamine toetuse vormis aitab ületada valdkonnas suuremaid takistusi.</w:t>
            </w:r>
          </w:p>
        </w:tc>
      </w:tr>
    </w:tbl>
    <w:p w14:paraId="54677E5C"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Kontuurtabel5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6EAA4C4" w14:textId="77777777">
        <w:tc>
          <w:tcPr>
            <w:tcW w:w="9628" w:type="dxa"/>
          </w:tcPr>
          <w:p w14:paraId="21676717" w14:textId="77777777" w:rsidR="009D6B67" w:rsidRDefault="00EE5F1F">
            <w:pPr>
              <w:spacing w:line="240" w:lineRule="auto"/>
              <w:jc w:val="both"/>
              <w:rPr>
                <w:rFonts w:ascii="Cambria" w:eastAsia="Times New Roman" w:hAnsi="Cambria" w:cstheme="minorHAnsi"/>
                <w:b/>
                <w:bCs/>
                <w:lang w:val="et-EE"/>
              </w:rPr>
            </w:pPr>
            <w:proofErr w:type="spellStart"/>
            <w:r>
              <w:rPr>
                <w:rFonts w:asciiTheme="majorHAnsi" w:hAnsiTheme="majorHAnsi"/>
                <w:color w:val="000000" w:themeColor="text1"/>
                <w:sz w:val="20"/>
                <w:szCs w:val="20"/>
                <w:lang w:val="et-EE"/>
              </w:rPr>
              <w:t>VKEd</w:t>
            </w:r>
            <w:proofErr w:type="spellEnd"/>
            <w:r>
              <w:rPr>
                <w:rFonts w:asciiTheme="majorHAnsi" w:hAnsiTheme="majorHAnsi"/>
                <w:color w:val="000000" w:themeColor="text1"/>
                <w:sz w:val="20"/>
                <w:szCs w:val="20"/>
                <w:lang w:val="et-EE"/>
              </w:rPr>
              <w:t xml:space="preserve">, suurettevõtted (peamiselt väikesed keskmise turukapitalisatsiooniga ettevõtjad), valitsusvälised organisatsioonid, korduskasutuskeskused, ringmajanduse ja ressursitõhususe eksperdid, kohalikud omavalitsused, kohalike omavalitsuste ühendused, jäätmekäitlusettevõtted, tootmisettevõtted, kes kasutavad tootmises rohkem jäätmeid ja vähem kemikaale. Ringmajandusele üleminek nõuab panust kõigilt sidusrühmadelt. Seepärast on kavas toetada ka suuri ettevõtteid, peamiselt väikeseid keskmise </w:t>
            </w:r>
            <w:r>
              <w:rPr>
                <w:rFonts w:asciiTheme="majorHAnsi" w:hAnsiTheme="majorHAnsi"/>
                <w:color w:val="000000" w:themeColor="text1"/>
                <w:sz w:val="20"/>
                <w:szCs w:val="20"/>
                <w:lang w:val="et-EE"/>
              </w:rPr>
              <w:lastRenderedPageBreak/>
              <w:t>turukapitalisatsiooniga ettevõtjaid, kellel oleks suurem mõju teiste osaliste mõjutamisele ja kes seaksid kestliku tootmise normiks.</w:t>
            </w:r>
          </w:p>
        </w:tc>
      </w:tr>
    </w:tbl>
    <w:p w14:paraId="42BFAAA6" w14:textId="77777777" w:rsidR="009D6B67" w:rsidRDefault="00EE5F1F">
      <w:pPr>
        <w:spacing w:line="240" w:lineRule="auto"/>
        <w:rPr>
          <w:sz w:val="22"/>
          <w:lang w:val="et-EE"/>
        </w:rPr>
      </w:pPr>
      <w:r>
        <w:rPr>
          <w:rFonts w:ascii="Cambria" w:eastAsia="Times New Roman" w:hAnsi="Cambria" w:cstheme="minorHAnsi"/>
          <w:b/>
          <w:bCs/>
          <w:lang w:val="et-EE"/>
        </w:rPr>
        <w:lastRenderedPageBreak/>
        <w:t>Võrdõiguslikkuse</w:t>
      </w:r>
      <w:r>
        <w:rPr>
          <w:rFonts w:ascii="Cambria" w:hAnsi="Cambria" w:cstheme="minorHAnsi"/>
          <w:b/>
          <w:bCs/>
          <w:lang w:val="et-EE"/>
        </w:rPr>
        <w:t>, kaasatuse ja mittediskrimineerimise tagamise meetmed</w:t>
      </w:r>
    </w:p>
    <w:tbl>
      <w:tblPr>
        <w:tblStyle w:val="Kontuurtabel5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2C2CDB2" w14:textId="77777777">
        <w:tc>
          <w:tcPr>
            <w:tcW w:w="9628" w:type="dxa"/>
          </w:tcPr>
          <w:p w14:paraId="4E028C07"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165A07C0"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Kontuurtabel5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CA0E621" w14:textId="77777777">
        <w:tc>
          <w:tcPr>
            <w:tcW w:w="9628" w:type="dxa"/>
          </w:tcPr>
          <w:p w14:paraId="16E7FB50"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 xml:space="preserve">Kogu Eesti, keskendudes tasakaalustatud piirkondlikule arengule ja pidades silmas vajadust tagada meetmed erineva suutlikkusega piirkondade toetamiseks. </w:t>
            </w:r>
            <w:r>
              <w:rPr>
                <w:rFonts w:asciiTheme="majorHAnsi" w:hAnsiTheme="majorHAnsi"/>
                <w:color w:val="000000" w:themeColor="text1"/>
                <w:sz w:val="20"/>
                <w:szCs w:val="20"/>
                <w:lang w:val="et-EE"/>
              </w:rPr>
              <w:t>Vajaduse korral eelistatakse</w:t>
            </w:r>
            <w:r>
              <w:rPr>
                <w:rFonts w:asciiTheme="majorHAnsi" w:hAnsiTheme="majorHAnsi"/>
                <w:sz w:val="20"/>
                <w:szCs w:val="20"/>
                <w:lang w:val="et-EE"/>
              </w:rPr>
              <w:t xml:space="preserve"> projekte pigem piirkondades, mis ei asu tõmbekeskustes (Tallinn, Tartu).</w:t>
            </w:r>
            <w:r>
              <w:rPr>
                <w:rFonts w:asciiTheme="majorHAnsi" w:hAnsiTheme="majorHAnsi"/>
                <w:color w:val="000000" w:themeColor="text1"/>
                <w:sz w:val="20"/>
                <w:szCs w:val="20"/>
                <w:lang w:val="et-EE"/>
              </w:rPr>
              <w:t xml:space="preserve"> Ringmajandusel põhinevate tootmis- ja tarbimismudelite rakendamine, sh parandamine ja korduskasutus, jäätmete liigiti kogumine, kohalikud jäätmekäitluslahendused (nt kompostimine) ja varasemast saastest tuleneva kahju vähendamine või keskkonnaseisundi halvenemise mõju leevendamine, sh kaevandamine.</w:t>
            </w:r>
          </w:p>
        </w:tc>
      </w:tr>
    </w:tbl>
    <w:p w14:paraId="23A9776D" w14:textId="77777777" w:rsidR="009D6B67" w:rsidRDefault="00EE5F1F">
      <w:pPr>
        <w:spacing w:line="240" w:lineRule="auto"/>
        <w:rPr>
          <w:rFonts w:ascii="Cambria" w:eastAsia="Times New Roman" w:hAnsi="Cambria" w:cstheme="minorHAnsi"/>
          <w:bCs/>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Kontuurtabel5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2CEEFB24" w14:textId="77777777">
        <w:tc>
          <w:tcPr>
            <w:tcW w:w="9628" w:type="dxa"/>
          </w:tcPr>
          <w:p w14:paraId="3757589B"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Eestil ja Lätil on Interregi projekt PACKGDEPO (2021–2022), et soodustada pandipakendi süsteemide täiustamist ja piiriülest koostööd. Arutatud on võimalikku koostööprojekti Läti, Leedu ja Eesti vahel ohtlike jäätmete piiriülese liikumise ja aruandluse ühtlustamiseks. </w:t>
            </w:r>
            <w:r>
              <w:rPr>
                <w:rFonts w:asciiTheme="majorHAnsi" w:hAnsiTheme="majorHAnsi"/>
                <w:color w:val="000000" w:themeColor="text1"/>
                <w:sz w:val="20"/>
                <w:szCs w:val="20"/>
                <w:lang w:val="et-EE"/>
              </w:rPr>
              <w:t xml:space="preserve">Ringmajandus </w:t>
            </w:r>
            <w:r>
              <w:rPr>
                <w:rFonts w:asciiTheme="majorHAnsi" w:hAnsiTheme="majorHAnsi"/>
                <w:sz w:val="20"/>
                <w:szCs w:val="20"/>
                <w:lang w:val="et-EE"/>
              </w:rPr>
              <w:t xml:space="preserve">ja selle lahendused on uuel perioodil erinevate Interregi programmide oluline osa.  Erieesmärgi meetmed panustavad Läänemere strateegia eesmärki "Kaitsta Läänemerd", kuna nende tulemusena vähendatakse survet keskkonnale, sh väheneb jäätmeteke ja Läänemerre sattuva mereprügi osa ning ohtlike ainete sisaldus. </w:t>
            </w:r>
          </w:p>
        </w:tc>
      </w:tr>
    </w:tbl>
    <w:p w14:paraId="67255CD5" w14:textId="77777777" w:rsidR="009D6B67" w:rsidRDefault="00EE5F1F">
      <w:pPr>
        <w:keepNext/>
        <w:spacing w:line="240" w:lineRule="auto"/>
        <w:rPr>
          <w:rFonts w:ascii="Cambria" w:eastAsia="Times New Roman" w:hAnsi="Cambria" w:cstheme="minorHAnsi"/>
          <w:bCs/>
          <w:lang w:val="et-EE"/>
        </w:rPr>
      </w:pPr>
      <w:r>
        <w:rPr>
          <w:rFonts w:ascii="Cambria" w:hAnsi="Cambria" w:cstheme="minorHAnsi"/>
          <w:b/>
          <w:bCs/>
          <w:lang w:val="et-EE"/>
        </w:rPr>
        <w:t>Rahastamisvahendite kavandatav kasutamine</w:t>
      </w:r>
    </w:p>
    <w:tbl>
      <w:tblPr>
        <w:tblStyle w:val="Kontuurtabel5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6FD0A50" w14:textId="77777777">
        <w:tc>
          <w:tcPr>
            <w:tcW w:w="9628" w:type="dxa"/>
          </w:tcPr>
          <w:p w14:paraId="1F673F88"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Ei kohaldu.</w:t>
            </w:r>
          </w:p>
        </w:tc>
      </w:tr>
    </w:tbl>
    <w:p w14:paraId="44818AF6" w14:textId="77777777" w:rsidR="009D6B67" w:rsidRDefault="009D6B67">
      <w:pPr>
        <w:rPr>
          <w:highlight w:val="lightGray"/>
          <w:lang w:val="et-EE" w:eastAsia="en-GB"/>
        </w:rPr>
      </w:pPr>
    </w:p>
    <w:p w14:paraId="38BCC86C" w14:textId="77777777" w:rsidR="009D6B67" w:rsidRDefault="00EE5F1F">
      <w:pPr>
        <w:pStyle w:val="Heading5"/>
        <w:keepNext/>
        <w:numPr>
          <w:ilvl w:val="4"/>
          <w:numId w:val="76"/>
        </w:numPr>
        <w:ind w:left="1417" w:hanging="1077"/>
        <w:rPr>
          <w:lang w:val="et-EE"/>
        </w:rPr>
      </w:pPr>
      <w:r>
        <w:rPr>
          <w:lang w:val="et-EE"/>
        </w:rPr>
        <w:t>Näitajad</w:t>
      </w:r>
    </w:p>
    <w:tbl>
      <w:tblP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9"/>
        <w:gridCol w:w="643"/>
        <w:gridCol w:w="518"/>
        <w:gridCol w:w="1043"/>
        <w:gridCol w:w="916"/>
        <w:gridCol w:w="2911"/>
        <w:gridCol w:w="1182"/>
        <w:gridCol w:w="1067"/>
        <w:gridCol w:w="1261"/>
      </w:tblGrid>
      <w:tr w:rsidR="009D6B67" w14:paraId="686590FA" w14:textId="77777777">
        <w:trPr>
          <w:trHeight w:val="425"/>
        </w:trPr>
        <w:tc>
          <w:tcPr>
            <w:tcW w:w="10060" w:type="dxa"/>
            <w:gridSpan w:val="9"/>
            <w:shd w:val="clear" w:color="auto" w:fill="FFFFFF" w:themeFill="background1"/>
          </w:tcPr>
          <w:p w14:paraId="3D61B4E5" w14:textId="77777777" w:rsidR="009D6B67" w:rsidRDefault="00EE5F1F">
            <w:pPr>
              <w:pStyle w:val="Caption"/>
              <w:keepNext/>
              <w:rPr>
                <w:rFonts w:ascii="Cambria" w:hAnsi="Cambria" w:cstheme="minorHAnsi"/>
                <w:b w:val="0"/>
                <w:szCs w:val="20"/>
                <w:lang w:val="et-EE"/>
              </w:rPr>
            </w:pPr>
            <w:r>
              <w:rPr>
                <w:szCs w:val="20"/>
                <w:lang w:val="et-EE"/>
              </w:rPr>
              <w:t xml:space="preserve">Tabel </w:t>
            </w:r>
            <w:r>
              <w:rPr>
                <w:szCs w:val="20"/>
                <w:lang w:val="et-EE"/>
              </w:rPr>
              <w:fldChar w:fldCharType="begin"/>
            </w:r>
            <w:r>
              <w:rPr>
                <w:szCs w:val="20"/>
                <w:lang w:val="et-EE"/>
              </w:rPr>
              <w:instrText xml:space="preserve"> SEQ Tabel \* ARABIC </w:instrText>
            </w:r>
            <w:r>
              <w:rPr>
                <w:szCs w:val="20"/>
                <w:lang w:val="et-EE"/>
              </w:rPr>
              <w:fldChar w:fldCharType="separate"/>
            </w:r>
            <w:r>
              <w:rPr>
                <w:szCs w:val="20"/>
                <w:lang w:val="et-EE"/>
              </w:rPr>
              <w:t>50</w:t>
            </w:r>
            <w:r>
              <w:rPr>
                <w:szCs w:val="20"/>
                <w:lang w:val="et-EE"/>
              </w:rPr>
              <w:fldChar w:fldCharType="end"/>
            </w:r>
            <w:r>
              <w:rPr>
                <w:szCs w:val="20"/>
                <w:lang w:val="et-EE"/>
              </w:rPr>
              <w:t xml:space="preserve">: </w:t>
            </w:r>
            <w:r>
              <w:rPr>
                <w:rFonts w:ascii="Cambria" w:hAnsi="Cambria" w:cstheme="minorHAnsi"/>
                <w:szCs w:val="20"/>
                <w:lang w:val="et-EE"/>
              </w:rPr>
              <w:t>Väljundnäitajad</w:t>
            </w:r>
          </w:p>
        </w:tc>
      </w:tr>
      <w:tr w:rsidR="009D6B67" w14:paraId="180E2E96" w14:textId="77777777">
        <w:trPr>
          <w:trHeight w:val="1050"/>
        </w:trPr>
        <w:tc>
          <w:tcPr>
            <w:tcW w:w="458" w:type="dxa"/>
            <w:shd w:val="clear" w:color="auto" w:fill="FFFFFF" w:themeFill="background1"/>
            <w:textDirection w:val="btLr"/>
            <w:vAlign w:val="center"/>
          </w:tcPr>
          <w:p w14:paraId="1B77B438"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653" w:type="dxa"/>
            <w:shd w:val="clear" w:color="auto" w:fill="FFFFFF" w:themeFill="background1"/>
            <w:textDirection w:val="btLr"/>
            <w:vAlign w:val="center"/>
          </w:tcPr>
          <w:p w14:paraId="5A498350"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457" w:type="dxa"/>
            <w:shd w:val="clear" w:color="auto" w:fill="FFFFFF" w:themeFill="background1"/>
            <w:textDirection w:val="btLr"/>
            <w:vAlign w:val="center"/>
          </w:tcPr>
          <w:p w14:paraId="513F6C07"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086" w:type="dxa"/>
            <w:shd w:val="clear" w:color="auto" w:fill="FFFFFF" w:themeFill="background1"/>
            <w:textDirection w:val="btLr"/>
            <w:vAlign w:val="center"/>
          </w:tcPr>
          <w:p w14:paraId="09202BD4"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 xml:space="preserve">Piir-  konna </w:t>
            </w:r>
            <w:proofErr w:type="spellStart"/>
            <w:r>
              <w:rPr>
                <w:rFonts w:ascii="Cambria" w:hAnsi="Cambria" w:cstheme="minorBidi"/>
                <w:b/>
                <w:bCs/>
                <w:sz w:val="20"/>
                <w:szCs w:val="20"/>
                <w:lang w:val="et-EE"/>
              </w:rPr>
              <w:t>kate-gooria</w:t>
            </w:r>
            <w:proofErr w:type="spellEnd"/>
          </w:p>
        </w:tc>
        <w:tc>
          <w:tcPr>
            <w:tcW w:w="846" w:type="dxa"/>
            <w:shd w:val="clear" w:color="auto" w:fill="FFFFFF" w:themeFill="background1"/>
            <w:textDirection w:val="btLr"/>
            <w:vAlign w:val="center"/>
          </w:tcPr>
          <w:p w14:paraId="323E0AFB"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3016" w:type="dxa"/>
            <w:shd w:val="clear" w:color="auto" w:fill="FFFFFF" w:themeFill="background1"/>
            <w:textDirection w:val="btLr"/>
            <w:vAlign w:val="center"/>
          </w:tcPr>
          <w:p w14:paraId="1138040C"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1189" w:type="dxa"/>
            <w:shd w:val="clear" w:color="auto" w:fill="FFFFFF" w:themeFill="background1"/>
            <w:textDirection w:val="btLr"/>
            <w:vAlign w:val="center"/>
          </w:tcPr>
          <w:p w14:paraId="2CFFF110"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1088" w:type="dxa"/>
            <w:shd w:val="clear" w:color="auto" w:fill="FFFFFF" w:themeFill="background1"/>
            <w:textDirection w:val="btLr"/>
            <w:vAlign w:val="center"/>
          </w:tcPr>
          <w:p w14:paraId="71CFCF32"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4C4CAFF1" w14:textId="77777777" w:rsidR="009D6B67" w:rsidRDefault="009D6B67">
            <w:pPr>
              <w:spacing w:before="0" w:after="0" w:line="240" w:lineRule="auto"/>
              <w:jc w:val="center"/>
              <w:rPr>
                <w:rFonts w:ascii="Cambria" w:hAnsi="Cambria" w:cstheme="minorHAnsi"/>
                <w:b/>
                <w:bCs/>
                <w:sz w:val="20"/>
                <w:szCs w:val="20"/>
                <w:lang w:val="et-EE"/>
              </w:rPr>
            </w:pPr>
          </w:p>
        </w:tc>
        <w:tc>
          <w:tcPr>
            <w:tcW w:w="1267" w:type="dxa"/>
            <w:shd w:val="clear" w:color="auto" w:fill="FFFFFF" w:themeFill="background1"/>
            <w:textDirection w:val="btLr"/>
            <w:vAlign w:val="center"/>
          </w:tcPr>
          <w:p w14:paraId="35069747"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58E659C1" w14:textId="77777777" w:rsidR="009D6B67" w:rsidRDefault="009D6B67">
            <w:pPr>
              <w:spacing w:before="0" w:after="0" w:line="240" w:lineRule="auto"/>
              <w:jc w:val="center"/>
              <w:rPr>
                <w:rFonts w:ascii="Cambria" w:hAnsi="Cambria" w:cstheme="minorHAnsi"/>
                <w:b/>
                <w:bCs/>
                <w:sz w:val="20"/>
                <w:szCs w:val="20"/>
                <w:lang w:val="et-EE"/>
              </w:rPr>
            </w:pPr>
          </w:p>
        </w:tc>
      </w:tr>
      <w:tr w:rsidR="009D6B67" w14:paraId="7B1F90D0" w14:textId="77777777">
        <w:trPr>
          <w:trHeight w:val="332"/>
        </w:trPr>
        <w:tc>
          <w:tcPr>
            <w:tcW w:w="458" w:type="dxa"/>
            <w:shd w:val="clear" w:color="auto" w:fill="FFFFFF" w:themeFill="background1"/>
          </w:tcPr>
          <w:p w14:paraId="731DF26D"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c>
          <w:tcPr>
            <w:tcW w:w="653" w:type="dxa"/>
            <w:shd w:val="clear" w:color="auto" w:fill="FFFFFF" w:themeFill="background1"/>
          </w:tcPr>
          <w:p w14:paraId="5EEA39CE"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w:t>
            </w:r>
          </w:p>
        </w:tc>
        <w:tc>
          <w:tcPr>
            <w:tcW w:w="457" w:type="dxa"/>
            <w:shd w:val="clear" w:color="auto" w:fill="FFFFFF" w:themeFill="background1"/>
          </w:tcPr>
          <w:p w14:paraId="5AB87790"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ÜF</w:t>
            </w:r>
          </w:p>
        </w:tc>
        <w:tc>
          <w:tcPr>
            <w:tcW w:w="1086" w:type="dxa"/>
            <w:shd w:val="clear" w:color="auto" w:fill="FFFFFF" w:themeFill="background1"/>
          </w:tcPr>
          <w:p w14:paraId="71CFC672"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w:t>
            </w:r>
          </w:p>
        </w:tc>
        <w:tc>
          <w:tcPr>
            <w:tcW w:w="846" w:type="dxa"/>
            <w:shd w:val="clear" w:color="auto" w:fill="FFFFFF" w:themeFill="background1"/>
          </w:tcPr>
          <w:p w14:paraId="4AFCFC46"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PSO15</w:t>
            </w:r>
          </w:p>
        </w:tc>
        <w:tc>
          <w:tcPr>
            <w:tcW w:w="3016" w:type="dxa"/>
            <w:shd w:val="clear" w:color="auto" w:fill="FFFFFF" w:themeFill="background1"/>
          </w:tcPr>
          <w:p w14:paraId="6666E2D1"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Ringmajanduses toetatavad ettevõtjad</w:t>
            </w:r>
          </w:p>
        </w:tc>
        <w:tc>
          <w:tcPr>
            <w:tcW w:w="1189" w:type="dxa"/>
            <w:shd w:val="clear" w:color="auto" w:fill="FFFFFF" w:themeFill="background1"/>
          </w:tcPr>
          <w:p w14:paraId="14186084" w14:textId="77777777" w:rsidR="009D6B67" w:rsidRDefault="00EE5F1F">
            <w:pPr>
              <w:spacing w:before="0" w:after="0" w:line="240" w:lineRule="auto"/>
              <w:rPr>
                <w:sz w:val="20"/>
                <w:szCs w:val="20"/>
                <w:lang w:val="et-EE"/>
              </w:rPr>
            </w:pPr>
            <w:r>
              <w:rPr>
                <w:rFonts w:ascii="Cambria" w:hAnsi="Cambria" w:cstheme="minorBidi"/>
                <w:color w:val="000000" w:themeColor="text1"/>
                <w:sz w:val="20"/>
                <w:szCs w:val="20"/>
                <w:lang w:val="et-EE"/>
              </w:rPr>
              <w:t>Ettevõtjad</w:t>
            </w:r>
          </w:p>
        </w:tc>
        <w:tc>
          <w:tcPr>
            <w:tcW w:w="1088" w:type="dxa"/>
            <w:shd w:val="clear" w:color="auto" w:fill="FFFFFF" w:themeFill="background1"/>
          </w:tcPr>
          <w:p w14:paraId="063B73B6"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20</w:t>
            </w:r>
          </w:p>
        </w:tc>
        <w:tc>
          <w:tcPr>
            <w:tcW w:w="1267" w:type="dxa"/>
            <w:shd w:val="clear" w:color="auto" w:fill="FFFFFF" w:themeFill="background1"/>
          </w:tcPr>
          <w:p w14:paraId="31D2B2BB"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150</w:t>
            </w:r>
          </w:p>
        </w:tc>
      </w:tr>
      <w:tr w:rsidR="009D6B67" w14:paraId="40CCF5F3" w14:textId="77777777">
        <w:trPr>
          <w:trHeight w:val="332"/>
        </w:trPr>
        <w:tc>
          <w:tcPr>
            <w:tcW w:w="458" w:type="dxa"/>
            <w:shd w:val="clear" w:color="auto" w:fill="FFFFFF" w:themeFill="background1"/>
          </w:tcPr>
          <w:p w14:paraId="0503767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c>
          <w:tcPr>
            <w:tcW w:w="653" w:type="dxa"/>
            <w:shd w:val="clear" w:color="auto" w:fill="FFFFFF" w:themeFill="background1"/>
          </w:tcPr>
          <w:p w14:paraId="70E3C90E"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w:t>
            </w:r>
          </w:p>
        </w:tc>
        <w:tc>
          <w:tcPr>
            <w:tcW w:w="457" w:type="dxa"/>
            <w:shd w:val="clear" w:color="auto" w:fill="FFFFFF" w:themeFill="background1"/>
          </w:tcPr>
          <w:p w14:paraId="6DA50F86"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ÜF</w:t>
            </w:r>
          </w:p>
        </w:tc>
        <w:tc>
          <w:tcPr>
            <w:tcW w:w="1086" w:type="dxa"/>
            <w:shd w:val="clear" w:color="auto" w:fill="FFFFFF" w:themeFill="background1"/>
          </w:tcPr>
          <w:p w14:paraId="7051882E"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w:t>
            </w:r>
          </w:p>
        </w:tc>
        <w:tc>
          <w:tcPr>
            <w:tcW w:w="846" w:type="dxa"/>
            <w:shd w:val="clear" w:color="auto" w:fill="FFFFFF" w:themeFill="background1"/>
          </w:tcPr>
          <w:p w14:paraId="02E23A56"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RCO107</w:t>
            </w:r>
          </w:p>
        </w:tc>
        <w:tc>
          <w:tcPr>
            <w:tcW w:w="3016" w:type="dxa"/>
            <w:shd w:val="clear" w:color="auto" w:fill="FFFFFF" w:themeFill="background1"/>
          </w:tcPr>
          <w:p w14:paraId="3BE49ED4"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hAnsi="Cambria" w:cstheme="minorBidi"/>
                <w:color w:val="000000" w:themeColor="text1"/>
                <w:sz w:val="20"/>
                <w:szCs w:val="20"/>
                <w:lang w:val="et-EE"/>
              </w:rPr>
              <w:t>Investeeringud jäätmete liigiti kogumise rajatistesse</w:t>
            </w:r>
          </w:p>
          <w:p w14:paraId="4CADFD97" w14:textId="77777777" w:rsidR="009D6B67" w:rsidRDefault="009D6B67">
            <w:pPr>
              <w:spacing w:before="0" w:after="0" w:line="240" w:lineRule="auto"/>
              <w:rPr>
                <w:rFonts w:ascii="Cambria" w:hAnsi="Cambria" w:cstheme="minorBidi"/>
                <w:color w:val="000000" w:themeColor="text1"/>
                <w:sz w:val="20"/>
                <w:szCs w:val="20"/>
                <w:lang w:val="et-EE"/>
              </w:rPr>
            </w:pPr>
          </w:p>
        </w:tc>
        <w:tc>
          <w:tcPr>
            <w:tcW w:w="1189" w:type="dxa"/>
            <w:shd w:val="clear" w:color="auto" w:fill="FFFFFF" w:themeFill="background1"/>
          </w:tcPr>
          <w:p w14:paraId="49E65AC7"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Euro</w:t>
            </w:r>
          </w:p>
        </w:tc>
        <w:tc>
          <w:tcPr>
            <w:tcW w:w="1088" w:type="dxa"/>
            <w:shd w:val="clear" w:color="auto" w:fill="FFFFFF" w:themeFill="background1"/>
          </w:tcPr>
          <w:p w14:paraId="253564B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15 500 000</w:t>
            </w:r>
          </w:p>
        </w:tc>
        <w:tc>
          <w:tcPr>
            <w:tcW w:w="1267" w:type="dxa"/>
            <w:shd w:val="clear" w:color="auto" w:fill="FFFFFF" w:themeFill="background1"/>
          </w:tcPr>
          <w:p w14:paraId="0C6604A5"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 xml:space="preserve">51 504 662 </w:t>
            </w:r>
          </w:p>
        </w:tc>
      </w:tr>
    </w:tbl>
    <w:p w14:paraId="1204341C" w14:textId="77777777" w:rsidR="009D6B67" w:rsidRDefault="009D6B67">
      <w:pPr>
        <w:spacing w:line="240" w:lineRule="auto"/>
        <w:rPr>
          <w:rFonts w:ascii="Cambria" w:eastAsia="Times New Roman" w:hAnsi="Cambria" w:cstheme="minorHAnsi"/>
          <w:b/>
          <w:bCs/>
          <w:lang w:val="et-EE"/>
        </w:rPr>
      </w:pPr>
    </w:p>
    <w:tbl>
      <w:tblP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562"/>
        <w:gridCol w:w="660"/>
        <w:gridCol w:w="758"/>
        <w:gridCol w:w="709"/>
        <w:gridCol w:w="992"/>
        <w:gridCol w:w="1559"/>
        <w:gridCol w:w="851"/>
        <w:gridCol w:w="921"/>
        <w:gridCol w:w="993"/>
        <w:gridCol w:w="921"/>
        <w:gridCol w:w="1134"/>
      </w:tblGrid>
      <w:tr w:rsidR="009D6B67" w14:paraId="01281241" w14:textId="77777777">
        <w:trPr>
          <w:trHeight w:val="480"/>
        </w:trPr>
        <w:tc>
          <w:tcPr>
            <w:tcW w:w="10060" w:type="dxa"/>
            <w:gridSpan w:val="11"/>
            <w:shd w:val="clear" w:color="auto" w:fill="FFFFFF" w:themeFill="background1"/>
          </w:tcPr>
          <w:p w14:paraId="464FDEED" w14:textId="77777777" w:rsidR="009D6B67" w:rsidRDefault="00EE5F1F">
            <w:pPr>
              <w:pStyle w:val="Caption"/>
              <w:keepNext/>
              <w:rPr>
                <w:rFonts w:ascii="Cambria" w:hAnsi="Cambria" w:cstheme="minorHAnsi"/>
                <w:b w:val="0"/>
                <w:szCs w:val="20"/>
                <w:lang w:val="et-EE"/>
              </w:rPr>
            </w:pPr>
            <w:r>
              <w:rPr>
                <w:szCs w:val="20"/>
                <w:lang w:val="et-EE"/>
              </w:rPr>
              <w:t xml:space="preserve">Tabel </w:t>
            </w:r>
            <w:r>
              <w:rPr>
                <w:szCs w:val="20"/>
                <w:lang w:val="et-EE"/>
              </w:rPr>
              <w:fldChar w:fldCharType="begin"/>
            </w:r>
            <w:r>
              <w:rPr>
                <w:szCs w:val="20"/>
                <w:lang w:val="et-EE"/>
              </w:rPr>
              <w:instrText xml:space="preserve"> SEQ Tabel \* ARABIC </w:instrText>
            </w:r>
            <w:r>
              <w:rPr>
                <w:szCs w:val="20"/>
                <w:lang w:val="et-EE"/>
              </w:rPr>
              <w:fldChar w:fldCharType="separate"/>
            </w:r>
            <w:r>
              <w:rPr>
                <w:szCs w:val="20"/>
                <w:lang w:val="et-EE"/>
              </w:rPr>
              <w:t>51</w:t>
            </w:r>
            <w:r>
              <w:rPr>
                <w:szCs w:val="20"/>
                <w:lang w:val="et-EE"/>
              </w:rPr>
              <w:fldChar w:fldCharType="end"/>
            </w:r>
            <w:r>
              <w:rPr>
                <w:szCs w:val="20"/>
                <w:lang w:val="et-EE"/>
              </w:rPr>
              <w:t xml:space="preserve">: </w:t>
            </w:r>
            <w:r>
              <w:rPr>
                <w:rFonts w:ascii="Cambria" w:hAnsi="Cambria" w:cstheme="minorHAnsi"/>
                <w:szCs w:val="20"/>
                <w:lang w:val="et-EE"/>
              </w:rPr>
              <w:t>Tulemusnäitajad</w:t>
            </w:r>
          </w:p>
        </w:tc>
      </w:tr>
      <w:tr w:rsidR="009D6B67" w14:paraId="5C28857D" w14:textId="77777777">
        <w:trPr>
          <w:trHeight w:val="1503"/>
        </w:trPr>
        <w:tc>
          <w:tcPr>
            <w:tcW w:w="562" w:type="dxa"/>
            <w:shd w:val="clear" w:color="auto" w:fill="FFFFFF" w:themeFill="background1"/>
            <w:textDirection w:val="btLr"/>
            <w:vAlign w:val="center"/>
          </w:tcPr>
          <w:p w14:paraId="7950E728" w14:textId="77777777" w:rsidR="009D6B67" w:rsidRDefault="00EE5F1F">
            <w:pPr>
              <w:spacing w:before="0" w:after="0" w:line="240" w:lineRule="auto"/>
              <w:jc w:val="center"/>
              <w:rPr>
                <w:rFonts w:ascii="Cambria" w:hAnsi="Cambria" w:cstheme="minorHAnsi"/>
                <w:b/>
                <w:bCs/>
                <w:sz w:val="18"/>
                <w:szCs w:val="18"/>
                <w:lang w:val="et-EE"/>
              </w:rPr>
            </w:pPr>
            <w:r>
              <w:rPr>
                <w:rFonts w:ascii="Cambria" w:hAnsi="Cambria" w:cstheme="minorBidi"/>
                <w:b/>
                <w:bCs/>
                <w:sz w:val="20"/>
                <w:szCs w:val="20"/>
                <w:lang w:val="et-EE"/>
              </w:rPr>
              <w:t>Prioriteet</w:t>
            </w:r>
          </w:p>
        </w:tc>
        <w:tc>
          <w:tcPr>
            <w:tcW w:w="660" w:type="dxa"/>
            <w:shd w:val="clear" w:color="auto" w:fill="FFFFFF" w:themeFill="background1"/>
            <w:textDirection w:val="btLr"/>
            <w:vAlign w:val="center"/>
          </w:tcPr>
          <w:p w14:paraId="2FC0D56E" w14:textId="77777777" w:rsidR="009D6B67" w:rsidRDefault="00EE5F1F">
            <w:pPr>
              <w:spacing w:before="0" w:after="0" w:line="240" w:lineRule="auto"/>
              <w:jc w:val="center"/>
              <w:rPr>
                <w:rFonts w:ascii="Cambria" w:hAnsi="Cambria" w:cstheme="minorHAnsi"/>
                <w:b/>
                <w:bCs/>
                <w:sz w:val="18"/>
                <w:szCs w:val="18"/>
                <w:lang w:val="et-EE"/>
              </w:rPr>
            </w:pPr>
            <w:r>
              <w:rPr>
                <w:rFonts w:ascii="Cambria" w:hAnsi="Cambria" w:cstheme="minorBidi"/>
                <w:b/>
                <w:bCs/>
                <w:sz w:val="20"/>
                <w:szCs w:val="20"/>
                <w:lang w:val="et-EE"/>
              </w:rPr>
              <w:t>Erieesmärk</w:t>
            </w:r>
          </w:p>
        </w:tc>
        <w:tc>
          <w:tcPr>
            <w:tcW w:w="758" w:type="dxa"/>
            <w:shd w:val="clear" w:color="auto" w:fill="FFFFFF" w:themeFill="background1"/>
            <w:textDirection w:val="btLr"/>
            <w:vAlign w:val="center"/>
          </w:tcPr>
          <w:p w14:paraId="13C8B18F"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709" w:type="dxa"/>
            <w:shd w:val="clear" w:color="auto" w:fill="FFFFFF" w:themeFill="background1"/>
            <w:textDirection w:val="btLr"/>
            <w:vAlign w:val="center"/>
          </w:tcPr>
          <w:p w14:paraId="15507133"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992" w:type="dxa"/>
            <w:shd w:val="clear" w:color="auto" w:fill="FFFFFF" w:themeFill="background1"/>
            <w:textDirection w:val="btLr"/>
            <w:vAlign w:val="center"/>
          </w:tcPr>
          <w:p w14:paraId="4A13787C"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559" w:type="dxa"/>
            <w:shd w:val="clear" w:color="auto" w:fill="FFFFFF" w:themeFill="background1"/>
            <w:textDirection w:val="btLr"/>
            <w:vAlign w:val="center"/>
          </w:tcPr>
          <w:p w14:paraId="68020769"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851" w:type="dxa"/>
            <w:shd w:val="clear" w:color="auto" w:fill="FFFFFF" w:themeFill="background1"/>
            <w:textDirection w:val="btLr"/>
            <w:vAlign w:val="center"/>
          </w:tcPr>
          <w:p w14:paraId="30E3233C"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921" w:type="dxa"/>
            <w:shd w:val="clear" w:color="auto" w:fill="FFFFFF" w:themeFill="background1"/>
            <w:textDirection w:val="btLr"/>
            <w:vAlign w:val="center"/>
          </w:tcPr>
          <w:p w14:paraId="14CB7158"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993" w:type="dxa"/>
            <w:shd w:val="clear" w:color="auto" w:fill="FFFFFF" w:themeFill="background1"/>
            <w:textDirection w:val="btLr"/>
            <w:vAlign w:val="center"/>
          </w:tcPr>
          <w:p w14:paraId="5BC7E774"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921" w:type="dxa"/>
            <w:shd w:val="clear" w:color="auto" w:fill="FFFFFF" w:themeFill="background1"/>
            <w:textDirection w:val="btLr"/>
            <w:vAlign w:val="center"/>
          </w:tcPr>
          <w:p w14:paraId="1F07269B"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060DD80" w14:textId="77777777" w:rsidR="009D6B67" w:rsidRDefault="009D6B67">
            <w:pPr>
              <w:spacing w:before="0" w:after="0" w:line="240" w:lineRule="auto"/>
              <w:jc w:val="center"/>
              <w:rPr>
                <w:rFonts w:ascii="Cambria" w:hAnsi="Cambria" w:cstheme="minorHAnsi"/>
                <w:b/>
                <w:bCs/>
                <w:sz w:val="20"/>
                <w:szCs w:val="20"/>
                <w:lang w:val="et-EE"/>
              </w:rPr>
            </w:pPr>
          </w:p>
        </w:tc>
        <w:tc>
          <w:tcPr>
            <w:tcW w:w="1134" w:type="dxa"/>
            <w:shd w:val="clear" w:color="auto" w:fill="FFFFFF" w:themeFill="background1"/>
            <w:textDirection w:val="btLr"/>
            <w:vAlign w:val="center"/>
          </w:tcPr>
          <w:p w14:paraId="4F1E657E"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Andmete allikas [200]</w:t>
            </w:r>
          </w:p>
        </w:tc>
      </w:tr>
      <w:tr w:rsidR="009D6B67" w14:paraId="616BCB6B" w14:textId="77777777">
        <w:trPr>
          <w:trHeight w:val="286"/>
        </w:trPr>
        <w:tc>
          <w:tcPr>
            <w:tcW w:w="562" w:type="dxa"/>
            <w:shd w:val="clear" w:color="auto" w:fill="FFFFFF" w:themeFill="background1"/>
          </w:tcPr>
          <w:p w14:paraId="1995E9C6" w14:textId="77777777" w:rsidR="009D6B67" w:rsidRDefault="00EE5F1F">
            <w:pPr>
              <w:spacing w:before="100" w:beforeAutospacing="1" w:after="100" w:afterAutospacing="1" w:line="240" w:lineRule="auto"/>
              <w:rPr>
                <w:rFonts w:ascii="Cambria" w:hAnsi="Cambria" w:cstheme="minorHAnsi"/>
                <w:sz w:val="18"/>
                <w:szCs w:val="18"/>
                <w:lang w:val="et-EE"/>
              </w:rPr>
            </w:pPr>
            <w:r>
              <w:rPr>
                <w:rFonts w:ascii="Cambria" w:hAnsi="Cambria" w:cstheme="minorHAnsi"/>
                <w:sz w:val="18"/>
                <w:szCs w:val="18"/>
                <w:lang w:val="et-EE"/>
              </w:rPr>
              <w:lastRenderedPageBreak/>
              <w:t>3</w:t>
            </w:r>
          </w:p>
        </w:tc>
        <w:tc>
          <w:tcPr>
            <w:tcW w:w="660" w:type="dxa"/>
            <w:shd w:val="clear" w:color="auto" w:fill="FFFFFF" w:themeFill="background1"/>
          </w:tcPr>
          <w:p w14:paraId="273610D8" w14:textId="77777777" w:rsidR="009D6B67" w:rsidRDefault="00EE5F1F">
            <w:pPr>
              <w:spacing w:before="100" w:beforeAutospacing="1" w:after="100" w:afterAutospacing="1" w:line="240" w:lineRule="auto"/>
              <w:rPr>
                <w:rFonts w:ascii="Cambria" w:hAnsi="Cambria" w:cstheme="minorHAnsi"/>
                <w:sz w:val="18"/>
                <w:szCs w:val="18"/>
                <w:lang w:val="et-EE"/>
              </w:rPr>
            </w:pPr>
            <w:r>
              <w:rPr>
                <w:rFonts w:ascii="Cambria" w:hAnsi="Cambria" w:cstheme="minorHAnsi"/>
                <w:sz w:val="18"/>
                <w:szCs w:val="18"/>
                <w:lang w:val="et-EE"/>
              </w:rPr>
              <w:t>vi</w:t>
            </w:r>
          </w:p>
        </w:tc>
        <w:tc>
          <w:tcPr>
            <w:tcW w:w="758" w:type="dxa"/>
            <w:shd w:val="clear" w:color="auto" w:fill="FFFFFF" w:themeFill="background1"/>
          </w:tcPr>
          <w:p w14:paraId="603105FC"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ÜF</w:t>
            </w:r>
          </w:p>
        </w:tc>
        <w:tc>
          <w:tcPr>
            <w:tcW w:w="709" w:type="dxa"/>
            <w:shd w:val="clear" w:color="auto" w:fill="FFFFFF" w:themeFill="background1"/>
          </w:tcPr>
          <w:p w14:paraId="53BF7461" w14:textId="77777777" w:rsidR="009D6B67" w:rsidRDefault="00EE5F1F">
            <w:pPr>
              <w:spacing w:before="100" w:beforeAutospacing="1" w:after="100" w:afterAutospacing="1"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w:t>
            </w:r>
          </w:p>
        </w:tc>
        <w:tc>
          <w:tcPr>
            <w:tcW w:w="992" w:type="dxa"/>
            <w:shd w:val="clear" w:color="auto" w:fill="FFFFFF" w:themeFill="background1"/>
          </w:tcPr>
          <w:p w14:paraId="72E0934A" w14:textId="77777777" w:rsidR="009D6B67" w:rsidRDefault="00EE5F1F">
            <w:pPr>
              <w:spacing w:before="100" w:beforeAutospacing="1" w:after="100" w:afterAutospacing="1" w:line="240" w:lineRule="auto"/>
              <w:rPr>
                <w:rFonts w:ascii="Cambria"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RCR103</w:t>
            </w:r>
          </w:p>
        </w:tc>
        <w:tc>
          <w:tcPr>
            <w:tcW w:w="1559" w:type="dxa"/>
            <w:shd w:val="clear" w:color="auto" w:fill="FFFFFF" w:themeFill="background1"/>
          </w:tcPr>
          <w:p w14:paraId="2C7F66DC" w14:textId="77777777" w:rsidR="009D6B67" w:rsidRDefault="00EE5F1F">
            <w:pPr>
              <w:spacing w:before="100" w:beforeAutospacing="1" w:after="100" w:afterAutospacing="1"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Liigiti kogutud jäätmed</w:t>
            </w:r>
          </w:p>
        </w:tc>
        <w:tc>
          <w:tcPr>
            <w:tcW w:w="851" w:type="dxa"/>
            <w:shd w:val="clear" w:color="auto" w:fill="FFFFFF" w:themeFill="background1"/>
          </w:tcPr>
          <w:p w14:paraId="2E99CBD5" w14:textId="77777777" w:rsidR="009D6B67" w:rsidRDefault="00EE5F1F">
            <w:pPr>
              <w:spacing w:before="100" w:beforeAutospacing="1" w:after="100" w:afterAutospacing="1"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Tonni/aastas</w:t>
            </w:r>
          </w:p>
        </w:tc>
        <w:tc>
          <w:tcPr>
            <w:tcW w:w="921" w:type="dxa"/>
            <w:shd w:val="clear" w:color="auto" w:fill="FFFFFF" w:themeFill="background1"/>
          </w:tcPr>
          <w:p w14:paraId="5D2D6FE9"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0</w:t>
            </w:r>
          </w:p>
        </w:tc>
        <w:tc>
          <w:tcPr>
            <w:tcW w:w="993" w:type="dxa"/>
            <w:shd w:val="clear" w:color="auto" w:fill="FFFFFF" w:themeFill="background1"/>
          </w:tcPr>
          <w:p w14:paraId="332B2D10"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2021</w:t>
            </w:r>
          </w:p>
        </w:tc>
        <w:tc>
          <w:tcPr>
            <w:tcW w:w="921" w:type="dxa"/>
            <w:shd w:val="clear" w:color="auto" w:fill="FFFFFF" w:themeFill="background1"/>
          </w:tcPr>
          <w:p w14:paraId="1A6C9C7A"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45 000</w:t>
            </w:r>
          </w:p>
        </w:tc>
        <w:tc>
          <w:tcPr>
            <w:tcW w:w="1134" w:type="dxa"/>
            <w:shd w:val="clear" w:color="auto" w:fill="FFFFFF" w:themeFill="background1"/>
          </w:tcPr>
          <w:p w14:paraId="53BBA9BE"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SFOS, projekti-aruanded</w:t>
            </w:r>
          </w:p>
        </w:tc>
      </w:tr>
      <w:tr w:rsidR="009D6B67" w14:paraId="29C351BE" w14:textId="77777777">
        <w:trPr>
          <w:trHeight w:val="286"/>
        </w:trPr>
        <w:tc>
          <w:tcPr>
            <w:tcW w:w="562" w:type="dxa"/>
            <w:shd w:val="clear" w:color="auto" w:fill="FFFFFF" w:themeFill="background1"/>
          </w:tcPr>
          <w:p w14:paraId="7F67A933" w14:textId="77777777" w:rsidR="009D6B67" w:rsidRDefault="00EE5F1F">
            <w:pPr>
              <w:spacing w:before="100" w:beforeAutospacing="1" w:after="100" w:afterAutospacing="1" w:line="240" w:lineRule="auto"/>
              <w:rPr>
                <w:rFonts w:ascii="Cambria" w:hAnsi="Cambria" w:cstheme="minorHAnsi"/>
                <w:sz w:val="18"/>
                <w:szCs w:val="18"/>
                <w:lang w:val="et-EE"/>
              </w:rPr>
            </w:pPr>
            <w:r>
              <w:rPr>
                <w:rFonts w:ascii="Cambria" w:hAnsi="Cambria" w:cstheme="minorHAnsi"/>
                <w:sz w:val="18"/>
                <w:szCs w:val="18"/>
                <w:lang w:val="et-EE"/>
              </w:rPr>
              <w:t>3</w:t>
            </w:r>
          </w:p>
        </w:tc>
        <w:tc>
          <w:tcPr>
            <w:tcW w:w="660" w:type="dxa"/>
            <w:shd w:val="clear" w:color="auto" w:fill="FFFFFF" w:themeFill="background1"/>
          </w:tcPr>
          <w:p w14:paraId="46D307DB" w14:textId="77777777" w:rsidR="009D6B67" w:rsidRDefault="00EE5F1F">
            <w:pPr>
              <w:spacing w:before="100" w:beforeAutospacing="1" w:after="100" w:afterAutospacing="1" w:line="240" w:lineRule="auto"/>
              <w:rPr>
                <w:rFonts w:ascii="Cambria" w:hAnsi="Cambria" w:cstheme="minorHAnsi"/>
                <w:sz w:val="18"/>
                <w:szCs w:val="18"/>
                <w:lang w:val="et-EE"/>
              </w:rPr>
            </w:pPr>
            <w:r>
              <w:rPr>
                <w:rFonts w:ascii="Cambria" w:hAnsi="Cambria" w:cstheme="minorHAnsi"/>
                <w:sz w:val="18"/>
                <w:szCs w:val="18"/>
                <w:lang w:val="et-EE"/>
              </w:rPr>
              <w:t>vi</w:t>
            </w:r>
          </w:p>
        </w:tc>
        <w:tc>
          <w:tcPr>
            <w:tcW w:w="758" w:type="dxa"/>
            <w:shd w:val="clear" w:color="auto" w:fill="FFFFFF" w:themeFill="background1"/>
          </w:tcPr>
          <w:p w14:paraId="28E13FFD"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ÜF</w:t>
            </w:r>
          </w:p>
        </w:tc>
        <w:tc>
          <w:tcPr>
            <w:tcW w:w="709" w:type="dxa"/>
            <w:shd w:val="clear" w:color="auto" w:fill="FFFFFF" w:themeFill="background1"/>
          </w:tcPr>
          <w:p w14:paraId="6460A82C" w14:textId="77777777" w:rsidR="009D6B67" w:rsidRDefault="00EE5F1F">
            <w:pPr>
              <w:spacing w:before="100" w:beforeAutospacing="1" w:after="100" w:afterAutospacing="1"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w:t>
            </w:r>
          </w:p>
        </w:tc>
        <w:tc>
          <w:tcPr>
            <w:tcW w:w="992" w:type="dxa"/>
            <w:shd w:val="clear" w:color="auto" w:fill="FFFFFF" w:themeFill="background1"/>
          </w:tcPr>
          <w:p w14:paraId="6B2082F6" w14:textId="77777777" w:rsidR="009D6B67" w:rsidRDefault="00EE5F1F">
            <w:pPr>
              <w:spacing w:before="100" w:beforeAutospacing="1" w:after="100" w:afterAutospacing="1"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PSR13</w:t>
            </w:r>
          </w:p>
        </w:tc>
        <w:tc>
          <w:tcPr>
            <w:tcW w:w="1559" w:type="dxa"/>
            <w:shd w:val="clear" w:color="auto" w:fill="FFFFFF" w:themeFill="background1"/>
          </w:tcPr>
          <w:p w14:paraId="594D158C" w14:textId="77777777" w:rsidR="009D6B67" w:rsidRDefault="00EE5F1F">
            <w:pPr>
              <w:spacing w:before="100" w:beforeAutospacing="1" w:after="100" w:afterAutospacing="1" w:line="240" w:lineRule="auto"/>
              <w:rPr>
                <w:rFonts w:ascii="Cambria" w:eastAsia="Times New Roman" w:hAnsi="Cambria" w:cstheme="minorBidi"/>
                <w:color w:val="000000" w:themeColor="text1"/>
                <w:sz w:val="20"/>
                <w:szCs w:val="20"/>
                <w:lang w:val="et-EE"/>
              </w:rPr>
            </w:pPr>
            <w:r>
              <w:rPr>
                <w:rFonts w:ascii="Cambria" w:hAnsi="Cambria" w:cstheme="minorBidi"/>
                <w:color w:val="000000" w:themeColor="text1"/>
                <w:sz w:val="20"/>
                <w:szCs w:val="20"/>
                <w:lang w:val="et-EE"/>
              </w:rPr>
              <w:t>Esmase toorme sääst projektidega</w:t>
            </w:r>
          </w:p>
        </w:tc>
        <w:tc>
          <w:tcPr>
            <w:tcW w:w="851" w:type="dxa"/>
            <w:shd w:val="clear" w:color="auto" w:fill="FFFFFF" w:themeFill="background1"/>
          </w:tcPr>
          <w:p w14:paraId="7D407133" w14:textId="77777777" w:rsidR="009D6B67" w:rsidRDefault="00EE5F1F">
            <w:pPr>
              <w:spacing w:before="100" w:beforeAutospacing="1" w:after="100" w:afterAutospacing="1" w:line="240" w:lineRule="auto"/>
              <w:rPr>
                <w:sz w:val="20"/>
                <w:szCs w:val="20"/>
                <w:lang w:val="et-EE"/>
              </w:rPr>
            </w:pPr>
            <w:r>
              <w:rPr>
                <w:rFonts w:ascii="Cambria" w:hAnsi="Cambria" w:cstheme="minorBidi"/>
                <w:color w:val="000000" w:themeColor="text1"/>
                <w:sz w:val="20"/>
                <w:szCs w:val="20"/>
                <w:lang w:val="et-EE"/>
              </w:rPr>
              <w:t>Tonni/aastas</w:t>
            </w:r>
          </w:p>
        </w:tc>
        <w:tc>
          <w:tcPr>
            <w:tcW w:w="921" w:type="dxa"/>
            <w:shd w:val="clear" w:color="auto" w:fill="FFFFFF" w:themeFill="background1"/>
          </w:tcPr>
          <w:p w14:paraId="2C43AD76"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0</w:t>
            </w:r>
          </w:p>
        </w:tc>
        <w:tc>
          <w:tcPr>
            <w:tcW w:w="993" w:type="dxa"/>
            <w:shd w:val="clear" w:color="auto" w:fill="FFFFFF" w:themeFill="background1"/>
          </w:tcPr>
          <w:p w14:paraId="3B624C21"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2021</w:t>
            </w:r>
          </w:p>
        </w:tc>
        <w:tc>
          <w:tcPr>
            <w:tcW w:w="921" w:type="dxa"/>
            <w:shd w:val="clear" w:color="auto" w:fill="FFFFFF" w:themeFill="background1"/>
          </w:tcPr>
          <w:p w14:paraId="450F53AC"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80 000</w:t>
            </w:r>
          </w:p>
        </w:tc>
        <w:tc>
          <w:tcPr>
            <w:tcW w:w="1134" w:type="dxa"/>
            <w:shd w:val="clear" w:color="auto" w:fill="FFFFFF" w:themeFill="background1"/>
          </w:tcPr>
          <w:p w14:paraId="7809C479"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SFOS, projekti-aruanded</w:t>
            </w:r>
          </w:p>
        </w:tc>
      </w:tr>
      <w:tr w:rsidR="009D6B67" w14:paraId="7C85BEE4" w14:textId="77777777">
        <w:trPr>
          <w:trHeight w:val="286"/>
        </w:trPr>
        <w:tc>
          <w:tcPr>
            <w:tcW w:w="56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5239C32" w14:textId="77777777" w:rsidR="009D6B67" w:rsidRDefault="00EE5F1F">
            <w:pPr>
              <w:spacing w:before="100" w:beforeAutospacing="1" w:after="100" w:afterAutospacing="1" w:line="240" w:lineRule="auto"/>
              <w:rPr>
                <w:rFonts w:ascii="Cambria" w:hAnsi="Cambria" w:cstheme="minorHAnsi"/>
                <w:sz w:val="18"/>
                <w:szCs w:val="18"/>
                <w:lang w:val="et-EE"/>
              </w:rPr>
            </w:pPr>
            <w:r>
              <w:rPr>
                <w:rFonts w:ascii="Cambria" w:hAnsi="Cambria" w:cstheme="minorHAnsi"/>
                <w:sz w:val="18"/>
                <w:szCs w:val="18"/>
                <w:lang w:val="et-EE"/>
              </w:rPr>
              <w:t>3</w:t>
            </w:r>
          </w:p>
        </w:tc>
        <w:tc>
          <w:tcPr>
            <w:tcW w:w="660"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22C1085" w14:textId="77777777" w:rsidR="009D6B67" w:rsidRDefault="00EE5F1F">
            <w:pPr>
              <w:spacing w:before="100" w:beforeAutospacing="1" w:after="100" w:afterAutospacing="1" w:line="240" w:lineRule="auto"/>
              <w:rPr>
                <w:rFonts w:ascii="Cambria" w:hAnsi="Cambria" w:cstheme="minorHAnsi"/>
                <w:sz w:val="18"/>
                <w:szCs w:val="18"/>
                <w:lang w:val="et-EE"/>
              </w:rPr>
            </w:pPr>
            <w:r>
              <w:rPr>
                <w:rFonts w:ascii="Cambria" w:hAnsi="Cambria" w:cstheme="minorHAnsi"/>
                <w:sz w:val="18"/>
                <w:szCs w:val="18"/>
                <w:lang w:val="et-EE"/>
              </w:rPr>
              <w:t>vi</w:t>
            </w:r>
          </w:p>
        </w:tc>
        <w:tc>
          <w:tcPr>
            <w:tcW w:w="758"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F82766F"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ÜF</w:t>
            </w:r>
          </w:p>
        </w:tc>
        <w:tc>
          <w:tcPr>
            <w:tcW w:w="70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B068266" w14:textId="77777777" w:rsidR="009D6B67" w:rsidRDefault="00EE5F1F">
            <w:pPr>
              <w:spacing w:before="100" w:beforeAutospacing="1" w:after="100" w:afterAutospacing="1"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w:t>
            </w:r>
          </w:p>
        </w:tc>
        <w:tc>
          <w:tcPr>
            <w:tcW w:w="99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3C5808F" w14:textId="77777777" w:rsidR="009D6B67" w:rsidRDefault="00EE5F1F">
            <w:pPr>
              <w:spacing w:before="100" w:beforeAutospacing="1" w:after="100" w:afterAutospacing="1"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RCR48</w:t>
            </w:r>
          </w:p>
        </w:tc>
        <w:tc>
          <w:tcPr>
            <w:tcW w:w="155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AE1D162" w14:textId="77777777" w:rsidR="009D6B67" w:rsidRDefault="00EE5F1F">
            <w:pPr>
              <w:spacing w:before="100" w:beforeAutospacing="1" w:after="100" w:afterAutospacing="1"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Toorainena kasutatud jäätmed</w:t>
            </w:r>
          </w:p>
        </w:tc>
        <w:tc>
          <w:tcPr>
            <w:tcW w:w="85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42A5181" w14:textId="77777777" w:rsidR="009D6B67" w:rsidRDefault="00EE5F1F">
            <w:pPr>
              <w:spacing w:before="100" w:beforeAutospacing="1" w:after="100" w:afterAutospacing="1"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Tonni/aastas</w:t>
            </w:r>
          </w:p>
        </w:tc>
        <w:tc>
          <w:tcPr>
            <w:tcW w:w="92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6857E7B"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0</w:t>
            </w:r>
          </w:p>
        </w:tc>
        <w:tc>
          <w:tcPr>
            <w:tcW w:w="993"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A520C80"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2021</w:t>
            </w:r>
          </w:p>
        </w:tc>
        <w:tc>
          <w:tcPr>
            <w:tcW w:w="92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8B65FD7"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400</w:t>
            </w:r>
          </w:p>
        </w:tc>
        <w:tc>
          <w:tcPr>
            <w:tcW w:w="113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787B70A" w14:textId="77777777" w:rsidR="009D6B67" w:rsidRDefault="00EE5F1F">
            <w:pPr>
              <w:spacing w:before="100" w:beforeAutospacing="1" w:after="100" w:afterAutospacing="1" w:line="240" w:lineRule="auto"/>
              <w:rPr>
                <w:rFonts w:ascii="Cambria" w:hAnsi="Cambria" w:cstheme="minorHAnsi"/>
                <w:sz w:val="20"/>
                <w:szCs w:val="20"/>
                <w:lang w:val="et-EE"/>
              </w:rPr>
            </w:pPr>
            <w:r>
              <w:rPr>
                <w:rFonts w:ascii="Cambria" w:hAnsi="Cambria" w:cstheme="minorHAnsi"/>
                <w:sz w:val="20"/>
                <w:szCs w:val="20"/>
                <w:lang w:val="et-EE"/>
              </w:rPr>
              <w:t>SFOS, projekti-aruanded</w:t>
            </w:r>
          </w:p>
        </w:tc>
      </w:tr>
    </w:tbl>
    <w:p w14:paraId="31F91CE0" w14:textId="77777777" w:rsidR="009D6B67" w:rsidRDefault="009D6B67">
      <w:pPr>
        <w:spacing w:line="240" w:lineRule="auto"/>
        <w:rPr>
          <w:rFonts w:ascii="Cambria" w:eastAsia="Times New Roman" w:hAnsi="Cambria" w:cstheme="minorHAnsi"/>
          <w:b/>
          <w:bCs/>
          <w:lang w:val="et-EE"/>
        </w:rPr>
      </w:pPr>
    </w:p>
    <w:p w14:paraId="3CD59484" w14:textId="77777777" w:rsidR="009D6B67" w:rsidRDefault="00EE5F1F">
      <w:pPr>
        <w:pStyle w:val="Heading5"/>
        <w:keepNext/>
        <w:numPr>
          <w:ilvl w:val="4"/>
          <w:numId w:val="76"/>
        </w:numPr>
        <w:ind w:left="1417" w:hanging="1077"/>
        <w:rPr>
          <w:lang w:val="et-EE"/>
        </w:rPr>
      </w:pPr>
      <w:r>
        <w:rPr>
          <w:lang w:val="et-EE"/>
        </w:rPr>
        <w:t>Programmi rahaliste vahendite (EL) esialgne jaotus sekkumise liigi järgi</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365"/>
        <w:gridCol w:w="1712"/>
        <w:gridCol w:w="1448"/>
        <w:gridCol w:w="2126"/>
      </w:tblGrid>
      <w:tr w:rsidR="009D6B67" w14:paraId="2D4DFDFF" w14:textId="77777777">
        <w:trPr>
          <w:trHeight w:val="355"/>
        </w:trPr>
        <w:tc>
          <w:tcPr>
            <w:tcW w:w="9634" w:type="dxa"/>
            <w:gridSpan w:val="6"/>
          </w:tcPr>
          <w:p w14:paraId="68AF6F4E" w14:textId="77777777" w:rsidR="009D6B67" w:rsidRDefault="00EE5F1F">
            <w:pPr>
              <w:pStyle w:val="Caption"/>
              <w:keepNex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52</w:t>
            </w:r>
            <w:r>
              <w:rPr>
                <w:lang w:val="et-EE"/>
              </w:rPr>
              <w:fldChar w:fldCharType="end"/>
            </w:r>
            <w:r>
              <w:rPr>
                <w:lang w:val="et-EE"/>
              </w:rPr>
              <w:t xml:space="preserve">: </w:t>
            </w:r>
            <w:r>
              <w:rPr>
                <w:rFonts w:ascii="Cambria" w:hAnsi="Cambria" w:cstheme="minorHAnsi"/>
                <w:bCs/>
                <w:szCs w:val="20"/>
                <w:lang w:val="et-EE"/>
              </w:rPr>
              <w:t>Mõõde 1 – sekkumise valdkond</w:t>
            </w:r>
          </w:p>
        </w:tc>
      </w:tr>
      <w:tr w:rsidR="009D6B67" w14:paraId="577EB1D2" w14:textId="77777777">
        <w:tc>
          <w:tcPr>
            <w:tcW w:w="1599" w:type="dxa"/>
            <w:shd w:val="clear" w:color="auto" w:fill="FFFFFF" w:themeFill="background1"/>
          </w:tcPr>
          <w:p w14:paraId="2415E060" w14:textId="77777777" w:rsidR="009D6B67" w:rsidRDefault="00EE5F1F">
            <w:pPr>
              <w:spacing w:before="0" w:after="0" w:line="240" w:lineRule="auto"/>
              <w:jc w:val="both"/>
              <w:rPr>
                <w:rFonts w:ascii="Cambria" w:eastAsia="Times New Roman" w:hAnsi="Cambria" w:cstheme="minorHAnsi"/>
                <w:b/>
                <w:bCs/>
                <w:sz w:val="20"/>
                <w:szCs w:val="20"/>
                <w:lang w:val="et-EE" w:eastAsia="en-GB"/>
              </w:rPr>
            </w:pPr>
            <w:r>
              <w:rPr>
                <w:rFonts w:ascii="Cambria" w:eastAsia="Times New Roman" w:hAnsi="Cambria" w:cstheme="minorHAnsi"/>
                <w:b/>
                <w:bCs/>
                <w:sz w:val="20"/>
                <w:szCs w:val="20"/>
                <w:lang w:val="et-EE" w:eastAsia="en-GB"/>
              </w:rPr>
              <w:t>Prioriteedi number</w:t>
            </w:r>
          </w:p>
        </w:tc>
        <w:tc>
          <w:tcPr>
            <w:tcW w:w="1384" w:type="dxa"/>
          </w:tcPr>
          <w:p w14:paraId="764D9A50" w14:textId="77777777" w:rsidR="009D6B67" w:rsidRDefault="00EE5F1F">
            <w:pPr>
              <w:spacing w:before="0" w:after="0" w:line="240" w:lineRule="auto"/>
              <w:jc w:val="both"/>
              <w:rPr>
                <w:rFonts w:ascii="Cambria" w:eastAsia="Times New Roman" w:hAnsi="Cambria" w:cstheme="minorHAnsi"/>
                <w:b/>
                <w:bCs/>
                <w:sz w:val="20"/>
                <w:szCs w:val="20"/>
                <w:lang w:val="et-EE" w:eastAsia="en-GB"/>
              </w:rPr>
            </w:pPr>
            <w:r>
              <w:rPr>
                <w:rFonts w:ascii="Cambria" w:eastAsia="Times New Roman" w:hAnsi="Cambria" w:cstheme="minorBidi"/>
                <w:b/>
                <w:bCs/>
                <w:sz w:val="20"/>
                <w:szCs w:val="20"/>
                <w:lang w:val="et-EE" w:eastAsia="en-GB"/>
              </w:rPr>
              <w:t>Fond</w:t>
            </w:r>
          </w:p>
        </w:tc>
        <w:tc>
          <w:tcPr>
            <w:tcW w:w="1365" w:type="dxa"/>
          </w:tcPr>
          <w:p w14:paraId="1A25EE4B" w14:textId="77777777" w:rsidR="009D6B67" w:rsidRDefault="00EE5F1F">
            <w:pPr>
              <w:spacing w:before="0" w:after="0" w:line="240" w:lineRule="auto"/>
              <w:jc w:val="both"/>
              <w:rPr>
                <w:rFonts w:ascii="Cambria" w:eastAsia="Times New Roman" w:hAnsi="Cambria" w:cstheme="minorHAnsi"/>
                <w:b/>
                <w:bCs/>
                <w:sz w:val="20"/>
                <w:szCs w:val="20"/>
                <w:lang w:val="et-EE" w:eastAsia="en-GB"/>
              </w:rPr>
            </w:pPr>
            <w:r>
              <w:rPr>
                <w:rFonts w:ascii="Cambria" w:eastAsia="Times New Roman" w:hAnsi="Cambria" w:cstheme="minorBidi"/>
                <w:b/>
                <w:bCs/>
                <w:sz w:val="20"/>
                <w:szCs w:val="20"/>
                <w:lang w:val="et-EE" w:eastAsia="en-GB"/>
              </w:rPr>
              <w:t>Piirkonna kategooria</w:t>
            </w:r>
          </w:p>
        </w:tc>
        <w:tc>
          <w:tcPr>
            <w:tcW w:w="1712" w:type="dxa"/>
          </w:tcPr>
          <w:p w14:paraId="3C337735" w14:textId="77777777" w:rsidR="009D6B67" w:rsidRDefault="00EE5F1F">
            <w:pPr>
              <w:spacing w:before="0" w:after="0" w:line="240" w:lineRule="auto"/>
              <w:jc w:val="both"/>
              <w:rPr>
                <w:rFonts w:ascii="Cambria" w:eastAsia="Times New Roman" w:hAnsi="Cambria" w:cstheme="minorHAnsi"/>
                <w:b/>
                <w:bCs/>
                <w:sz w:val="20"/>
                <w:szCs w:val="20"/>
                <w:lang w:val="et-EE" w:eastAsia="en-GB"/>
              </w:rPr>
            </w:pPr>
            <w:r>
              <w:rPr>
                <w:rFonts w:ascii="Cambria" w:eastAsia="Times New Roman" w:hAnsi="Cambria" w:cstheme="minorBidi"/>
                <w:b/>
                <w:bCs/>
                <w:sz w:val="20"/>
                <w:szCs w:val="20"/>
                <w:lang w:val="et-EE" w:eastAsia="en-GB"/>
              </w:rPr>
              <w:t>Erieesmärk</w:t>
            </w:r>
          </w:p>
        </w:tc>
        <w:tc>
          <w:tcPr>
            <w:tcW w:w="1448" w:type="dxa"/>
          </w:tcPr>
          <w:p w14:paraId="1D70FC6E" w14:textId="77777777" w:rsidR="009D6B67" w:rsidRDefault="00EE5F1F">
            <w:pPr>
              <w:spacing w:before="0" w:after="0" w:line="240" w:lineRule="auto"/>
              <w:jc w:val="both"/>
              <w:rPr>
                <w:rFonts w:ascii="Cambria" w:eastAsia="Times New Roman" w:hAnsi="Cambria" w:cstheme="minorHAnsi"/>
                <w:b/>
                <w:bCs/>
                <w:sz w:val="20"/>
                <w:szCs w:val="20"/>
                <w:lang w:val="et-EE" w:eastAsia="en-GB"/>
              </w:rPr>
            </w:pPr>
            <w:r>
              <w:rPr>
                <w:rFonts w:ascii="Cambria" w:eastAsia="Times New Roman" w:hAnsi="Cambria" w:cstheme="minorBidi"/>
                <w:b/>
                <w:bCs/>
                <w:sz w:val="20"/>
                <w:szCs w:val="20"/>
                <w:lang w:val="et-EE" w:eastAsia="en-GB"/>
              </w:rPr>
              <w:t>Kood</w:t>
            </w:r>
          </w:p>
        </w:tc>
        <w:tc>
          <w:tcPr>
            <w:tcW w:w="2126" w:type="dxa"/>
          </w:tcPr>
          <w:p w14:paraId="1290C914" w14:textId="77777777" w:rsidR="009D6B67" w:rsidRDefault="00EE5F1F">
            <w:pPr>
              <w:spacing w:before="0" w:after="0" w:line="240" w:lineRule="auto"/>
              <w:jc w:val="both"/>
              <w:rPr>
                <w:rFonts w:ascii="Cambria" w:eastAsia="Times New Roman" w:hAnsi="Cambria" w:cstheme="minorHAnsi"/>
                <w:b/>
                <w:bCs/>
                <w:sz w:val="20"/>
                <w:szCs w:val="20"/>
                <w:lang w:val="et-EE" w:eastAsia="en-GB"/>
              </w:rPr>
            </w:pPr>
            <w:r>
              <w:rPr>
                <w:rFonts w:ascii="Cambria" w:eastAsia="Times New Roman" w:hAnsi="Cambria" w:cstheme="minorBidi"/>
                <w:b/>
                <w:bCs/>
                <w:sz w:val="20"/>
                <w:szCs w:val="20"/>
                <w:lang w:val="et-EE" w:eastAsia="en-GB"/>
              </w:rPr>
              <w:t>Summa (eurodes)</w:t>
            </w:r>
          </w:p>
        </w:tc>
      </w:tr>
      <w:tr w:rsidR="009D6B67" w14:paraId="45328511" w14:textId="77777777">
        <w:tc>
          <w:tcPr>
            <w:tcW w:w="1599" w:type="dxa"/>
            <w:shd w:val="clear" w:color="auto" w:fill="FFFFFF" w:themeFill="background1"/>
          </w:tcPr>
          <w:p w14:paraId="3278AFEA"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3</w:t>
            </w:r>
          </w:p>
        </w:tc>
        <w:tc>
          <w:tcPr>
            <w:tcW w:w="1384" w:type="dxa"/>
          </w:tcPr>
          <w:p w14:paraId="5B0169B1"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ÜF</w:t>
            </w:r>
          </w:p>
        </w:tc>
        <w:tc>
          <w:tcPr>
            <w:tcW w:w="1365" w:type="dxa"/>
          </w:tcPr>
          <w:p w14:paraId="6040824A"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w:t>
            </w:r>
          </w:p>
        </w:tc>
        <w:tc>
          <w:tcPr>
            <w:tcW w:w="1712" w:type="dxa"/>
          </w:tcPr>
          <w:p w14:paraId="25D34CAB"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vi</w:t>
            </w:r>
          </w:p>
        </w:tc>
        <w:tc>
          <w:tcPr>
            <w:tcW w:w="1448" w:type="dxa"/>
          </w:tcPr>
          <w:p w14:paraId="3630F24C"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067</w:t>
            </w:r>
          </w:p>
        </w:tc>
        <w:tc>
          <w:tcPr>
            <w:tcW w:w="2126" w:type="dxa"/>
          </w:tcPr>
          <w:p w14:paraId="0ECC0D9A" w14:textId="77777777" w:rsidR="009D6B67" w:rsidRDefault="00EE5F1F">
            <w:pPr>
              <w:spacing w:before="0" w:after="0" w:line="240" w:lineRule="auto"/>
              <w:jc w:val="center"/>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35 528 963</w:t>
            </w:r>
          </w:p>
        </w:tc>
      </w:tr>
      <w:tr w:rsidR="009D6B67" w14:paraId="4C81EB7F" w14:textId="77777777">
        <w:tc>
          <w:tcPr>
            <w:tcW w:w="1599" w:type="dxa"/>
            <w:shd w:val="clear" w:color="auto" w:fill="FFFFFF" w:themeFill="background1"/>
          </w:tcPr>
          <w:p w14:paraId="3E27B8E3"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3</w:t>
            </w:r>
          </w:p>
        </w:tc>
        <w:tc>
          <w:tcPr>
            <w:tcW w:w="1384" w:type="dxa"/>
          </w:tcPr>
          <w:p w14:paraId="14ECC2E5"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ÜF</w:t>
            </w:r>
          </w:p>
        </w:tc>
        <w:tc>
          <w:tcPr>
            <w:tcW w:w="1365" w:type="dxa"/>
          </w:tcPr>
          <w:p w14:paraId="59FD8A48"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w:t>
            </w:r>
          </w:p>
        </w:tc>
        <w:tc>
          <w:tcPr>
            <w:tcW w:w="1712" w:type="dxa"/>
          </w:tcPr>
          <w:p w14:paraId="6EAEC3BF"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vi</w:t>
            </w:r>
          </w:p>
        </w:tc>
        <w:tc>
          <w:tcPr>
            <w:tcW w:w="1448" w:type="dxa"/>
          </w:tcPr>
          <w:p w14:paraId="41985D30"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069</w:t>
            </w:r>
          </w:p>
        </w:tc>
        <w:tc>
          <w:tcPr>
            <w:tcW w:w="2126" w:type="dxa"/>
          </w:tcPr>
          <w:p w14:paraId="0D3BDC5F" w14:textId="77777777" w:rsidR="009D6B67" w:rsidRDefault="00EE5F1F">
            <w:pPr>
              <w:spacing w:before="0" w:after="0" w:line="240" w:lineRule="auto"/>
              <w:jc w:val="center"/>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35 000 000</w:t>
            </w:r>
          </w:p>
        </w:tc>
      </w:tr>
      <w:tr w:rsidR="009D6B67" w14:paraId="68A71F3D" w14:textId="77777777">
        <w:tc>
          <w:tcPr>
            <w:tcW w:w="1599" w:type="dxa"/>
            <w:shd w:val="clear" w:color="auto" w:fill="FFFFFF" w:themeFill="background1"/>
          </w:tcPr>
          <w:p w14:paraId="2F344FD0"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3</w:t>
            </w:r>
          </w:p>
        </w:tc>
        <w:tc>
          <w:tcPr>
            <w:tcW w:w="1384" w:type="dxa"/>
          </w:tcPr>
          <w:p w14:paraId="04E6AEE4"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ÜF</w:t>
            </w:r>
          </w:p>
        </w:tc>
        <w:tc>
          <w:tcPr>
            <w:tcW w:w="1365" w:type="dxa"/>
          </w:tcPr>
          <w:p w14:paraId="20D00984"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w:t>
            </w:r>
          </w:p>
        </w:tc>
        <w:tc>
          <w:tcPr>
            <w:tcW w:w="1712" w:type="dxa"/>
          </w:tcPr>
          <w:p w14:paraId="6809D8A1"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vi</w:t>
            </w:r>
          </w:p>
        </w:tc>
        <w:tc>
          <w:tcPr>
            <w:tcW w:w="1448" w:type="dxa"/>
          </w:tcPr>
          <w:p w14:paraId="5CC883DC"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071</w:t>
            </w:r>
          </w:p>
        </w:tc>
        <w:tc>
          <w:tcPr>
            <w:tcW w:w="2126" w:type="dxa"/>
          </w:tcPr>
          <w:p w14:paraId="137773EE" w14:textId="77777777" w:rsidR="009D6B67" w:rsidRDefault="00EE5F1F">
            <w:pPr>
              <w:spacing w:before="0" w:after="0" w:line="240" w:lineRule="auto"/>
              <w:jc w:val="center"/>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6 000 000</w:t>
            </w:r>
          </w:p>
        </w:tc>
      </w:tr>
      <w:tr w:rsidR="009D6B67" w14:paraId="2A08A641" w14:textId="77777777">
        <w:tc>
          <w:tcPr>
            <w:tcW w:w="1599" w:type="dxa"/>
            <w:shd w:val="clear" w:color="auto" w:fill="FFFFFF" w:themeFill="background1"/>
          </w:tcPr>
          <w:p w14:paraId="6E6666B0"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3</w:t>
            </w:r>
          </w:p>
        </w:tc>
        <w:tc>
          <w:tcPr>
            <w:tcW w:w="1384" w:type="dxa"/>
          </w:tcPr>
          <w:p w14:paraId="697E4D9E"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ÜF</w:t>
            </w:r>
          </w:p>
        </w:tc>
        <w:tc>
          <w:tcPr>
            <w:tcW w:w="1365" w:type="dxa"/>
          </w:tcPr>
          <w:p w14:paraId="2D74A4F4"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w:t>
            </w:r>
          </w:p>
        </w:tc>
        <w:tc>
          <w:tcPr>
            <w:tcW w:w="1712" w:type="dxa"/>
          </w:tcPr>
          <w:p w14:paraId="6EE8F676"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vi</w:t>
            </w:r>
          </w:p>
        </w:tc>
        <w:tc>
          <w:tcPr>
            <w:tcW w:w="1448" w:type="dxa"/>
          </w:tcPr>
          <w:p w14:paraId="7A43F431"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075</w:t>
            </w:r>
          </w:p>
        </w:tc>
        <w:tc>
          <w:tcPr>
            <w:tcW w:w="2126" w:type="dxa"/>
          </w:tcPr>
          <w:p w14:paraId="1BFBE839" w14:textId="77777777" w:rsidR="009D6B67" w:rsidRDefault="00EE5F1F">
            <w:pPr>
              <w:spacing w:before="0" w:after="0" w:line="240" w:lineRule="auto"/>
              <w:jc w:val="center"/>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24 500 000</w:t>
            </w:r>
          </w:p>
        </w:tc>
      </w:tr>
      <w:tr w:rsidR="009D6B67" w14:paraId="0AC0CB5A" w14:textId="77777777">
        <w:tc>
          <w:tcPr>
            <w:tcW w:w="1599" w:type="dxa"/>
            <w:shd w:val="clear" w:color="auto" w:fill="FFFFFF" w:themeFill="background1"/>
          </w:tcPr>
          <w:p w14:paraId="28DED365"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3</w:t>
            </w:r>
          </w:p>
        </w:tc>
        <w:tc>
          <w:tcPr>
            <w:tcW w:w="1384" w:type="dxa"/>
          </w:tcPr>
          <w:p w14:paraId="0760A3FC"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ÜF</w:t>
            </w:r>
          </w:p>
        </w:tc>
        <w:tc>
          <w:tcPr>
            <w:tcW w:w="1365" w:type="dxa"/>
          </w:tcPr>
          <w:p w14:paraId="217FA94E"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w:t>
            </w:r>
          </w:p>
        </w:tc>
        <w:tc>
          <w:tcPr>
            <w:tcW w:w="1712" w:type="dxa"/>
          </w:tcPr>
          <w:p w14:paraId="398ED600"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vi</w:t>
            </w:r>
          </w:p>
        </w:tc>
        <w:tc>
          <w:tcPr>
            <w:tcW w:w="1448" w:type="dxa"/>
          </w:tcPr>
          <w:p w14:paraId="37B48E79" w14:textId="77777777" w:rsidR="009D6B67" w:rsidRDefault="00EE5F1F">
            <w:pPr>
              <w:spacing w:before="0" w:after="0" w:line="240" w:lineRule="auto"/>
              <w:jc w:val="both"/>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076</w:t>
            </w:r>
          </w:p>
        </w:tc>
        <w:tc>
          <w:tcPr>
            <w:tcW w:w="2126" w:type="dxa"/>
          </w:tcPr>
          <w:p w14:paraId="24CA94F2" w14:textId="77777777" w:rsidR="009D6B67" w:rsidRDefault="00EE5F1F">
            <w:pPr>
              <w:spacing w:before="0" w:after="0" w:line="240" w:lineRule="auto"/>
              <w:jc w:val="center"/>
              <w:rPr>
                <w:rFonts w:ascii="Cambria" w:eastAsia="Times New Roman" w:hAnsi="Cambria" w:cstheme="minorHAnsi"/>
                <w:sz w:val="20"/>
                <w:szCs w:val="20"/>
                <w:lang w:val="et-EE" w:eastAsia="en-GB"/>
              </w:rPr>
            </w:pPr>
            <w:r>
              <w:rPr>
                <w:rFonts w:ascii="Cambria" w:eastAsia="Times New Roman" w:hAnsi="Cambria" w:cstheme="minorHAnsi"/>
                <w:sz w:val="20"/>
                <w:szCs w:val="20"/>
                <w:lang w:val="et-EE" w:eastAsia="en-GB"/>
              </w:rPr>
              <w:t>10 000 000</w:t>
            </w:r>
          </w:p>
        </w:tc>
      </w:tr>
    </w:tbl>
    <w:p w14:paraId="21460175" w14:textId="77777777" w:rsidR="009D6B67" w:rsidRDefault="009D6B67">
      <w:pPr>
        <w:spacing w:before="0" w:line="240" w:lineRule="auto"/>
        <w:rPr>
          <w:rFonts w:ascii="Cambria" w:eastAsia="Times New Roman" w:hAnsi="Cambria" w:cstheme="minorHAnsi"/>
          <w:b/>
          <w:bCs/>
          <w:highlight w:val="lightGray"/>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448"/>
        <w:gridCol w:w="2126"/>
      </w:tblGrid>
      <w:tr w:rsidR="009D6B67" w14:paraId="0041BFBF" w14:textId="77777777">
        <w:tc>
          <w:tcPr>
            <w:tcW w:w="9634" w:type="dxa"/>
            <w:gridSpan w:val="6"/>
          </w:tcPr>
          <w:p w14:paraId="15B29D1B" w14:textId="77777777" w:rsidR="009D6B67" w:rsidRDefault="00EE5F1F">
            <w:pPr>
              <w:pStyle w:val="Caption"/>
              <w:keepNex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53</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13EB7F61" w14:textId="77777777">
        <w:tc>
          <w:tcPr>
            <w:tcW w:w="1599" w:type="dxa"/>
          </w:tcPr>
          <w:p w14:paraId="7565B8E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5A748BA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441E845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61C91045"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448" w:type="dxa"/>
          </w:tcPr>
          <w:p w14:paraId="7982062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126" w:type="dxa"/>
          </w:tcPr>
          <w:p w14:paraId="0C32CCE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61346F3C" w14:textId="77777777">
        <w:tc>
          <w:tcPr>
            <w:tcW w:w="1599" w:type="dxa"/>
          </w:tcPr>
          <w:p w14:paraId="4C826E5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42CF47EF"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433" w:type="dxa"/>
          </w:tcPr>
          <w:p w14:paraId="2507773D"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644" w:type="dxa"/>
          </w:tcPr>
          <w:p w14:paraId="2A7629B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vi</w:t>
            </w:r>
          </w:p>
        </w:tc>
        <w:tc>
          <w:tcPr>
            <w:tcW w:w="1448" w:type="dxa"/>
          </w:tcPr>
          <w:p w14:paraId="122B210F"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01</w:t>
            </w:r>
          </w:p>
        </w:tc>
        <w:tc>
          <w:tcPr>
            <w:tcW w:w="2126" w:type="dxa"/>
          </w:tcPr>
          <w:p w14:paraId="1B9FEC2E"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111 028 963</w:t>
            </w:r>
          </w:p>
        </w:tc>
      </w:tr>
    </w:tbl>
    <w:p w14:paraId="339C386C"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448"/>
        <w:gridCol w:w="2126"/>
      </w:tblGrid>
      <w:tr w:rsidR="009D6B67" w14:paraId="682579BC" w14:textId="77777777">
        <w:tc>
          <w:tcPr>
            <w:tcW w:w="9634" w:type="dxa"/>
            <w:gridSpan w:val="6"/>
          </w:tcPr>
          <w:p w14:paraId="0B2D6918" w14:textId="77777777" w:rsidR="009D6B67" w:rsidRDefault="00EE5F1F">
            <w:pPr>
              <w:pStyle w:val="Caption"/>
              <w:keepNext/>
              <w:jc w:val="left"/>
              <w:rPr>
                <w:rFonts w:ascii="Cambria" w:hAnsi="Cambria" w:cstheme="minorHAnsi"/>
                <w:bCs/>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54</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7387D4C3" w14:textId="77777777">
        <w:tc>
          <w:tcPr>
            <w:tcW w:w="1599" w:type="dxa"/>
          </w:tcPr>
          <w:p w14:paraId="00BC0E1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49757EAB"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3B8938B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1A50CA0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448" w:type="dxa"/>
          </w:tcPr>
          <w:p w14:paraId="28640FD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126" w:type="dxa"/>
          </w:tcPr>
          <w:p w14:paraId="21C0910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01A59BE3" w14:textId="77777777">
        <w:tc>
          <w:tcPr>
            <w:tcW w:w="1599" w:type="dxa"/>
          </w:tcPr>
          <w:p w14:paraId="3CFA314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w:t>
            </w:r>
          </w:p>
        </w:tc>
        <w:tc>
          <w:tcPr>
            <w:tcW w:w="1384" w:type="dxa"/>
          </w:tcPr>
          <w:p w14:paraId="6541551F"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ÜF</w:t>
            </w:r>
          </w:p>
        </w:tc>
        <w:tc>
          <w:tcPr>
            <w:tcW w:w="1433" w:type="dxa"/>
          </w:tcPr>
          <w:p w14:paraId="166B686C"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w:t>
            </w:r>
          </w:p>
        </w:tc>
        <w:tc>
          <w:tcPr>
            <w:tcW w:w="1644" w:type="dxa"/>
          </w:tcPr>
          <w:p w14:paraId="3191A8C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vi</w:t>
            </w:r>
          </w:p>
        </w:tc>
        <w:tc>
          <w:tcPr>
            <w:tcW w:w="1448" w:type="dxa"/>
          </w:tcPr>
          <w:p w14:paraId="3C041D2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33</w:t>
            </w:r>
          </w:p>
        </w:tc>
        <w:tc>
          <w:tcPr>
            <w:tcW w:w="2126" w:type="dxa"/>
          </w:tcPr>
          <w:p w14:paraId="04DF329E"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111 028 963</w:t>
            </w:r>
          </w:p>
        </w:tc>
      </w:tr>
    </w:tbl>
    <w:p w14:paraId="495A07B1"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448"/>
        <w:gridCol w:w="2126"/>
      </w:tblGrid>
      <w:tr w:rsidR="009D6B67" w14:paraId="16331B78" w14:textId="77777777">
        <w:tc>
          <w:tcPr>
            <w:tcW w:w="9634" w:type="dxa"/>
            <w:gridSpan w:val="6"/>
          </w:tcPr>
          <w:p w14:paraId="1DE5DBEF" w14:textId="77777777" w:rsidR="009D6B67" w:rsidRDefault="00EE5F1F">
            <w:pPr>
              <w:pStyle w:val="Caption"/>
              <w:keepNex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55</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c>
      </w:tr>
      <w:tr w:rsidR="009D6B67" w14:paraId="6042267D" w14:textId="77777777">
        <w:tc>
          <w:tcPr>
            <w:tcW w:w="1599" w:type="dxa"/>
          </w:tcPr>
          <w:p w14:paraId="41B1948C" w14:textId="77777777" w:rsidR="009D6B67" w:rsidRDefault="00EE5F1F">
            <w:pPr>
              <w:spacing w:before="0" w:after="0" w:line="240" w:lineRule="auto"/>
              <w:rPr>
                <w:rFonts w:ascii="Cambria" w:eastAsia="Times New Roman" w:hAnsi="Cambria" w:cstheme="minorHAnsi"/>
                <w:b/>
                <w:iCs/>
                <w:sz w:val="20"/>
                <w:lang w:val="et-EE"/>
              </w:rPr>
            </w:pPr>
            <w:r>
              <w:rPr>
                <w:rFonts w:ascii="Cambria" w:eastAsia="Times New Roman" w:hAnsi="Cambria" w:cstheme="minorHAnsi"/>
                <w:b/>
                <w:bCs/>
                <w:sz w:val="20"/>
                <w:szCs w:val="20"/>
                <w:lang w:val="et-EE"/>
              </w:rPr>
              <w:t>Prioriteedi number</w:t>
            </w:r>
          </w:p>
        </w:tc>
        <w:tc>
          <w:tcPr>
            <w:tcW w:w="1384" w:type="dxa"/>
          </w:tcPr>
          <w:p w14:paraId="549CA36A" w14:textId="77777777" w:rsidR="009D6B67" w:rsidRDefault="00EE5F1F">
            <w:pPr>
              <w:spacing w:before="0" w:after="0" w:line="240"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Fond</w:t>
            </w:r>
          </w:p>
        </w:tc>
        <w:tc>
          <w:tcPr>
            <w:tcW w:w="1433" w:type="dxa"/>
          </w:tcPr>
          <w:p w14:paraId="1835EA35" w14:textId="77777777" w:rsidR="009D6B67" w:rsidRDefault="00EE5F1F">
            <w:pPr>
              <w:spacing w:before="0" w:after="0" w:line="240"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Piirkonna kategooria</w:t>
            </w:r>
          </w:p>
        </w:tc>
        <w:tc>
          <w:tcPr>
            <w:tcW w:w="1644" w:type="dxa"/>
          </w:tcPr>
          <w:p w14:paraId="6766BEC8" w14:textId="77777777" w:rsidR="009D6B67" w:rsidRDefault="00EE5F1F">
            <w:pPr>
              <w:spacing w:before="0" w:after="0" w:line="240"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Erieesmärk</w:t>
            </w:r>
          </w:p>
        </w:tc>
        <w:tc>
          <w:tcPr>
            <w:tcW w:w="1448" w:type="dxa"/>
          </w:tcPr>
          <w:p w14:paraId="6BB1DC17" w14:textId="77777777" w:rsidR="009D6B67" w:rsidRDefault="00EE5F1F">
            <w:pPr>
              <w:spacing w:before="0" w:after="0" w:line="240"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Kood</w:t>
            </w:r>
          </w:p>
        </w:tc>
        <w:tc>
          <w:tcPr>
            <w:tcW w:w="2126" w:type="dxa"/>
          </w:tcPr>
          <w:p w14:paraId="21554B9A" w14:textId="77777777" w:rsidR="009D6B67" w:rsidRDefault="00EE5F1F">
            <w:pPr>
              <w:spacing w:before="0" w:after="0" w:line="240"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Summa (eurodes)</w:t>
            </w:r>
          </w:p>
        </w:tc>
      </w:tr>
      <w:tr w:rsidR="009D6B67" w14:paraId="1F90E319" w14:textId="77777777">
        <w:tc>
          <w:tcPr>
            <w:tcW w:w="1599" w:type="dxa"/>
            <w:shd w:val="clear" w:color="auto" w:fill="auto"/>
            <w:vAlign w:val="center"/>
          </w:tcPr>
          <w:p w14:paraId="64CB778E"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3</w:t>
            </w:r>
          </w:p>
        </w:tc>
        <w:tc>
          <w:tcPr>
            <w:tcW w:w="1384" w:type="dxa"/>
            <w:shd w:val="clear" w:color="auto" w:fill="auto"/>
            <w:vAlign w:val="center"/>
          </w:tcPr>
          <w:p w14:paraId="6CB65CDF"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ÜF</w:t>
            </w:r>
          </w:p>
        </w:tc>
        <w:tc>
          <w:tcPr>
            <w:tcW w:w="1433" w:type="dxa"/>
            <w:shd w:val="clear" w:color="auto" w:fill="auto"/>
            <w:vAlign w:val="center"/>
          </w:tcPr>
          <w:p w14:paraId="2B15D27F"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w:t>
            </w:r>
          </w:p>
        </w:tc>
        <w:tc>
          <w:tcPr>
            <w:tcW w:w="1644" w:type="dxa"/>
            <w:shd w:val="clear" w:color="auto" w:fill="auto"/>
            <w:vAlign w:val="center"/>
          </w:tcPr>
          <w:p w14:paraId="7F3912CC"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vi</w:t>
            </w:r>
          </w:p>
        </w:tc>
        <w:tc>
          <w:tcPr>
            <w:tcW w:w="1448" w:type="dxa"/>
            <w:shd w:val="clear" w:color="auto" w:fill="auto"/>
            <w:vAlign w:val="center"/>
          </w:tcPr>
          <w:p w14:paraId="4B9312F2"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3</w:t>
            </w:r>
          </w:p>
        </w:tc>
        <w:tc>
          <w:tcPr>
            <w:tcW w:w="2126" w:type="dxa"/>
            <w:shd w:val="clear" w:color="auto" w:fill="auto"/>
            <w:vAlign w:val="center"/>
          </w:tcPr>
          <w:p w14:paraId="644AAB0C"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hAnsi="Cambria"/>
                <w:color w:val="000000"/>
                <w:sz w:val="20"/>
                <w:szCs w:val="20"/>
                <w:lang w:val="et-EE"/>
              </w:rPr>
              <w:t>111 028 963</w:t>
            </w:r>
          </w:p>
        </w:tc>
      </w:tr>
    </w:tbl>
    <w:p w14:paraId="1464F39A" w14:textId="77777777" w:rsidR="009D6B67" w:rsidRDefault="00EE5F1F">
      <w:pPr>
        <w:pStyle w:val="Heading3"/>
        <w:rPr>
          <w:lang w:val="et-EE"/>
        </w:rPr>
      </w:pPr>
      <w:bookmarkStart w:id="275" w:name="_Toc116301915"/>
      <w:r>
        <w:rPr>
          <w:lang w:val="et-EE"/>
        </w:rPr>
        <w:t>Prioriteet: Säästev linnaline liikumine</w:t>
      </w:r>
      <w:bookmarkEnd w:id="275"/>
    </w:p>
    <w:tbl>
      <w:tblPr>
        <w:tblW w:w="9634" w:type="dxa"/>
        <w:tblBorders>
          <w:top w:val="single" w:sz="4" w:space="0" w:color="417A84" w:themeColor="accent5" w:themeShade="BF"/>
          <w:left w:val="single" w:sz="4" w:space="0" w:color="417A84" w:themeColor="accent5" w:themeShade="BF"/>
          <w:bottom w:val="single" w:sz="4" w:space="0" w:color="417A84" w:themeColor="accent5" w:themeShade="BF"/>
          <w:right w:val="single" w:sz="4" w:space="0" w:color="417A84" w:themeColor="accent5" w:themeShade="BF"/>
          <w:insideH w:val="single" w:sz="4" w:space="0" w:color="417A84" w:themeColor="accent5" w:themeShade="BF"/>
          <w:insideV w:val="single" w:sz="4" w:space="0" w:color="417A84" w:themeColor="accent5" w:themeShade="BF"/>
        </w:tblBorders>
        <w:tblLook w:val="04A0" w:firstRow="1" w:lastRow="0" w:firstColumn="1" w:lastColumn="0" w:noHBand="0" w:noVBand="1"/>
      </w:tblPr>
      <w:tblGrid>
        <w:gridCol w:w="9634"/>
      </w:tblGrid>
      <w:tr w:rsidR="009D6B67" w14:paraId="1F0AEE81" w14:textId="77777777">
        <w:tc>
          <w:tcPr>
            <w:tcW w:w="9634" w:type="dxa"/>
          </w:tcPr>
          <w:p w14:paraId="7FE2134A" w14:textId="77777777" w:rsidR="009D6B67" w:rsidRDefault="00EE5F1F">
            <w:pPr>
              <w:spacing w:before="0" w:after="0" w:line="276" w:lineRule="auto"/>
              <w:rPr>
                <w:rFonts w:ascii="Cambria" w:hAnsi="Cambria" w:cstheme="minorHAnsi"/>
                <w:sz w:val="20"/>
                <w:szCs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noorte tööhõivet käsitlev spetsiaalne prioriteet</w:t>
            </w:r>
          </w:p>
        </w:tc>
      </w:tr>
      <w:tr w:rsidR="009D6B67" w14:paraId="3A4320C3" w14:textId="77777777">
        <w:tc>
          <w:tcPr>
            <w:tcW w:w="9634" w:type="dxa"/>
          </w:tcPr>
          <w:p w14:paraId="016C7EA5" w14:textId="77777777" w:rsidR="009D6B67" w:rsidRDefault="00EE5F1F">
            <w:pPr>
              <w:spacing w:before="0" w:after="0" w:line="276" w:lineRule="auto"/>
              <w:rPr>
                <w:rFonts w:ascii="Cambria" w:hAnsi="Cambria" w:cstheme="minorHAnsi"/>
                <w:sz w:val="20"/>
                <w:szCs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62E5F793" w14:textId="77777777">
        <w:tc>
          <w:tcPr>
            <w:tcW w:w="9634" w:type="dxa"/>
          </w:tcPr>
          <w:p w14:paraId="3C4CA1BF" w14:textId="77777777" w:rsidR="009D6B67" w:rsidRDefault="00EE5F1F">
            <w:pPr>
              <w:spacing w:before="0" w:after="0" w:line="276" w:lineRule="auto"/>
              <w:rPr>
                <w:rFonts w:ascii="Cambria" w:hAnsi="Cambria" w:cstheme="minorHAnsi"/>
                <w:sz w:val="20"/>
                <w:szCs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5B652472" w14:textId="77777777">
        <w:tc>
          <w:tcPr>
            <w:tcW w:w="9634" w:type="dxa"/>
          </w:tcPr>
          <w:p w14:paraId="2B579E6A" w14:textId="77777777" w:rsidR="009D6B67" w:rsidRDefault="00EE5F1F">
            <w:pPr>
              <w:spacing w:before="0" w:after="0" w:line="276" w:lineRule="auto"/>
              <w:rPr>
                <w:rFonts w:ascii="Cambria" w:hAnsi="Cambria" w:cstheme="minorHAnsi"/>
                <w:sz w:val="20"/>
                <w:szCs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2FB2CEB1" w14:textId="77777777">
        <w:tc>
          <w:tcPr>
            <w:tcW w:w="9634" w:type="dxa"/>
          </w:tcPr>
          <w:p w14:paraId="5233FE62" w14:textId="77777777" w:rsidR="009D6B67" w:rsidRDefault="00EE5F1F">
            <w:pPr>
              <w:spacing w:before="0" w:after="0" w:line="276" w:lineRule="auto"/>
              <w:rPr>
                <w:rFonts w:ascii="Cambria" w:hAnsi="Cambria" w:cstheme="minorHAnsi"/>
                <w:sz w:val="20"/>
                <w:szCs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77EEB6B0" w14:textId="77777777">
        <w:tc>
          <w:tcPr>
            <w:tcW w:w="9634" w:type="dxa"/>
          </w:tcPr>
          <w:p w14:paraId="79B03503" w14:textId="77777777" w:rsidR="009D6B67" w:rsidRDefault="00EE5F1F">
            <w:pPr>
              <w:spacing w:before="0" w:after="0" w:line="276" w:lineRule="auto"/>
              <w:rPr>
                <w:rFonts w:ascii="Cambria" w:hAnsi="Cambria" w:cstheme="minorHAnsi"/>
                <w:sz w:val="20"/>
                <w:szCs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1BE36EDB" w14:textId="77777777" w:rsidR="009D6B67" w:rsidRDefault="009D6B67">
      <w:pPr>
        <w:spacing w:line="240" w:lineRule="auto"/>
        <w:rPr>
          <w:rFonts w:ascii="Cambria" w:eastAsia="Times New Roman" w:hAnsi="Cambria" w:cstheme="minorHAnsi"/>
          <w:b/>
          <w:bCs/>
          <w:highlight w:val="lightGray"/>
          <w:lang w:val="et-EE"/>
        </w:rPr>
      </w:pPr>
    </w:p>
    <w:p w14:paraId="7F209734" w14:textId="77777777" w:rsidR="009D6B67" w:rsidRDefault="00EE5F1F">
      <w:pPr>
        <w:pStyle w:val="Heading4"/>
        <w:numPr>
          <w:ilvl w:val="3"/>
          <w:numId w:val="25"/>
        </w:numPr>
        <w:rPr>
          <w:rFonts w:eastAsia="Calibri"/>
          <w:lang w:val="et-EE"/>
        </w:rPr>
      </w:pPr>
      <w:bookmarkStart w:id="276" w:name="_Toc116301916"/>
      <w:r>
        <w:rPr>
          <w:rFonts w:eastAsia="Calibri"/>
          <w:lang w:val="et-EE"/>
        </w:rPr>
        <w:t xml:space="preserve">Erieesmärk: (viii) säästva </w:t>
      </w:r>
      <w:proofErr w:type="spellStart"/>
      <w:r>
        <w:rPr>
          <w:rFonts w:eastAsia="Calibri"/>
          <w:lang w:val="et-EE"/>
        </w:rPr>
        <w:t>mitmeliigilise</w:t>
      </w:r>
      <w:proofErr w:type="spellEnd"/>
      <w:r>
        <w:rPr>
          <w:rFonts w:eastAsia="Calibri"/>
          <w:lang w:val="et-EE"/>
        </w:rPr>
        <w:t xml:space="preserve"> linnalise liikumiskeskkonna edendamine osana üleminekust CO2-neutraalsele majandusele</w:t>
      </w:r>
      <w:bookmarkEnd w:id="276"/>
    </w:p>
    <w:p w14:paraId="2055A951" w14:textId="77777777" w:rsidR="009D6B67" w:rsidRDefault="00EE5F1F">
      <w:pPr>
        <w:pStyle w:val="Heading5"/>
        <w:keepNext/>
        <w:numPr>
          <w:ilvl w:val="4"/>
          <w:numId w:val="80"/>
        </w:numPr>
        <w:rPr>
          <w:lang w:val="et-EE"/>
        </w:rPr>
      </w:pPr>
      <w:r>
        <w:rPr>
          <w:lang w:val="et-EE"/>
        </w:rPr>
        <w:t>Fondide sekkumised</w:t>
      </w:r>
    </w:p>
    <w:p w14:paraId="114D52FC" w14:textId="77777777" w:rsidR="009D6B67" w:rsidRDefault="00EE5F1F">
      <w:pPr>
        <w:keepNext/>
        <w:spacing w:line="240" w:lineRule="auto"/>
        <w:rPr>
          <w:rFonts w:ascii="Cambria" w:eastAsia="Times New Roman" w:hAnsi="Cambria" w:cstheme="minorHAnsi"/>
          <w:b/>
          <w:bCs/>
          <w:iCs/>
          <w:lang w:val="et-EE"/>
        </w:rPr>
      </w:pPr>
      <w:r>
        <w:rPr>
          <w:rFonts w:ascii="Cambria" w:eastAsia="Times New Roman" w:hAnsi="Cambria" w:cstheme="minorHAnsi"/>
          <w:b/>
          <w:bCs/>
          <w:lang w:val="et-EE"/>
        </w:rPr>
        <w:t>Seonduvate meetmete liigid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1004BEE6" w14:textId="77777777">
        <w:tc>
          <w:tcPr>
            <w:tcW w:w="9634" w:type="dxa"/>
          </w:tcPr>
          <w:p w14:paraId="5E7536C2"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Investeeringuid säästvasse linnalisse liikuvuskeskkonda toetatakse kolme liiki meetmetega: jalgrattateede põhivõrkude ehitamine ja jalgratta parkimisvõimaluste parandamine, </w:t>
            </w:r>
            <w:proofErr w:type="spellStart"/>
            <w:r>
              <w:rPr>
                <w:rFonts w:asciiTheme="majorHAnsi" w:hAnsiTheme="majorHAnsi"/>
                <w:sz w:val="20"/>
                <w:szCs w:val="20"/>
                <w:lang w:val="et-EE"/>
              </w:rPr>
              <w:t>mitmeliigiliste</w:t>
            </w:r>
            <w:proofErr w:type="spellEnd"/>
            <w:r>
              <w:rPr>
                <w:rFonts w:asciiTheme="majorHAnsi" w:hAnsiTheme="majorHAnsi"/>
                <w:sz w:val="20"/>
                <w:szCs w:val="20"/>
                <w:lang w:val="et-EE"/>
              </w:rPr>
              <w:t xml:space="preserve"> ühistranspordisõlmede ja trammiliikluse arendamine. Tegevused on rahastamiskõlblikud Tallinna, Tartu ja Pärnu funktsionaalsetes linnapiirkondades (trammiliiklus ainult Tallinnas), sest kitsaskohtade kõrvaldamisel nendes piirkondades on kõige suurem mõju (kõige probleemsemad piirkonnad). Lisaks on rattateede arendamine Ida-Viru linnapiirkondades poliitikaeesmärgi nr 5 raames samuti rahastamiskõlblik.</w:t>
            </w:r>
          </w:p>
          <w:p w14:paraId="51C28692" w14:textId="77777777" w:rsidR="009D6B67" w:rsidRDefault="00EE5F1F">
            <w:pPr>
              <w:numPr>
                <w:ilvl w:val="0"/>
                <w:numId w:val="70"/>
              </w:numPr>
              <w:spacing w:before="0" w:after="200" w:line="240" w:lineRule="auto"/>
              <w:contextualSpacing/>
              <w:jc w:val="both"/>
              <w:rPr>
                <w:rFonts w:asciiTheme="majorHAnsi" w:hAnsiTheme="majorHAnsi" w:cstheme="minorBidi"/>
                <w:sz w:val="20"/>
                <w:szCs w:val="20"/>
                <w:lang w:val="et-EE"/>
              </w:rPr>
            </w:pPr>
            <w:r>
              <w:rPr>
                <w:rFonts w:asciiTheme="majorHAnsi" w:hAnsiTheme="majorHAnsi" w:cstheme="minorBidi"/>
                <w:sz w:val="20"/>
                <w:szCs w:val="20"/>
                <w:lang w:val="et-EE"/>
              </w:rPr>
              <w:t>Toetatakse terviklike jalgrattateede põhivõrkude ehitamist kesklinna piirkondades, sh rattaparkimisvõimaluste parandamist, et edendada säästvate liikumisviiside mugavat ja turvalist kasutamist linnapiirkondades. Aastatel 2021–2027 ehitatavate jalgrattateede pikkus sõltub suurel määral taristu ümberkorraldamisega kaasnevatest vajadustest, millest oleneb ka jalgrattatee 1 km arendamise maksumus. Näiteks on kavandatud jalgrattateede põhivõrgu hinnanguline kogupikkus Tallinnas 165 km, Tartus umbes 40 km jne ning vajadus uute jalgrattateede järele neis kolmes (sh Pärnu) linnapiirkonnas kokku kuni 150 km. Terviklike jalgrattateede põhivõrkude välja arendamine ja uute rattatee lõikude ühendamine olemasolevate jalgrattateedega (sh üsna hästi arendatud ühendused naaberomavalitsustest linnapiirini) on tervikliku piirkondliku jalgrattateede võrgustiku loomisel otsustava tähtsusega. Tallinnas ja Tartus on hiljuti välja töötatud jalgrattastrateegiad (Tallinna rattastrateegia 2018–2028</w:t>
            </w:r>
            <w:r>
              <w:rPr>
                <w:rFonts w:asciiTheme="minorHAnsi" w:hAnsiTheme="minorHAnsi" w:cstheme="minorBidi"/>
                <w:b/>
                <w:sz w:val="22"/>
                <w:vertAlign w:val="superscript"/>
                <w:lang w:val="et-EE"/>
              </w:rPr>
              <w:footnoteReference w:id="16"/>
            </w:r>
            <w:r>
              <w:rPr>
                <w:rFonts w:asciiTheme="majorHAnsi" w:hAnsiTheme="majorHAnsi" w:cstheme="minorBidi"/>
                <w:sz w:val="20"/>
                <w:szCs w:val="20"/>
                <w:lang w:val="et-EE"/>
              </w:rPr>
              <w:t>, Tartu jalgrattaliikluse strateegiline tegevuskava 2019–2040</w:t>
            </w:r>
            <w:r>
              <w:rPr>
                <w:rFonts w:asciiTheme="minorHAnsi" w:hAnsiTheme="minorHAnsi" w:cstheme="minorBidi"/>
                <w:b/>
                <w:sz w:val="22"/>
                <w:vertAlign w:val="superscript"/>
                <w:lang w:val="et-EE"/>
              </w:rPr>
              <w:footnoteReference w:id="17"/>
            </w:r>
            <w:r>
              <w:rPr>
                <w:rFonts w:asciiTheme="majorHAnsi" w:hAnsiTheme="majorHAnsi" w:cstheme="minorBidi"/>
                <w:sz w:val="20"/>
                <w:szCs w:val="20"/>
                <w:lang w:val="et-EE"/>
              </w:rPr>
              <w:t>) mida võetakse sekkumiste kavandamisel arvesse Pärnu strateegiline dokument on koostamisel.</w:t>
            </w:r>
          </w:p>
          <w:p w14:paraId="2EB15D91" w14:textId="77777777" w:rsidR="009D6B67" w:rsidRDefault="00EE5F1F">
            <w:pPr>
              <w:numPr>
                <w:ilvl w:val="0"/>
                <w:numId w:val="70"/>
              </w:numPr>
              <w:spacing w:before="0" w:after="200" w:line="240" w:lineRule="auto"/>
              <w:contextualSpacing/>
              <w:jc w:val="both"/>
              <w:rPr>
                <w:rFonts w:asciiTheme="majorHAnsi" w:hAnsiTheme="majorHAnsi" w:cstheme="minorBidi"/>
                <w:sz w:val="20"/>
                <w:szCs w:val="20"/>
                <w:lang w:val="et-EE"/>
              </w:rPr>
            </w:pPr>
            <w:r>
              <w:rPr>
                <w:rFonts w:asciiTheme="majorHAnsi" w:hAnsiTheme="majorHAnsi" w:cstheme="minorBidi"/>
                <w:sz w:val="20"/>
                <w:szCs w:val="20"/>
                <w:lang w:val="et-EE"/>
              </w:rPr>
              <w:t xml:space="preserve">Toetatakse </w:t>
            </w:r>
            <w:r>
              <w:rPr>
                <w:rFonts w:ascii="Cambria" w:eastAsia="Cambria" w:hAnsi="Cambria" w:cs="Cambria"/>
                <w:sz w:val="20"/>
                <w:szCs w:val="20"/>
                <w:lang w:val="et-EE"/>
              </w:rPr>
              <w:t>eri transpordiliike ja liikumisviise ühendavate</w:t>
            </w:r>
            <w:r>
              <w:rPr>
                <w:rFonts w:asciiTheme="majorHAnsi" w:hAnsiTheme="majorHAnsi" w:cstheme="minorBidi"/>
                <w:sz w:val="20"/>
                <w:szCs w:val="20"/>
                <w:lang w:val="et-EE"/>
              </w:rPr>
              <w:t xml:space="preserve"> </w:t>
            </w:r>
            <w:proofErr w:type="spellStart"/>
            <w:r>
              <w:rPr>
                <w:rFonts w:asciiTheme="majorHAnsi" w:hAnsiTheme="majorHAnsi" w:cstheme="minorBidi"/>
                <w:sz w:val="20"/>
                <w:szCs w:val="20"/>
                <w:lang w:val="et-EE"/>
              </w:rPr>
              <w:t>mitmeliigiliste</w:t>
            </w:r>
            <w:proofErr w:type="spellEnd"/>
            <w:r>
              <w:rPr>
                <w:rFonts w:asciiTheme="majorHAnsi" w:hAnsiTheme="majorHAnsi" w:cstheme="minorBidi"/>
                <w:sz w:val="20"/>
                <w:szCs w:val="20"/>
                <w:lang w:val="et-EE"/>
              </w:rPr>
              <w:t xml:space="preserve"> ühistranspordi sõlmpunktide (liikuvuskeskuste) arendamist, sh on tähelepanu turvalistel jalgrattaparklatel, reaalajainfoga platvormidel ja ka teenusel ,,Pargi ja reisi’’. Nn esimese ja viimase kilomeetri liikuvusele heade lahenduste pakkumine aitab suurendada ühistranspordi teeninduspiirkonda ning parandada linnakeskuste ja ümbritsevate piirkondade vahelisi ühendusi. Tulemuseks on ohutumad ja kiiremad teekonnad ning tõhusam inimeste kodude ja töökohtade ühendamine. Seeläbi paraneb keskkonnahoidlike transpordiliikide konkurentsivõime ja väheneb autosõltuvus. </w:t>
            </w:r>
            <w:proofErr w:type="spellStart"/>
            <w:r>
              <w:rPr>
                <w:rFonts w:asciiTheme="majorHAnsi" w:hAnsiTheme="majorHAnsi" w:cstheme="minorBidi"/>
                <w:sz w:val="20"/>
                <w:szCs w:val="20"/>
                <w:lang w:val="et-EE"/>
              </w:rPr>
              <w:t>Mitmeliigiliste</w:t>
            </w:r>
            <w:proofErr w:type="spellEnd"/>
            <w:r>
              <w:rPr>
                <w:rFonts w:asciiTheme="majorHAnsi" w:hAnsiTheme="majorHAnsi" w:cstheme="minorBidi"/>
                <w:sz w:val="20"/>
                <w:szCs w:val="20"/>
                <w:lang w:val="et-EE"/>
              </w:rPr>
              <w:t xml:space="preserve"> sõlmpunktide arendamine on vajalik eri transpordiliikide ja liikumisviiside sujuvaks ühildumiseks. Ühistranspordi arenguga (sh trammiliiklus) muutuvad linnas liikuvatele inimestele mugavaid ümberistumise võimalusi pakkuvad lahendused (rööbastransport, buss, rendi- ja tõukeratas jms) atraktiivsemaks ja sobilikumaks ka kasutajatele väljastpoolt keskuslinna.</w:t>
            </w:r>
          </w:p>
          <w:p w14:paraId="655F44F0" w14:textId="068F6401" w:rsidR="009D6B67" w:rsidRDefault="00EE5F1F">
            <w:pPr>
              <w:numPr>
                <w:ilvl w:val="0"/>
                <w:numId w:val="70"/>
              </w:numPr>
              <w:spacing w:before="0" w:after="200" w:line="240" w:lineRule="auto"/>
              <w:contextualSpacing/>
              <w:jc w:val="both"/>
              <w:rPr>
                <w:rFonts w:asciiTheme="majorHAnsi" w:hAnsiTheme="majorHAnsi" w:cstheme="minorBidi"/>
                <w:sz w:val="20"/>
                <w:szCs w:val="20"/>
                <w:lang w:val="et-EE"/>
              </w:rPr>
            </w:pPr>
            <w:r>
              <w:rPr>
                <w:rFonts w:asciiTheme="majorHAnsi" w:hAnsiTheme="majorHAnsi" w:cstheme="minorBidi"/>
                <w:sz w:val="20"/>
                <w:szCs w:val="20"/>
                <w:lang w:val="et-EE"/>
              </w:rPr>
              <w:t xml:space="preserve">Tallinna trammiliikluse arengut toetatakse ühistranspordikasutuse osakaalu suurendamiseks (autokasutuse vähendamine, sh pendelrändes), laiendades trammiteede võrku. Marsruutide valik põhineb </w:t>
            </w:r>
            <w:proofErr w:type="spellStart"/>
            <w:r>
              <w:rPr>
                <w:rFonts w:asciiTheme="majorHAnsi" w:hAnsiTheme="majorHAnsi" w:cstheme="minorBidi"/>
                <w:sz w:val="20"/>
                <w:szCs w:val="20"/>
                <w:lang w:val="et-EE"/>
              </w:rPr>
              <w:t>kergrööbastranspordi</w:t>
            </w:r>
            <w:proofErr w:type="spellEnd"/>
            <w:r>
              <w:rPr>
                <w:rFonts w:asciiTheme="majorHAnsi" w:hAnsiTheme="majorHAnsi" w:cstheme="minorBidi"/>
                <w:sz w:val="20"/>
                <w:szCs w:val="20"/>
                <w:lang w:val="et-EE"/>
              </w:rPr>
              <w:t xml:space="preserve"> teostatavuse ja tasuvuse analüüsidel Tallinnas ja Harju maakonnas. Tervikliku trammivõrgu arendamine eeldab rahastamise kombineerimist. Võimalikud ehitatavad lõigud on järgmised: Põhja-Tallinn (Kalaranna, Pelguranna), Rae/Peetri, kesklinn (Liivalaia), </w:t>
            </w:r>
            <w:del w:id="277" w:author="Anu Kikas" w:date="2023-09-01T10:17:00Z">
              <w:r w:rsidDel="00AC1CF3">
                <w:rPr>
                  <w:rFonts w:asciiTheme="majorHAnsi" w:hAnsiTheme="majorHAnsi" w:cstheme="minorBidi"/>
                  <w:sz w:val="20"/>
                  <w:szCs w:val="20"/>
                  <w:lang w:val="et-EE"/>
                </w:rPr>
                <w:delText>Lasnamäe</w:delText>
              </w:r>
            </w:del>
            <w:del w:id="278" w:author="Anu Kikas" w:date="2023-03-06T15:37:00Z">
              <w:r w:rsidDel="0073255E">
                <w:rPr>
                  <w:rFonts w:asciiTheme="majorHAnsi" w:hAnsiTheme="majorHAnsi" w:cstheme="minorBidi"/>
                  <w:sz w:val="20"/>
                  <w:szCs w:val="20"/>
                  <w:lang w:val="et-EE"/>
                </w:rPr>
                <w:delText xml:space="preserve"> </w:delText>
              </w:r>
              <w:commentRangeStart w:id="279"/>
              <w:r w:rsidDel="0073255E">
                <w:rPr>
                  <w:rFonts w:asciiTheme="majorHAnsi" w:hAnsiTheme="majorHAnsi" w:cstheme="minorBidi"/>
                  <w:sz w:val="20"/>
                  <w:szCs w:val="20"/>
                  <w:lang w:val="et-EE"/>
                </w:rPr>
                <w:delText>(Tallinna Haigla)</w:delText>
              </w:r>
            </w:del>
            <w:r>
              <w:rPr>
                <w:rFonts w:asciiTheme="majorHAnsi" w:hAnsiTheme="majorHAnsi" w:cstheme="minorBidi"/>
                <w:sz w:val="20"/>
                <w:szCs w:val="20"/>
                <w:lang w:val="et-EE"/>
              </w:rPr>
              <w:t xml:space="preserve">, </w:t>
            </w:r>
            <w:commentRangeEnd w:id="279"/>
            <w:r w:rsidR="00643AEC">
              <w:rPr>
                <w:rStyle w:val="CommentReference"/>
                <w:rFonts w:asciiTheme="minorHAnsi" w:hAnsiTheme="minorHAnsi" w:cstheme="minorBidi"/>
              </w:rPr>
              <w:commentReference w:id="279"/>
            </w:r>
            <w:r>
              <w:rPr>
                <w:rFonts w:asciiTheme="majorHAnsi" w:hAnsiTheme="majorHAnsi" w:cstheme="minorBidi"/>
                <w:sz w:val="20"/>
                <w:szCs w:val="20"/>
                <w:lang w:val="et-EE"/>
              </w:rPr>
              <w:t xml:space="preserve">Tondi-Järve. </w:t>
            </w:r>
            <w:commentRangeStart w:id="280"/>
            <w:del w:id="281" w:author="Anu Kikas" w:date="2023-03-08T13:57:00Z">
              <w:r w:rsidDel="001C14CA">
                <w:rPr>
                  <w:rFonts w:asciiTheme="majorHAnsi" w:hAnsiTheme="majorHAnsi" w:cstheme="minorBidi"/>
                  <w:sz w:val="20"/>
                  <w:szCs w:val="20"/>
                  <w:lang w:val="et-EE"/>
                </w:rPr>
                <w:delText xml:space="preserve">Pärast seda, kui on sõlmitud raamkokkulepe trammiteede meetme kohta, saab linn hakata ette valmistama projekte ja kavandama hankeid. </w:delText>
              </w:r>
            </w:del>
            <w:commentRangeEnd w:id="280"/>
            <w:r w:rsidR="00643AEC">
              <w:rPr>
                <w:rStyle w:val="CommentReference"/>
                <w:rFonts w:asciiTheme="minorHAnsi" w:hAnsiTheme="minorHAnsi" w:cstheme="minorBidi"/>
              </w:rPr>
              <w:commentReference w:id="280"/>
            </w:r>
            <w:r>
              <w:rPr>
                <w:rFonts w:asciiTheme="majorHAnsi" w:hAnsiTheme="majorHAnsi" w:cstheme="minorBidi"/>
                <w:sz w:val="20"/>
                <w:szCs w:val="20"/>
                <w:lang w:val="et-EE"/>
              </w:rPr>
              <w:t xml:space="preserve">Pärast ettevalmistamist võib olenevalt marsruudist projekti realiseerumiseks kuluda kuni viis aastat. Linn peab välja pakkuma kõige elujõulisemad marsruudid, võttes samal ajal arvesse nii ühistranspordi kasutajate osakaalu tõstmise eesmärki kui ka fiskaalseid, ajakava (st vahendite kasutamise ajakava) ja muid piiranguid. </w:t>
            </w:r>
            <w:proofErr w:type="spellStart"/>
            <w:r>
              <w:rPr>
                <w:rFonts w:asciiTheme="majorHAnsi" w:hAnsiTheme="majorHAnsi" w:cstheme="minorBidi"/>
                <w:sz w:val="20"/>
                <w:szCs w:val="20"/>
                <w:lang w:val="et-EE"/>
              </w:rPr>
              <w:t>RRFi</w:t>
            </w:r>
            <w:proofErr w:type="spellEnd"/>
            <w:r>
              <w:rPr>
                <w:rFonts w:asciiTheme="majorHAnsi" w:hAnsiTheme="majorHAnsi" w:cstheme="minorBidi"/>
                <w:sz w:val="20"/>
                <w:szCs w:val="20"/>
                <w:lang w:val="et-EE"/>
              </w:rPr>
              <w:t xml:space="preserve"> toel rajatakse Tallinna Vanasadama trammiliin, mis ühendab Vanasadama ja Rail Balticu rahvusvahelise terminali Ülemistel.</w:t>
            </w:r>
          </w:p>
          <w:p w14:paraId="12E48D0C"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Kavandatavad meetmed peavad olema kooskõlas riigi transpordi ja liikuvuse arengukavaga aastateks 2021–2035</w:t>
            </w:r>
            <w:r>
              <w:rPr>
                <w:rFonts w:ascii="Cambria" w:eastAsia="Times New Roman" w:hAnsi="Cambria" w:cstheme="minorHAnsi"/>
                <w:b/>
                <w:sz w:val="20"/>
                <w:szCs w:val="20"/>
                <w:vertAlign w:val="superscript"/>
                <w:lang w:val="et-EE"/>
              </w:rPr>
              <w:footnoteReference w:id="18"/>
            </w:r>
            <w:r>
              <w:rPr>
                <w:rFonts w:ascii="Cambria" w:eastAsia="Times New Roman" w:hAnsi="Cambria" w:cstheme="minorHAnsi"/>
                <w:sz w:val="20"/>
                <w:szCs w:val="20"/>
                <w:lang w:val="et-EE"/>
              </w:rPr>
              <w:t xml:space="preserve"> ja kohaliku liikuvuse strateegiatega, mida täpsustatakse üksikasjalikumate valdkondlike </w:t>
            </w:r>
            <w:r>
              <w:rPr>
                <w:rFonts w:ascii="Cambria" w:eastAsia="Times New Roman" w:hAnsi="Cambria" w:cstheme="minorHAnsi"/>
                <w:sz w:val="20"/>
                <w:szCs w:val="20"/>
                <w:lang w:val="et-EE"/>
              </w:rPr>
              <w:lastRenderedPageBreak/>
              <w:t>arengukavadega (näiteks Tallinna arengustrateegia „Tallinn 2035</w:t>
            </w:r>
            <w:r>
              <w:rPr>
                <w:rFonts w:ascii="Cambria" w:eastAsia="Times New Roman" w:hAnsi="Cambria" w:cstheme="minorHAnsi"/>
                <w:b/>
                <w:sz w:val="20"/>
                <w:szCs w:val="20"/>
                <w:vertAlign w:val="superscript"/>
                <w:lang w:val="et-EE"/>
              </w:rPr>
              <w:footnoteReference w:id="19"/>
            </w:r>
            <w:r>
              <w:rPr>
                <w:rFonts w:ascii="Cambria" w:eastAsia="Times New Roman" w:hAnsi="Cambria" w:cstheme="minorHAnsi"/>
                <w:sz w:val="20"/>
                <w:szCs w:val="20"/>
                <w:lang w:val="et-EE"/>
              </w:rPr>
              <w:t>“ ja Tallinna piirkonna säästva linnaliikuvuse strateegia 2035</w:t>
            </w:r>
            <w:r>
              <w:rPr>
                <w:rFonts w:ascii="Cambria" w:eastAsia="Times New Roman" w:hAnsi="Cambria" w:cstheme="minorHAnsi"/>
                <w:b/>
                <w:sz w:val="20"/>
                <w:szCs w:val="20"/>
                <w:vertAlign w:val="superscript"/>
                <w:lang w:val="et-EE"/>
              </w:rPr>
              <w:footnoteReference w:id="20"/>
            </w:r>
            <w:r>
              <w:rPr>
                <w:rFonts w:ascii="Cambria" w:eastAsia="Times New Roman" w:hAnsi="Cambria" w:cstheme="minorHAnsi"/>
                <w:sz w:val="20"/>
                <w:szCs w:val="20"/>
                <w:lang w:val="et-EE"/>
              </w:rPr>
              <w:t>, Tartu linna arengukava 2018–2025</w:t>
            </w:r>
            <w:r>
              <w:rPr>
                <w:rFonts w:ascii="Cambria" w:eastAsia="Times New Roman" w:hAnsi="Cambria" w:cstheme="minorHAnsi"/>
                <w:b/>
                <w:sz w:val="20"/>
                <w:szCs w:val="20"/>
                <w:vertAlign w:val="superscript"/>
                <w:lang w:val="et-EE"/>
              </w:rPr>
              <w:footnoteReference w:id="21"/>
            </w:r>
            <w:r>
              <w:rPr>
                <w:rFonts w:ascii="Cambria" w:eastAsia="Times New Roman" w:hAnsi="Cambria" w:cstheme="minorHAnsi"/>
                <w:sz w:val="20"/>
                <w:szCs w:val="20"/>
                <w:lang w:val="et-EE"/>
              </w:rPr>
              <w:t xml:space="preserve"> ja Tartu linna üldplaneering 2030+</w:t>
            </w:r>
            <w:r>
              <w:rPr>
                <w:rFonts w:ascii="Cambria" w:eastAsia="Times New Roman" w:hAnsi="Cambria" w:cstheme="minorHAnsi"/>
                <w:b/>
                <w:sz w:val="20"/>
                <w:szCs w:val="20"/>
                <w:vertAlign w:val="superscript"/>
                <w:lang w:val="et-EE"/>
              </w:rPr>
              <w:footnoteReference w:id="22"/>
            </w:r>
            <w:r>
              <w:rPr>
                <w:rFonts w:ascii="Cambria" w:eastAsia="Times New Roman" w:hAnsi="Cambria" w:cstheme="minorHAnsi"/>
                <w:sz w:val="20"/>
                <w:szCs w:val="20"/>
                <w:lang w:val="et-EE"/>
              </w:rPr>
              <w:t>).</w:t>
            </w:r>
          </w:p>
          <w:p w14:paraId="6503C160"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Kavandatud meetmed on osa üleminekust CO</w:t>
            </w:r>
            <w:r>
              <w:rPr>
                <w:rFonts w:ascii="Cambria" w:eastAsia="Times New Roman" w:hAnsi="Cambria" w:cstheme="minorHAnsi"/>
                <w:sz w:val="20"/>
                <w:szCs w:val="20"/>
                <w:vertAlign w:val="subscript"/>
                <w:lang w:val="et-EE"/>
              </w:rPr>
              <w:t>2</w:t>
            </w:r>
            <w:r>
              <w:rPr>
                <w:rFonts w:ascii="Cambria" w:eastAsia="Times New Roman" w:hAnsi="Cambria" w:cstheme="minorHAnsi"/>
                <w:sz w:val="20"/>
                <w:szCs w:val="20"/>
                <w:lang w:val="et-EE"/>
              </w:rPr>
              <w:t xml:space="preserve"> heite vabale majandusele, millel on positiivne mõju juurdepääsetavuse, liiklusummikute ja heidetega seotud probleemide lahendamisele. Eraldatud jalgrattateede arendamine, uute trammiühenduste loomine ja </w:t>
            </w:r>
            <w:proofErr w:type="spellStart"/>
            <w:r>
              <w:rPr>
                <w:rFonts w:ascii="Cambria" w:eastAsia="Times New Roman" w:hAnsi="Cambria" w:cstheme="minorHAnsi"/>
                <w:sz w:val="20"/>
                <w:szCs w:val="20"/>
                <w:lang w:val="et-EE"/>
              </w:rPr>
              <w:t>mitmeliigiliste</w:t>
            </w:r>
            <w:proofErr w:type="spellEnd"/>
            <w:r>
              <w:rPr>
                <w:rFonts w:ascii="Cambria" w:eastAsia="Times New Roman" w:hAnsi="Cambria" w:cstheme="minorHAnsi"/>
                <w:sz w:val="20"/>
                <w:szCs w:val="20"/>
                <w:lang w:val="et-EE"/>
              </w:rPr>
              <w:t xml:space="preserve"> ühistranspordisõlmede rajamine on kõik säästva </w:t>
            </w:r>
            <w:proofErr w:type="spellStart"/>
            <w:r>
              <w:rPr>
                <w:rFonts w:ascii="Cambria" w:eastAsia="Times New Roman" w:hAnsi="Cambria" w:cstheme="minorHAnsi"/>
                <w:sz w:val="20"/>
                <w:szCs w:val="20"/>
                <w:lang w:val="et-EE"/>
              </w:rPr>
              <w:t>mitmeliigilise</w:t>
            </w:r>
            <w:proofErr w:type="spellEnd"/>
            <w:r>
              <w:rPr>
                <w:rFonts w:ascii="Cambria" w:eastAsia="Times New Roman" w:hAnsi="Cambria" w:cstheme="minorHAnsi"/>
                <w:sz w:val="20"/>
                <w:szCs w:val="20"/>
                <w:lang w:val="et-EE"/>
              </w:rPr>
              <w:t xml:space="preserve"> linnalise liikuvuskeskkonna edendamise olulised osad, mis aitavad parandada aktiivsete liikumisviiside kasutamist ning ühistranspordi tõhusust ja kiirust ning selle konkurentsivõimet võrreldes sõiduautodega. Selle tulemusena on nendel sekkumistel positiivne mõju sõiduaegade ja -kulude vähenemisele, sõltuvusele isiklikest autodest ja sellest tulenevale ebavõrdsusele, säästvate liikumisviiside kasutamisele, transpordiga seotud energiatarbimise ja CO</w:t>
            </w:r>
            <w:r>
              <w:rPr>
                <w:rFonts w:ascii="Cambria" w:eastAsia="Times New Roman" w:hAnsi="Cambria" w:cstheme="minorHAnsi"/>
                <w:sz w:val="20"/>
                <w:szCs w:val="20"/>
                <w:vertAlign w:val="subscript"/>
                <w:lang w:val="et-EE"/>
              </w:rPr>
              <w:t>2</w:t>
            </w:r>
            <w:r>
              <w:rPr>
                <w:rFonts w:ascii="Cambria" w:eastAsia="Times New Roman" w:hAnsi="Cambria" w:cstheme="minorHAnsi"/>
                <w:sz w:val="20"/>
                <w:szCs w:val="20"/>
                <w:lang w:val="et-EE"/>
              </w:rPr>
              <w:t xml:space="preserve"> heite vähenemisele, samuti negatiivsete tervisemõjude vähendamisele ning maakasutuse ja transpordi planeerimise paremale integreerimisele.</w:t>
            </w:r>
          </w:p>
          <w:p w14:paraId="5C1E6CAB"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163BD270" w14:textId="77777777" w:rsidR="009D6B67" w:rsidRDefault="00EE5F1F">
            <w:pPr>
              <w:spacing w:line="240" w:lineRule="auto"/>
              <w:jc w:val="both"/>
              <w:rPr>
                <w:rFonts w:ascii="Cambria" w:eastAsia="Times New Roman" w:hAnsi="Cambria" w:cstheme="minorHAnsi"/>
                <w:sz w:val="20"/>
                <w:szCs w:val="20"/>
                <w:lang w:val="et-EE"/>
              </w:rPr>
            </w:pPr>
            <w:r>
              <w:rPr>
                <w:rFonts w:asciiTheme="majorHAnsi" w:hAnsiTheme="majorHAnsi"/>
                <w:sz w:val="20"/>
                <w:szCs w:val="20"/>
                <w:lang w:val="et-EE"/>
              </w:rPr>
              <w:t xml:space="preserve">Erieesmärgi all kavandatud tegevused ei ole majanduslikult tuluteenivad, mistõttu pole rahastamisvahendite kasutamine asjakohane ning meetmeid rakendatakse toetuse vormis. </w:t>
            </w:r>
          </w:p>
        </w:tc>
      </w:tr>
    </w:tbl>
    <w:p w14:paraId="211C377A" w14:textId="77777777" w:rsidR="009D6B67" w:rsidRDefault="009D6B67">
      <w:pPr>
        <w:spacing w:line="240" w:lineRule="auto"/>
        <w:rPr>
          <w:rFonts w:ascii="Cambria" w:eastAsia="Times New Roman" w:hAnsi="Cambria" w:cstheme="minorHAnsi"/>
          <w:b/>
          <w:bCs/>
          <w:lang w:val="et-EE"/>
        </w:rPr>
      </w:pPr>
    </w:p>
    <w:p w14:paraId="52890675"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t>Peamised sihtrühmad</w:t>
      </w:r>
    </w:p>
    <w:tbl>
      <w:tblPr>
        <w:tblStyle w:val="Kontuurtabel6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7436231" w14:textId="77777777">
        <w:tc>
          <w:tcPr>
            <w:tcW w:w="9628" w:type="dxa"/>
          </w:tcPr>
          <w:p w14:paraId="6DC986C0"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Sihtpiirkondade (Tallinna, Tartu ja Pärnu linnapiirkondade) elanikud, turistid, ettevõtjad.</w:t>
            </w:r>
          </w:p>
        </w:tc>
      </w:tr>
    </w:tbl>
    <w:p w14:paraId="1F1AE81D" w14:textId="77777777" w:rsidR="009D6B67" w:rsidRDefault="00EE5F1F">
      <w:pPr>
        <w:keepNext/>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Kontuurtabel6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E17B317" w14:textId="77777777">
        <w:tc>
          <w:tcPr>
            <w:tcW w:w="9628" w:type="dxa"/>
          </w:tcPr>
          <w:p w14:paraId="6647731B" w14:textId="77777777" w:rsidR="009D6B67" w:rsidRDefault="00EE5F1F">
            <w:pPr>
              <w:shd w:val="clear" w:color="auto" w:fill="FFFFFF" w:themeFill="background1"/>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Sekkumiste ettevalmistamisel ja rakendamisel võetakse arvesse võimalikku mõju võrdõiguslikkusele, kaasatusele ja mittediskrimineerimisele ning vajaduse korral võetakse kaitsemeetmeid. Üleminek säästvamale transpordile võib tuua märkimisväärset kokkuhoidu, eriti väikese sissetulekuga leibkondadele, parandades samal ajal liikuvust (sh transporditeenuse kättesaadavust) ja turvalisust ühiskonna kui terviku jaoks (sh haavatavamate rühmade, näiteks eakate, laste, puudega inimeste jt jaoks). Näiteks moodustavad iga-aastased kulud, mis on seotud jalgratta omamise ja kasutamisega, vaid umbes 5% või 10% (elektrijalgrataste puhul) auto omamise ja kasutamisega seotud kuludest. Pakkudes soodsaid transpordivõimalusi ja alternatiive autosõidule (jalgrattasõit, ühistransport, kõndimine), saame parandada ebasoodsas olukorras olevate elanike rühmade juurdepääsu töökohtadele ja ühiskonnaelus osalemisele. Säästvate liikumisvõimaluste arendamine toob kasu ka soolisele võrdõiguslikkusele (teadusuuringud näitavad, et naised kasutavad rohkem ühistransporti või kalduvad rohkem kasu saama suuremast jalgrattasõidu osakaalust).</w:t>
            </w:r>
          </w:p>
        </w:tc>
      </w:tr>
    </w:tbl>
    <w:p w14:paraId="4E3E62DB" w14:textId="77777777" w:rsidR="009D6B67" w:rsidRDefault="00EE5F1F">
      <w:pPr>
        <w:keepNext/>
        <w:spacing w:line="240" w:lineRule="auto"/>
        <w:rPr>
          <w:rFonts w:ascii="Cambria" w:eastAsia="Times New Roman" w:hAnsi="Cambria" w:cstheme="minorHAnsi"/>
          <w:bCs/>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Kontuurtabel6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BFA3C47" w14:textId="77777777">
        <w:tc>
          <w:tcPr>
            <w:tcW w:w="9628" w:type="dxa"/>
          </w:tcPr>
          <w:p w14:paraId="4A633BCE"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Tallinna, Tartu ja Pärnu funktsionaalsed linnapiirkonnad.</w:t>
            </w:r>
          </w:p>
        </w:tc>
      </w:tr>
    </w:tbl>
    <w:p w14:paraId="29E765F5" w14:textId="77777777" w:rsidR="009D6B67" w:rsidRDefault="00EE5F1F">
      <w:pPr>
        <w:spacing w:line="240" w:lineRule="auto"/>
        <w:rPr>
          <w:rFonts w:ascii="Cambria" w:eastAsia="Times New Roman" w:hAnsi="Cambria" w:cstheme="minorHAnsi"/>
          <w:bCs/>
          <w:highlight w:val="lightGray"/>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Kontuurtabel6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006CA86A" w14:textId="77777777">
        <w:tc>
          <w:tcPr>
            <w:tcW w:w="9628" w:type="dxa"/>
          </w:tcPr>
          <w:p w14:paraId="2D3F2CA4"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sz w:val="20"/>
                <w:szCs w:val="20"/>
                <w:lang w:val="et-EE"/>
              </w:rPr>
              <w:t>Interreg</w:t>
            </w:r>
            <w:proofErr w:type="spellEnd"/>
            <w:r>
              <w:rPr>
                <w:rFonts w:ascii="Cambria" w:eastAsia="Times New Roman" w:hAnsi="Cambria" w:cstheme="minorHAnsi"/>
                <w:sz w:val="20"/>
                <w:szCs w:val="20"/>
                <w:lang w:val="et-EE"/>
              </w:rPr>
              <w:t xml:space="preserve"> Euroopa programm 2021-2027, URBACT IV 2021-2027, ESPON 2030 ja </w:t>
            </w:r>
            <w:proofErr w:type="spellStart"/>
            <w:r>
              <w:rPr>
                <w:rFonts w:ascii="Cambria" w:eastAsia="Times New Roman" w:hAnsi="Cambria" w:cstheme="minorHAnsi"/>
                <w:sz w:val="20"/>
                <w:szCs w:val="20"/>
                <w:lang w:val="et-EE"/>
              </w:rPr>
              <w:t>Interact</w:t>
            </w:r>
            <w:proofErr w:type="spellEnd"/>
            <w:r>
              <w:rPr>
                <w:rFonts w:ascii="Cambria" w:eastAsia="Times New Roman" w:hAnsi="Cambria" w:cstheme="minorHAnsi"/>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mitmed tegevused, mis panustavad Läänemere strateegia eesmärkidesse (kaitsta Läänemerd, ühendada piirkonda, suurendada heaolu).</w:t>
            </w:r>
          </w:p>
          <w:p w14:paraId="6BA051BD" w14:textId="77777777" w:rsidR="009D6B67" w:rsidRDefault="00EE5F1F">
            <w:pPr>
              <w:spacing w:line="240" w:lineRule="auto"/>
              <w:jc w:val="both"/>
              <w:rPr>
                <w:rFonts w:ascii="Cambria" w:eastAsia="Times New Roman" w:hAnsi="Cambria" w:cstheme="minorHAnsi"/>
                <w:b/>
                <w:bCs/>
                <w:highlight w:val="lightGray"/>
                <w:lang w:val="et-EE"/>
              </w:rPr>
            </w:pPr>
            <w:r>
              <w:rPr>
                <w:rFonts w:ascii="Cambria" w:eastAsia="Times New Roman" w:hAnsi="Cambria" w:cstheme="minorHAnsi"/>
                <w:sz w:val="20"/>
                <w:szCs w:val="20"/>
                <w:lang w:val="et-EE"/>
              </w:rPr>
              <w:t xml:space="preserve">Sünergia erinevate programmide ja rakenduskava vahel tagatakse ministeeriumite koostööga, temaatiline kooskõlastamine, sh huvipakkuvate valdkondade rahastamisega seotud erinevate rahastamisallikate </w:t>
            </w:r>
            <w:r>
              <w:rPr>
                <w:rFonts w:ascii="Cambria" w:eastAsia="Times New Roman" w:hAnsi="Cambria" w:cstheme="minorHAnsi"/>
                <w:sz w:val="20"/>
                <w:szCs w:val="20"/>
                <w:lang w:val="et-EE"/>
              </w:rPr>
              <w:lastRenderedPageBreak/>
              <w:t>ühendamine, toimub eelarvestrateegia ja valdkondlike arengukavade juhtkomisjonides. Läänemere strateegia rakendamisel jätkab Välisministeerium rahvusliku koordinaatori rollis ning erinevate asutuste koostöö tugevdamisega.</w:t>
            </w:r>
          </w:p>
        </w:tc>
      </w:tr>
    </w:tbl>
    <w:p w14:paraId="63859B96" w14:textId="77777777" w:rsidR="009D6B67" w:rsidRDefault="00EE5F1F">
      <w:pPr>
        <w:keepNext/>
        <w:spacing w:line="240" w:lineRule="auto"/>
        <w:rPr>
          <w:rFonts w:ascii="Cambria" w:eastAsia="Times New Roman" w:hAnsi="Cambria" w:cstheme="minorHAnsi"/>
          <w:bCs/>
          <w:highlight w:val="lightGray"/>
          <w:lang w:val="et-EE"/>
        </w:rPr>
      </w:pPr>
      <w:r>
        <w:rPr>
          <w:rFonts w:ascii="Cambria" w:hAnsi="Cambria" w:cstheme="minorHAnsi"/>
          <w:b/>
          <w:bCs/>
          <w:lang w:val="et-EE"/>
        </w:rPr>
        <w:lastRenderedPageBreak/>
        <w:t>Rahastamisvahendite kavandatav kasutamine</w:t>
      </w:r>
    </w:p>
    <w:tbl>
      <w:tblPr>
        <w:tblStyle w:val="Kontuurtabel6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219772B3" w14:textId="77777777">
        <w:tc>
          <w:tcPr>
            <w:tcW w:w="9628" w:type="dxa"/>
          </w:tcPr>
          <w:p w14:paraId="17AEA25C"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Ei kohaldu.</w:t>
            </w:r>
          </w:p>
        </w:tc>
      </w:tr>
    </w:tbl>
    <w:p w14:paraId="4A17F73F" w14:textId="77777777" w:rsidR="009D6B67" w:rsidRDefault="009D6B67">
      <w:pPr>
        <w:rPr>
          <w:lang w:val="et-EE" w:eastAsia="en-GB"/>
        </w:rPr>
      </w:pPr>
    </w:p>
    <w:p w14:paraId="14750AE6" w14:textId="77777777" w:rsidR="009D6B67" w:rsidRDefault="00EE5F1F">
      <w:pPr>
        <w:pStyle w:val="Heading5"/>
        <w:keepNext/>
        <w:numPr>
          <w:ilvl w:val="4"/>
          <w:numId w:val="81"/>
        </w:numPr>
        <w:rPr>
          <w:lang w:val="et-EE"/>
        </w:rPr>
      </w:pPr>
      <w:r>
        <w:rPr>
          <w:lang w:val="et-EE"/>
        </w:rPr>
        <w:t>Näitajad</w:t>
      </w:r>
    </w:p>
    <w:p w14:paraId="692FD951" w14:textId="77777777" w:rsidR="009D6B67" w:rsidRDefault="00EE5F1F">
      <w:pPr>
        <w:pStyle w:val="Caption"/>
        <w:keepNext/>
        <w:jc w:val="left"/>
        <w:rPr>
          <w:b w:val="0"/>
          <w:sz w:val="22"/>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56</w:t>
      </w:r>
      <w:r>
        <w:rPr>
          <w:lang w:val="et-EE"/>
        </w:rPr>
        <w:fldChar w:fldCharType="end"/>
      </w:r>
      <w:r>
        <w:rPr>
          <w:lang w:val="et-EE"/>
        </w:rPr>
        <w:t>: Väljundnäitajad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9"/>
        <w:gridCol w:w="635"/>
        <w:gridCol w:w="563"/>
        <w:gridCol w:w="1144"/>
        <w:gridCol w:w="858"/>
        <w:gridCol w:w="2591"/>
        <w:gridCol w:w="1500"/>
        <w:gridCol w:w="1259"/>
        <w:gridCol w:w="565"/>
      </w:tblGrid>
      <w:tr w:rsidR="009D6B67" w14:paraId="7B4D677D" w14:textId="77777777">
        <w:trPr>
          <w:trHeight w:val="937"/>
        </w:trPr>
        <w:tc>
          <w:tcPr>
            <w:tcW w:w="463" w:type="dxa"/>
            <w:shd w:val="clear" w:color="auto" w:fill="FFFFFF" w:themeFill="background1"/>
            <w:textDirection w:val="btLr"/>
            <w:vAlign w:val="center"/>
          </w:tcPr>
          <w:p w14:paraId="6BB0E85E"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P</w:t>
            </w:r>
            <w:r>
              <w:rPr>
                <w:rFonts w:ascii="Cambria" w:hAnsi="Cambria" w:cstheme="minorBidi"/>
                <w:b/>
                <w:bCs/>
                <w:sz w:val="20"/>
                <w:szCs w:val="20"/>
                <w:shd w:val="clear" w:color="auto" w:fill="FFFFFF" w:themeFill="background1"/>
                <w:lang w:val="et-EE"/>
              </w:rPr>
              <w:t>riorite</w:t>
            </w:r>
            <w:r>
              <w:rPr>
                <w:rFonts w:ascii="Cambria" w:hAnsi="Cambria" w:cstheme="minorBidi"/>
                <w:b/>
                <w:bCs/>
                <w:sz w:val="20"/>
                <w:szCs w:val="20"/>
                <w:lang w:val="et-EE"/>
              </w:rPr>
              <w:t>et</w:t>
            </w:r>
          </w:p>
        </w:tc>
        <w:tc>
          <w:tcPr>
            <w:tcW w:w="639" w:type="dxa"/>
            <w:shd w:val="clear" w:color="auto" w:fill="FFFFFF" w:themeFill="background1"/>
            <w:textDirection w:val="btLr"/>
            <w:vAlign w:val="center"/>
          </w:tcPr>
          <w:p w14:paraId="7CCF4638"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563" w:type="dxa"/>
            <w:shd w:val="clear" w:color="auto" w:fill="FFFFFF" w:themeFill="background1"/>
            <w:textDirection w:val="btLr"/>
            <w:vAlign w:val="center"/>
          </w:tcPr>
          <w:p w14:paraId="36C5DE16"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44" w:type="dxa"/>
            <w:shd w:val="clear" w:color="auto" w:fill="FFFFFF" w:themeFill="background1"/>
            <w:textDirection w:val="btLr"/>
            <w:vAlign w:val="center"/>
          </w:tcPr>
          <w:p w14:paraId="5FE5C2B0" w14:textId="77777777" w:rsidR="009D6B67" w:rsidRDefault="00EE5F1F">
            <w:pPr>
              <w:spacing w:before="0" w:after="0" w:line="240" w:lineRule="auto"/>
              <w:jc w:val="center"/>
              <w:rPr>
                <w:rFonts w:ascii="Cambria" w:hAnsi="Cambria" w:cstheme="minorHAnsi"/>
                <w:b/>
                <w:bCs/>
                <w:sz w:val="20"/>
                <w:szCs w:val="20"/>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860" w:type="dxa"/>
            <w:shd w:val="clear" w:color="auto" w:fill="FFFFFF" w:themeFill="background1"/>
            <w:textDirection w:val="btLr"/>
            <w:vAlign w:val="center"/>
          </w:tcPr>
          <w:p w14:paraId="0C6ACBD5"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 xml:space="preserve">ID </w:t>
            </w:r>
          </w:p>
        </w:tc>
        <w:tc>
          <w:tcPr>
            <w:tcW w:w="2623" w:type="dxa"/>
            <w:shd w:val="clear" w:color="auto" w:fill="FFFFFF" w:themeFill="background1"/>
            <w:textDirection w:val="btLr"/>
            <w:vAlign w:val="center"/>
          </w:tcPr>
          <w:p w14:paraId="781A6173"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1500" w:type="dxa"/>
            <w:shd w:val="clear" w:color="auto" w:fill="FFFFFF" w:themeFill="background1"/>
            <w:textDirection w:val="btLr"/>
            <w:vAlign w:val="center"/>
          </w:tcPr>
          <w:p w14:paraId="27196606" w14:textId="77777777" w:rsidR="009D6B67" w:rsidRDefault="00EE5F1F">
            <w:pPr>
              <w:spacing w:before="0" w:after="0" w:line="240" w:lineRule="auto"/>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1275" w:type="dxa"/>
            <w:shd w:val="clear" w:color="auto" w:fill="FFFFFF" w:themeFill="background1"/>
            <w:textDirection w:val="btLr"/>
            <w:vAlign w:val="center"/>
          </w:tcPr>
          <w:p w14:paraId="146BC7BA"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 xml:space="preserve">Vahe-eesmärk </w:t>
            </w:r>
          </w:p>
          <w:p w14:paraId="05D9F25B"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(2024)</w:t>
            </w:r>
          </w:p>
          <w:p w14:paraId="153340FD" w14:textId="77777777" w:rsidR="009D6B67" w:rsidRDefault="009D6B67">
            <w:pPr>
              <w:spacing w:before="0" w:after="0" w:line="240" w:lineRule="auto"/>
              <w:jc w:val="center"/>
              <w:rPr>
                <w:rFonts w:ascii="Cambria" w:hAnsi="Cambria" w:cstheme="minorHAnsi"/>
                <w:b/>
                <w:bCs/>
                <w:sz w:val="20"/>
                <w:szCs w:val="20"/>
                <w:lang w:val="et-EE"/>
              </w:rPr>
            </w:pPr>
          </w:p>
        </w:tc>
        <w:tc>
          <w:tcPr>
            <w:tcW w:w="567" w:type="dxa"/>
            <w:shd w:val="clear" w:color="auto" w:fill="FFFFFF" w:themeFill="background1"/>
            <w:textDirection w:val="btLr"/>
            <w:vAlign w:val="center"/>
          </w:tcPr>
          <w:p w14:paraId="6A50D8AA"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3A94D8C9" w14:textId="77777777" w:rsidR="009D6B67" w:rsidRDefault="009D6B67">
            <w:pPr>
              <w:spacing w:before="0" w:after="0" w:line="240" w:lineRule="auto"/>
              <w:jc w:val="center"/>
              <w:rPr>
                <w:rFonts w:ascii="Cambria" w:hAnsi="Cambria" w:cstheme="minorHAnsi"/>
                <w:b/>
                <w:bCs/>
                <w:sz w:val="20"/>
                <w:szCs w:val="20"/>
                <w:lang w:val="et-EE"/>
              </w:rPr>
            </w:pPr>
          </w:p>
        </w:tc>
      </w:tr>
      <w:tr w:rsidR="009D6B67" w14:paraId="784A944D" w14:textId="77777777">
        <w:trPr>
          <w:trHeight w:val="332"/>
        </w:trPr>
        <w:tc>
          <w:tcPr>
            <w:tcW w:w="463" w:type="dxa"/>
            <w:shd w:val="clear" w:color="auto" w:fill="FFFFFF" w:themeFill="background1"/>
          </w:tcPr>
          <w:p w14:paraId="638829C2"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4</w:t>
            </w:r>
          </w:p>
        </w:tc>
        <w:tc>
          <w:tcPr>
            <w:tcW w:w="639" w:type="dxa"/>
            <w:shd w:val="clear" w:color="auto" w:fill="FFFFFF" w:themeFill="background1"/>
          </w:tcPr>
          <w:p w14:paraId="79B6E159"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viii</w:t>
            </w:r>
          </w:p>
        </w:tc>
        <w:tc>
          <w:tcPr>
            <w:tcW w:w="563" w:type="dxa"/>
            <w:shd w:val="clear" w:color="auto" w:fill="FFFFFF" w:themeFill="background1"/>
          </w:tcPr>
          <w:p w14:paraId="77F0066B"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4E333713"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Ülemineku</w:t>
            </w:r>
          </w:p>
        </w:tc>
        <w:tc>
          <w:tcPr>
            <w:tcW w:w="860" w:type="dxa"/>
            <w:shd w:val="clear" w:color="auto" w:fill="FFFFFF" w:themeFill="background1"/>
          </w:tcPr>
          <w:p w14:paraId="1DD4A5A7"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RCO55</w:t>
            </w:r>
          </w:p>
        </w:tc>
        <w:tc>
          <w:tcPr>
            <w:tcW w:w="2623" w:type="dxa"/>
            <w:shd w:val="clear" w:color="auto" w:fill="FFFFFF" w:themeFill="background1"/>
          </w:tcPr>
          <w:p w14:paraId="01E3B1AB"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Uute </w:t>
            </w:r>
            <w:proofErr w:type="spellStart"/>
            <w:r>
              <w:rPr>
                <w:rFonts w:ascii="Cambria" w:hAnsi="Cambria" w:cstheme="minorBidi"/>
                <w:color w:val="000000" w:themeColor="text1"/>
                <w:sz w:val="20"/>
                <w:szCs w:val="20"/>
                <w:lang w:val="et-EE"/>
              </w:rPr>
              <w:t>trammi-</w:t>
            </w:r>
            <w:proofErr w:type="spellEnd"/>
            <w:r>
              <w:rPr>
                <w:rFonts w:ascii="Cambria" w:hAnsi="Cambria" w:cstheme="minorBidi"/>
                <w:color w:val="000000" w:themeColor="text1"/>
                <w:sz w:val="20"/>
                <w:szCs w:val="20"/>
                <w:lang w:val="et-EE"/>
              </w:rPr>
              <w:t xml:space="preserve"> ja metrooliinide pikkus</w:t>
            </w:r>
          </w:p>
        </w:tc>
        <w:tc>
          <w:tcPr>
            <w:tcW w:w="1500" w:type="dxa"/>
            <w:shd w:val="clear" w:color="auto" w:fill="FFFFFF" w:themeFill="background1"/>
          </w:tcPr>
          <w:p w14:paraId="172390DD"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Km</w:t>
            </w:r>
          </w:p>
        </w:tc>
        <w:tc>
          <w:tcPr>
            <w:tcW w:w="1275" w:type="dxa"/>
            <w:shd w:val="clear" w:color="auto" w:fill="FFFFFF" w:themeFill="background1"/>
          </w:tcPr>
          <w:p w14:paraId="4A793A6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0</w:t>
            </w:r>
          </w:p>
        </w:tc>
        <w:tc>
          <w:tcPr>
            <w:tcW w:w="567" w:type="dxa"/>
            <w:shd w:val="clear" w:color="auto" w:fill="FFFFFF" w:themeFill="background1"/>
          </w:tcPr>
          <w:p w14:paraId="27C2D3F8"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r>
      <w:tr w:rsidR="009D6B67" w14:paraId="2BDC23E2" w14:textId="77777777">
        <w:trPr>
          <w:trHeight w:val="332"/>
        </w:trPr>
        <w:tc>
          <w:tcPr>
            <w:tcW w:w="463" w:type="dxa"/>
            <w:shd w:val="clear" w:color="auto" w:fill="FFFFFF" w:themeFill="background1"/>
          </w:tcPr>
          <w:p w14:paraId="60284B8D"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4</w:t>
            </w:r>
          </w:p>
        </w:tc>
        <w:tc>
          <w:tcPr>
            <w:tcW w:w="639" w:type="dxa"/>
            <w:shd w:val="clear" w:color="auto" w:fill="FFFFFF" w:themeFill="background1"/>
          </w:tcPr>
          <w:p w14:paraId="04E74A8D"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viii</w:t>
            </w:r>
          </w:p>
        </w:tc>
        <w:tc>
          <w:tcPr>
            <w:tcW w:w="563" w:type="dxa"/>
            <w:shd w:val="clear" w:color="auto" w:fill="FFFFFF" w:themeFill="background1"/>
          </w:tcPr>
          <w:p w14:paraId="3823AD09"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4BB1F362"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Ülemineku</w:t>
            </w:r>
          </w:p>
        </w:tc>
        <w:tc>
          <w:tcPr>
            <w:tcW w:w="860" w:type="dxa"/>
            <w:shd w:val="clear" w:color="auto" w:fill="FFFFFF" w:themeFill="background1"/>
          </w:tcPr>
          <w:p w14:paraId="04D2CA86"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RCO54</w:t>
            </w:r>
          </w:p>
        </w:tc>
        <w:tc>
          <w:tcPr>
            <w:tcW w:w="2623" w:type="dxa"/>
            <w:shd w:val="clear" w:color="auto" w:fill="FFFFFF" w:themeFill="background1"/>
          </w:tcPr>
          <w:p w14:paraId="25B03AF1"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Uued või ajakohastatud </w:t>
            </w:r>
            <w:proofErr w:type="spellStart"/>
            <w:r>
              <w:rPr>
                <w:rFonts w:ascii="Cambria" w:hAnsi="Cambria" w:cstheme="minorBidi"/>
                <w:color w:val="000000" w:themeColor="text1"/>
                <w:sz w:val="20"/>
                <w:szCs w:val="20"/>
                <w:lang w:val="et-EE"/>
              </w:rPr>
              <w:t>mitmeliigilised</w:t>
            </w:r>
            <w:proofErr w:type="spellEnd"/>
            <w:r>
              <w:rPr>
                <w:rFonts w:ascii="Cambria" w:hAnsi="Cambria" w:cstheme="minorBidi"/>
                <w:color w:val="000000" w:themeColor="text1"/>
                <w:sz w:val="20"/>
                <w:szCs w:val="20"/>
                <w:lang w:val="et-EE"/>
              </w:rPr>
              <w:t xml:space="preserve"> ühendused</w:t>
            </w:r>
          </w:p>
        </w:tc>
        <w:tc>
          <w:tcPr>
            <w:tcW w:w="1500" w:type="dxa"/>
            <w:shd w:val="clear" w:color="auto" w:fill="FFFFFF" w:themeFill="background1"/>
          </w:tcPr>
          <w:p w14:paraId="74D1F53B" w14:textId="77777777" w:rsidR="009D6B67" w:rsidRDefault="00EE5F1F">
            <w:pPr>
              <w:spacing w:before="0" w:after="0" w:line="240" w:lineRule="auto"/>
              <w:rPr>
                <w:rFonts w:ascii="Cambria" w:hAnsi="Cambria" w:cstheme="minorBidi"/>
                <w:color w:val="000000" w:themeColor="text1"/>
                <w:sz w:val="20"/>
                <w:szCs w:val="20"/>
                <w:lang w:val="et-EE"/>
              </w:rPr>
            </w:pPr>
            <w:proofErr w:type="spellStart"/>
            <w:r>
              <w:rPr>
                <w:rFonts w:ascii="Cambria" w:hAnsi="Cambria" w:cstheme="minorBidi"/>
                <w:color w:val="000000" w:themeColor="text1"/>
                <w:sz w:val="20"/>
                <w:szCs w:val="20"/>
                <w:lang w:val="et-EE"/>
              </w:rPr>
              <w:t>Mitmeliigilised</w:t>
            </w:r>
            <w:proofErr w:type="spellEnd"/>
            <w:r>
              <w:rPr>
                <w:rFonts w:ascii="Cambria" w:hAnsi="Cambria" w:cstheme="minorBidi"/>
                <w:color w:val="000000" w:themeColor="text1"/>
                <w:sz w:val="20"/>
                <w:szCs w:val="20"/>
                <w:lang w:val="et-EE"/>
              </w:rPr>
              <w:t xml:space="preserve"> ühendused</w:t>
            </w:r>
          </w:p>
        </w:tc>
        <w:tc>
          <w:tcPr>
            <w:tcW w:w="1275" w:type="dxa"/>
            <w:shd w:val="clear" w:color="auto" w:fill="FFFFFF" w:themeFill="background1"/>
          </w:tcPr>
          <w:p w14:paraId="35B9D5C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0</w:t>
            </w:r>
          </w:p>
        </w:tc>
        <w:tc>
          <w:tcPr>
            <w:tcW w:w="567" w:type="dxa"/>
            <w:shd w:val="clear" w:color="auto" w:fill="FFFFFF" w:themeFill="background1"/>
          </w:tcPr>
          <w:p w14:paraId="354B7BE1"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1</w:t>
            </w:r>
          </w:p>
        </w:tc>
      </w:tr>
      <w:tr w:rsidR="009D6B67" w14:paraId="2CCF1D40" w14:textId="77777777">
        <w:trPr>
          <w:trHeight w:val="332"/>
        </w:trPr>
        <w:tc>
          <w:tcPr>
            <w:tcW w:w="463" w:type="dxa"/>
            <w:shd w:val="clear" w:color="auto" w:fill="FFFFFF" w:themeFill="background1"/>
          </w:tcPr>
          <w:p w14:paraId="375950F8"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4</w:t>
            </w:r>
          </w:p>
        </w:tc>
        <w:tc>
          <w:tcPr>
            <w:tcW w:w="639" w:type="dxa"/>
            <w:shd w:val="clear" w:color="auto" w:fill="FFFFFF" w:themeFill="background1"/>
          </w:tcPr>
          <w:p w14:paraId="788418F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viii</w:t>
            </w:r>
          </w:p>
        </w:tc>
        <w:tc>
          <w:tcPr>
            <w:tcW w:w="563" w:type="dxa"/>
            <w:shd w:val="clear" w:color="auto" w:fill="FFFFFF" w:themeFill="background1"/>
          </w:tcPr>
          <w:p w14:paraId="7EBE20D4"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5EFE5D46"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Ülemineku</w:t>
            </w:r>
          </w:p>
        </w:tc>
        <w:tc>
          <w:tcPr>
            <w:tcW w:w="860" w:type="dxa"/>
            <w:shd w:val="clear" w:color="auto" w:fill="FFFFFF" w:themeFill="background1"/>
          </w:tcPr>
          <w:p w14:paraId="5F4D34CC"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RCO58</w:t>
            </w:r>
          </w:p>
        </w:tc>
        <w:tc>
          <w:tcPr>
            <w:tcW w:w="2623" w:type="dxa"/>
            <w:shd w:val="clear" w:color="auto" w:fill="FFFFFF" w:themeFill="background1"/>
          </w:tcPr>
          <w:p w14:paraId="2FEF654E"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Toetatav sihtotstarbeline jalgrattataristu</w:t>
            </w:r>
          </w:p>
        </w:tc>
        <w:tc>
          <w:tcPr>
            <w:tcW w:w="1500" w:type="dxa"/>
            <w:shd w:val="clear" w:color="auto" w:fill="FFFFFF" w:themeFill="background1"/>
          </w:tcPr>
          <w:p w14:paraId="0E0E2A18"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Km</w:t>
            </w:r>
          </w:p>
        </w:tc>
        <w:tc>
          <w:tcPr>
            <w:tcW w:w="1275" w:type="dxa"/>
            <w:shd w:val="clear" w:color="auto" w:fill="FFFFFF" w:themeFill="background1"/>
          </w:tcPr>
          <w:p w14:paraId="50719C81"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0</w:t>
            </w:r>
          </w:p>
        </w:tc>
        <w:tc>
          <w:tcPr>
            <w:tcW w:w="567" w:type="dxa"/>
            <w:shd w:val="clear" w:color="auto" w:fill="FFFFFF" w:themeFill="background1"/>
          </w:tcPr>
          <w:p w14:paraId="318DED2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10</w:t>
            </w:r>
          </w:p>
        </w:tc>
      </w:tr>
      <w:tr w:rsidR="009D6B67" w14:paraId="303EC35A" w14:textId="77777777">
        <w:trPr>
          <w:trHeight w:val="332"/>
        </w:trPr>
        <w:tc>
          <w:tcPr>
            <w:tcW w:w="463" w:type="dxa"/>
            <w:shd w:val="clear" w:color="auto" w:fill="FFFFFF" w:themeFill="background1"/>
          </w:tcPr>
          <w:p w14:paraId="20A1E94F"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4</w:t>
            </w:r>
          </w:p>
        </w:tc>
        <w:tc>
          <w:tcPr>
            <w:tcW w:w="639" w:type="dxa"/>
            <w:shd w:val="clear" w:color="auto" w:fill="FFFFFF" w:themeFill="background1"/>
          </w:tcPr>
          <w:p w14:paraId="7E8032FE"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viii</w:t>
            </w:r>
          </w:p>
        </w:tc>
        <w:tc>
          <w:tcPr>
            <w:tcW w:w="563" w:type="dxa"/>
            <w:shd w:val="clear" w:color="auto" w:fill="FFFFFF" w:themeFill="background1"/>
          </w:tcPr>
          <w:p w14:paraId="17313C6D"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1144" w:type="dxa"/>
            <w:shd w:val="clear" w:color="auto" w:fill="FFFFFF" w:themeFill="background1"/>
          </w:tcPr>
          <w:p w14:paraId="56E7E8B4"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Ülemineku</w:t>
            </w:r>
          </w:p>
        </w:tc>
        <w:tc>
          <w:tcPr>
            <w:tcW w:w="860" w:type="dxa"/>
            <w:shd w:val="clear" w:color="auto" w:fill="FFFFFF" w:themeFill="background1"/>
          </w:tcPr>
          <w:p w14:paraId="19D729B2"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RCO75</w:t>
            </w:r>
          </w:p>
        </w:tc>
        <w:tc>
          <w:tcPr>
            <w:tcW w:w="2623" w:type="dxa"/>
            <w:shd w:val="clear" w:color="auto" w:fill="FFFFFF" w:themeFill="background1"/>
          </w:tcPr>
          <w:p w14:paraId="6E673F25"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Toetatavad integreeritud territoriaalse arengu strateegiad</w:t>
            </w:r>
          </w:p>
        </w:tc>
        <w:tc>
          <w:tcPr>
            <w:tcW w:w="1500" w:type="dxa"/>
            <w:shd w:val="clear" w:color="auto" w:fill="FFFFFF" w:themeFill="background1"/>
          </w:tcPr>
          <w:p w14:paraId="09EE521A"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Panused strateegiatesse</w:t>
            </w:r>
          </w:p>
        </w:tc>
        <w:tc>
          <w:tcPr>
            <w:tcW w:w="1275" w:type="dxa"/>
            <w:shd w:val="clear" w:color="auto" w:fill="FFFFFF" w:themeFill="background1"/>
          </w:tcPr>
          <w:p w14:paraId="16D0530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0</w:t>
            </w:r>
          </w:p>
        </w:tc>
        <w:tc>
          <w:tcPr>
            <w:tcW w:w="567" w:type="dxa"/>
            <w:shd w:val="clear" w:color="auto" w:fill="FFFFFF" w:themeFill="background1"/>
          </w:tcPr>
          <w:p w14:paraId="510E64D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3</w:t>
            </w:r>
          </w:p>
        </w:tc>
      </w:tr>
    </w:tbl>
    <w:p w14:paraId="72D91F38" w14:textId="77777777" w:rsidR="009D6B67" w:rsidRDefault="009D6B67">
      <w:pPr>
        <w:spacing w:before="0" w:line="240" w:lineRule="auto"/>
        <w:rPr>
          <w:rFonts w:ascii="Cambria" w:eastAsia="Times New Roman" w:hAnsi="Cambria" w:cstheme="minorHAnsi"/>
          <w:b/>
          <w:bCs/>
          <w:sz w:val="18"/>
          <w:szCs w:val="18"/>
          <w:lang w:val="et-EE"/>
        </w:rPr>
      </w:pPr>
    </w:p>
    <w:p w14:paraId="0E8FAB25"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57</w:t>
      </w:r>
      <w:r>
        <w:rPr>
          <w:lang w:val="et-EE"/>
        </w:rPr>
        <w:fldChar w:fldCharType="end"/>
      </w:r>
      <w:r>
        <w:rPr>
          <w:lang w:val="et-EE"/>
        </w:rPr>
        <w:t>: Tulemusnäitajad</w:t>
      </w:r>
    </w:p>
    <w:tbl>
      <w:tblPr>
        <w:tblW w:w="98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421"/>
        <w:gridCol w:w="567"/>
        <w:gridCol w:w="567"/>
        <w:gridCol w:w="1134"/>
        <w:gridCol w:w="850"/>
        <w:gridCol w:w="1654"/>
        <w:gridCol w:w="1181"/>
        <w:gridCol w:w="661"/>
        <w:gridCol w:w="709"/>
        <w:gridCol w:w="1040"/>
        <w:gridCol w:w="1086"/>
      </w:tblGrid>
      <w:tr w:rsidR="009D6B67" w14:paraId="5B533B73" w14:textId="77777777">
        <w:trPr>
          <w:trHeight w:val="1537"/>
        </w:trPr>
        <w:tc>
          <w:tcPr>
            <w:tcW w:w="421" w:type="dxa"/>
            <w:shd w:val="clear" w:color="auto" w:fill="FFFFFF" w:themeFill="background1"/>
            <w:textDirection w:val="btLr"/>
            <w:vAlign w:val="center"/>
          </w:tcPr>
          <w:p w14:paraId="38A57166"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Prioriteet</w:t>
            </w:r>
          </w:p>
        </w:tc>
        <w:tc>
          <w:tcPr>
            <w:tcW w:w="567" w:type="dxa"/>
            <w:shd w:val="clear" w:color="auto" w:fill="FFFFFF" w:themeFill="background1"/>
            <w:textDirection w:val="btLr"/>
            <w:vAlign w:val="center"/>
          </w:tcPr>
          <w:p w14:paraId="3DFC306B"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Erieesmärk</w:t>
            </w:r>
          </w:p>
        </w:tc>
        <w:tc>
          <w:tcPr>
            <w:tcW w:w="567" w:type="dxa"/>
            <w:shd w:val="clear" w:color="auto" w:fill="FFFFFF" w:themeFill="background1"/>
            <w:textDirection w:val="btLr"/>
            <w:vAlign w:val="center"/>
          </w:tcPr>
          <w:p w14:paraId="0EDA54F6"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Fond</w:t>
            </w:r>
          </w:p>
        </w:tc>
        <w:tc>
          <w:tcPr>
            <w:tcW w:w="1134" w:type="dxa"/>
            <w:shd w:val="clear" w:color="auto" w:fill="FFFFFF" w:themeFill="background1"/>
            <w:textDirection w:val="btLr"/>
            <w:vAlign w:val="center"/>
          </w:tcPr>
          <w:p w14:paraId="68FA1DE8"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0" w:type="dxa"/>
            <w:shd w:val="clear" w:color="auto" w:fill="FFFFFF" w:themeFill="background1"/>
            <w:textDirection w:val="btLr"/>
            <w:vAlign w:val="center"/>
          </w:tcPr>
          <w:p w14:paraId="5E5A447E"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 xml:space="preserve">ID </w:t>
            </w:r>
          </w:p>
        </w:tc>
        <w:tc>
          <w:tcPr>
            <w:tcW w:w="1654" w:type="dxa"/>
            <w:shd w:val="clear" w:color="auto" w:fill="FFFFFF" w:themeFill="background1"/>
            <w:textDirection w:val="btLr"/>
            <w:vAlign w:val="center"/>
          </w:tcPr>
          <w:p w14:paraId="48026F3D"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 xml:space="preserve">Näitaja </w:t>
            </w:r>
          </w:p>
        </w:tc>
        <w:tc>
          <w:tcPr>
            <w:tcW w:w="1181" w:type="dxa"/>
            <w:shd w:val="clear" w:color="auto" w:fill="FFFFFF" w:themeFill="background1"/>
            <w:textDirection w:val="btLr"/>
            <w:vAlign w:val="center"/>
          </w:tcPr>
          <w:p w14:paraId="20724C5B"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Mõõtühik</w:t>
            </w:r>
          </w:p>
        </w:tc>
        <w:tc>
          <w:tcPr>
            <w:tcW w:w="661" w:type="dxa"/>
            <w:shd w:val="clear" w:color="auto" w:fill="FFFFFF" w:themeFill="background1"/>
            <w:textDirection w:val="btLr"/>
            <w:vAlign w:val="center"/>
          </w:tcPr>
          <w:p w14:paraId="5BE806B0"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09" w:type="dxa"/>
            <w:shd w:val="clear" w:color="auto" w:fill="FFFFFF" w:themeFill="background1"/>
            <w:textDirection w:val="btLr"/>
            <w:vAlign w:val="center"/>
          </w:tcPr>
          <w:p w14:paraId="6F5580A6"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Võrdlusaasta</w:t>
            </w:r>
          </w:p>
        </w:tc>
        <w:tc>
          <w:tcPr>
            <w:tcW w:w="1040" w:type="dxa"/>
            <w:shd w:val="clear" w:color="auto" w:fill="FFFFFF" w:themeFill="background1"/>
            <w:textDirection w:val="btLr"/>
            <w:vAlign w:val="center"/>
          </w:tcPr>
          <w:p w14:paraId="3E356407" w14:textId="77777777" w:rsidR="009D6B67" w:rsidRDefault="00EE5F1F">
            <w:pPr>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214B46F9" w14:textId="77777777" w:rsidR="009D6B67" w:rsidRDefault="009D6B67">
            <w:pPr>
              <w:spacing w:before="0" w:after="0" w:line="240" w:lineRule="auto"/>
              <w:rPr>
                <w:rFonts w:ascii="Cambria" w:hAnsi="Cambria" w:cstheme="minorHAnsi"/>
                <w:b/>
                <w:bCs/>
                <w:sz w:val="20"/>
                <w:szCs w:val="20"/>
                <w:lang w:val="et-EE"/>
              </w:rPr>
            </w:pPr>
          </w:p>
        </w:tc>
        <w:tc>
          <w:tcPr>
            <w:tcW w:w="1086" w:type="dxa"/>
            <w:shd w:val="clear" w:color="auto" w:fill="FFFFFF" w:themeFill="background1"/>
            <w:textDirection w:val="btLr"/>
            <w:vAlign w:val="center"/>
          </w:tcPr>
          <w:p w14:paraId="5FEE7D8C" w14:textId="77777777" w:rsidR="009D6B67" w:rsidRDefault="00EE5F1F">
            <w:pPr>
              <w:spacing w:before="0" w:after="0" w:line="240" w:lineRule="auto"/>
              <w:rPr>
                <w:rFonts w:ascii="Cambria" w:hAnsi="Cambria" w:cstheme="minorHAnsi"/>
                <w:b/>
                <w:bCs/>
                <w:sz w:val="20"/>
                <w:szCs w:val="20"/>
                <w:lang w:val="et-EE"/>
              </w:rPr>
            </w:pPr>
            <w:r>
              <w:rPr>
                <w:rFonts w:ascii="Cambria" w:hAnsi="Cambria" w:cstheme="minorBidi"/>
                <w:b/>
                <w:bCs/>
                <w:sz w:val="20"/>
                <w:szCs w:val="20"/>
                <w:lang w:val="et-EE"/>
              </w:rPr>
              <w:t>Andmete allikas [200]</w:t>
            </w:r>
          </w:p>
        </w:tc>
      </w:tr>
      <w:tr w:rsidR="009D6B67" w14:paraId="050ED8AE" w14:textId="77777777">
        <w:trPr>
          <w:trHeight w:val="286"/>
        </w:trPr>
        <w:tc>
          <w:tcPr>
            <w:tcW w:w="421" w:type="dxa"/>
            <w:shd w:val="clear" w:color="auto" w:fill="FFFFFF" w:themeFill="background1"/>
          </w:tcPr>
          <w:p w14:paraId="231C9195"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4</w:t>
            </w:r>
          </w:p>
        </w:tc>
        <w:tc>
          <w:tcPr>
            <w:tcW w:w="567" w:type="dxa"/>
            <w:shd w:val="clear" w:color="auto" w:fill="FFFFFF" w:themeFill="background1"/>
          </w:tcPr>
          <w:p w14:paraId="1A09BCB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viii</w:t>
            </w:r>
          </w:p>
        </w:tc>
        <w:tc>
          <w:tcPr>
            <w:tcW w:w="567" w:type="dxa"/>
            <w:shd w:val="clear" w:color="auto" w:fill="FFFFFF" w:themeFill="background1"/>
          </w:tcPr>
          <w:p w14:paraId="0298E204"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134" w:type="dxa"/>
            <w:shd w:val="clear" w:color="auto" w:fill="FFFFFF" w:themeFill="background1"/>
          </w:tcPr>
          <w:p w14:paraId="3E2375C4" w14:textId="77777777" w:rsidR="009D6B67" w:rsidRDefault="00EE5F1F">
            <w:pPr>
              <w:spacing w:before="0" w:after="0" w:line="240" w:lineRule="auto"/>
              <w:rPr>
                <w:rFonts w:ascii="Cambria" w:eastAsia="Calibri" w:hAnsi="Cambria" w:cstheme="minorHAnsi"/>
                <w:color w:val="000000" w:themeColor="text1"/>
                <w:sz w:val="20"/>
                <w:szCs w:val="20"/>
                <w:lang w:val="et-EE"/>
              </w:rPr>
            </w:pPr>
            <w:proofErr w:type="spellStart"/>
            <w:r>
              <w:rPr>
                <w:rFonts w:ascii="Cambria" w:eastAsia="Calibri" w:hAnsi="Cambria" w:cstheme="minorHAnsi"/>
                <w:color w:val="000000" w:themeColor="text1"/>
                <w:sz w:val="20"/>
                <w:szCs w:val="20"/>
                <w:lang w:val="et-EE"/>
              </w:rPr>
              <w:t>Üle-mineku</w:t>
            </w:r>
            <w:proofErr w:type="spellEnd"/>
          </w:p>
        </w:tc>
        <w:tc>
          <w:tcPr>
            <w:tcW w:w="850" w:type="dxa"/>
            <w:shd w:val="clear" w:color="auto" w:fill="FFFFFF" w:themeFill="background1"/>
          </w:tcPr>
          <w:p w14:paraId="7169B087" w14:textId="77777777" w:rsidR="009D6B67" w:rsidRDefault="00EE5F1F">
            <w:pPr>
              <w:spacing w:before="0" w:after="0" w:line="240" w:lineRule="auto"/>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PSR14</w:t>
            </w:r>
          </w:p>
        </w:tc>
        <w:tc>
          <w:tcPr>
            <w:tcW w:w="1654" w:type="dxa"/>
            <w:shd w:val="clear" w:color="auto" w:fill="FFFFFF" w:themeFill="background1"/>
          </w:tcPr>
          <w:p w14:paraId="7EA61118"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 xml:space="preserve">Uute või ajakohastatud </w:t>
            </w:r>
            <w:proofErr w:type="spellStart"/>
            <w:r>
              <w:rPr>
                <w:rFonts w:ascii="Cambria" w:eastAsia="Calibri" w:hAnsi="Cambria" w:cstheme="minorBidi"/>
                <w:color w:val="000000" w:themeColor="text1"/>
                <w:sz w:val="20"/>
                <w:szCs w:val="20"/>
                <w:lang w:val="et-EE"/>
              </w:rPr>
              <w:t>mitmeliigiliste</w:t>
            </w:r>
            <w:proofErr w:type="spellEnd"/>
            <w:r>
              <w:rPr>
                <w:rFonts w:ascii="Cambria" w:eastAsia="Calibri" w:hAnsi="Cambria" w:cstheme="minorBidi"/>
                <w:color w:val="000000" w:themeColor="text1"/>
                <w:sz w:val="20"/>
                <w:szCs w:val="20"/>
                <w:lang w:val="et-EE"/>
              </w:rPr>
              <w:t xml:space="preserve"> ühenduste kasutajate arv aastas</w:t>
            </w:r>
          </w:p>
        </w:tc>
        <w:tc>
          <w:tcPr>
            <w:tcW w:w="1181" w:type="dxa"/>
            <w:shd w:val="clear" w:color="auto" w:fill="FFFFFF" w:themeFill="background1"/>
          </w:tcPr>
          <w:p w14:paraId="43EAAED8"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Kasutajaid/aastas</w:t>
            </w:r>
          </w:p>
        </w:tc>
        <w:tc>
          <w:tcPr>
            <w:tcW w:w="661" w:type="dxa"/>
            <w:shd w:val="clear" w:color="auto" w:fill="FFFFFF" w:themeFill="background1"/>
          </w:tcPr>
          <w:p w14:paraId="1D426851"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w:t>
            </w:r>
          </w:p>
        </w:tc>
        <w:tc>
          <w:tcPr>
            <w:tcW w:w="709" w:type="dxa"/>
            <w:shd w:val="clear" w:color="auto" w:fill="FFFFFF" w:themeFill="background1"/>
          </w:tcPr>
          <w:p w14:paraId="17A8A8B8"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2020</w:t>
            </w:r>
          </w:p>
        </w:tc>
        <w:tc>
          <w:tcPr>
            <w:tcW w:w="1040" w:type="dxa"/>
            <w:shd w:val="clear" w:color="auto" w:fill="FFFFFF" w:themeFill="background1"/>
          </w:tcPr>
          <w:p w14:paraId="3C5D64A6"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540 000</w:t>
            </w:r>
          </w:p>
        </w:tc>
        <w:tc>
          <w:tcPr>
            <w:tcW w:w="1086" w:type="dxa"/>
            <w:shd w:val="clear" w:color="auto" w:fill="FFFFFF" w:themeFill="background1"/>
          </w:tcPr>
          <w:p w14:paraId="65EB0AEB" w14:textId="77777777" w:rsidR="009D6B67" w:rsidRDefault="00EE5F1F">
            <w:pPr>
              <w:spacing w:before="0" w:after="0" w:line="240" w:lineRule="auto"/>
              <w:rPr>
                <w:rFonts w:ascii="Cambria" w:eastAsia="Calibri" w:hAnsi="Cambria" w:cstheme="minorBidi"/>
                <w:sz w:val="20"/>
                <w:szCs w:val="20"/>
                <w:lang w:val="et-EE"/>
              </w:rPr>
            </w:pPr>
            <w:r>
              <w:rPr>
                <w:rFonts w:ascii="Cambria" w:eastAsia="Calibri" w:hAnsi="Cambria" w:cstheme="minorBidi"/>
                <w:sz w:val="20"/>
                <w:szCs w:val="20"/>
                <w:lang w:val="et-EE"/>
              </w:rPr>
              <w:t>SFOS, projekti-aruanded</w:t>
            </w:r>
          </w:p>
        </w:tc>
      </w:tr>
      <w:tr w:rsidR="009D6B67" w14:paraId="3ACA1540" w14:textId="77777777">
        <w:trPr>
          <w:trHeight w:val="286"/>
        </w:trPr>
        <w:tc>
          <w:tcPr>
            <w:tcW w:w="421" w:type="dxa"/>
            <w:shd w:val="clear" w:color="auto" w:fill="FFFFFF" w:themeFill="background1"/>
          </w:tcPr>
          <w:p w14:paraId="259B2FA1"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4</w:t>
            </w:r>
          </w:p>
        </w:tc>
        <w:tc>
          <w:tcPr>
            <w:tcW w:w="567" w:type="dxa"/>
            <w:shd w:val="clear" w:color="auto" w:fill="FFFFFF" w:themeFill="background1"/>
          </w:tcPr>
          <w:p w14:paraId="4D7EF19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viii</w:t>
            </w:r>
          </w:p>
        </w:tc>
        <w:tc>
          <w:tcPr>
            <w:tcW w:w="567" w:type="dxa"/>
            <w:shd w:val="clear" w:color="auto" w:fill="FFFFFF" w:themeFill="background1"/>
          </w:tcPr>
          <w:p w14:paraId="1A07910A"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2F53FC48" w14:textId="77777777" w:rsidR="009D6B67" w:rsidRDefault="00EE5F1F">
            <w:pPr>
              <w:spacing w:before="0" w:after="0" w:line="240" w:lineRule="auto"/>
              <w:rPr>
                <w:rFonts w:ascii="Cambria" w:hAnsi="Cambria" w:cstheme="minorHAnsi"/>
                <w:color w:val="000000" w:themeColor="text1"/>
                <w:sz w:val="20"/>
                <w:szCs w:val="20"/>
                <w:lang w:val="et-EE"/>
              </w:rPr>
            </w:pPr>
            <w:proofErr w:type="spellStart"/>
            <w:r>
              <w:rPr>
                <w:rFonts w:ascii="Cambria" w:eastAsia="Calibri" w:hAnsi="Cambria" w:cstheme="minorHAnsi"/>
                <w:color w:val="000000" w:themeColor="text1"/>
                <w:sz w:val="20"/>
                <w:szCs w:val="20"/>
                <w:lang w:val="et-EE"/>
              </w:rPr>
              <w:t>Üle-mineku</w:t>
            </w:r>
            <w:proofErr w:type="spellEnd"/>
          </w:p>
        </w:tc>
        <w:tc>
          <w:tcPr>
            <w:tcW w:w="850" w:type="dxa"/>
            <w:shd w:val="clear" w:color="auto" w:fill="FFFFFF" w:themeFill="background1"/>
          </w:tcPr>
          <w:p w14:paraId="44023338"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RCR64</w:t>
            </w:r>
          </w:p>
        </w:tc>
        <w:tc>
          <w:tcPr>
            <w:tcW w:w="1654" w:type="dxa"/>
            <w:shd w:val="clear" w:color="auto" w:fill="FFFFFF" w:themeFill="background1"/>
          </w:tcPr>
          <w:p w14:paraId="2373B5C0"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Sihtotstarbelise jalgrattataristu kasutajate arv aastas</w:t>
            </w:r>
          </w:p>
        </w:tc>
        <w:tc>
          <w:tcPr>
            <w:tcW w:w="1181" w:type="dxa"/>
            <w:shd w:val="clear" w:color="auto" w:fill="FFFFFF" w:themeFill="background1"/>
          </w:tcPr>
          <w:p w14:paraId="29104864"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Kasutajaid/aastas</w:t>
            </w:r>
          </w:p>
          <w:p w14:paraId="70B5DC4C" w14:textId="77777777" w:rsidR="009D6B67" w:rsidRDefault="009D6B67">
            <w:pPr>
              <w:spacing w:before="0" w:after="0" w:line="240" w:lineRule="auto"/>
              <w:rPr>
                <w:rFonts w:ascii="Cambria" w:hAnsi="Cambria" w:cstheme="minorBidi"/>
                <w:color w:val="000000" w:themeColor="text1"/>
                <w:sz w:val="20"/>
                <w:szCs w:val="20"/>
                <w:lang w:val="et-EE"/>
              </w:rPr>
            </w:pPr>
          </w:p>
        </w:tc>
        <w:tc>
          <w:tcPr>
            <w:tcW w:w="661" w:type="dxa"/>
            <w:shd w:val="clear" w:color="auto" w:fill="FFFFFF" w:themeFill="background1"/>
          </w:tcPr>
          <w:p w14:paraId="0BD143C0"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0</w:t>
            </w:r>
          </w:p>
        </w:tc>
        <w:tc>
          <w:tcPr>
            <w:tcW w:w="709" w:type="dxa"/>
            <w:shd w:val="clear" w:color="auto" w:fill="FFFFFF" w:themeFill="background1"/>
          </w:tcPr>
          <w:p w14:paraId="7620E534"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2020</w:t>
            </w:r>
          </w:p>
        </w:tc>
        <w:tc>
          <w:tcPr>
            <w:tcW w:w="1040" w:type="dxa"/>
            <w:shd w:val="clear" w:color="auto" w:fill="FFFFFF" w:themeFill="background1"/>
          </w:tcPr>
          <w:p w14:paraId="6705EE87"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720 000</w:t>
            </w:r>
          </w:p>
        </w:tc>
        <w:tc>
          <w:tcPr>
            <w:tcW w:w="1086" w:type="dxa"/>
            <w:shd w:val="clear" w:color="auto" w:fill="FFFFFF" w:themeFill="background1"/>
          </w:tcPr>
          <w:p w14:paraId="699CADF2"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SFOS, projekti-aruanded</w:t>
            </w:r>
          </w:p>
        </w:tc>
      </w:tr>
      <w:tr w:rsidR="009D6B67" w14:paraId="376CC74F" w14:textId="77777777">
        <w:trPr>
          <w:trHeight w:val="286"/>
        </w:trPr>
        <w:tc>
          <w:tcPr>
            <w:tcW w:w="421" w:type="dxa"/>
            <w:shd w:val="clear" w:color="auto" w:fill="FFFFFF" w:themeFill="background1"/>
          </w:tcPr>
          <w:p w14:paraId="759E0726"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4</w:t>
            </w:r>
          </w:p>
        </w:tc>
        <w:tc>
          <w:tcPr>
            <w:tcW w:w="567" w:type="dxa"/>
            <w:shd w:val="clear" w:color="auto" w:fill="FFFFFF" w:themeFill="background1"/>
          </w:tcPr>
          <w:p w14:paraId="4A8520E9"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viii</w:t>
            </w:r>
          </w:p>
        </w:tc>
        <w:tc>
          <w:tcPr>
            <w:tcW w:w="567" w:type="dxa"/>
            <w:shd w:val="clear" w:color="auto" w:fill="FFFFFF" w:themeFill="background1"/>
          </w:tcPr>
          <w:p w14:paraId="704C57E5"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ERF</w:t>
            </w:r>
          </w:p>
        </w:tc>
        <w:tc>
          <w:tcPr>
            <w:tcW w:w="1134" w:type="dxa"/>
            <w:shd w:val="clear" w:color="auto" w:fill="FFFFFF" w:themeFill="background1"/>
          </w:tcPr>
          <w:p w14:paraId="3BD4D072" w14:textId="77777777" w:rsidR="009D6B67" w:rsidRDefault="00EE5F1F">
            <w:pPr>
              <w:spacing w:before="0" w:after="0" w:line="240" w:lineRule="auto"/>
              <w:rPr>
                <w:rFonts w:ascii="Cambria" w:hAnsi="Cambria" w:cstheme="minorHAnsi"/>
                <w:color w:val="000000" w:themeColor="text1"/>
                <w:sz w:val="20"/>
                <w:szCs w:val="20"/>
                <w:lang w:val="et-EE"/>
              </w:rPr>
            </w:pPr>
            <w:proofErr w:type="spellStart"/>
            <w:r>
              <w:rPr>
                <w:rFonts w:ascii="Cambria" w:eastAsia="Calibri" w:hAnsi="Cambria" w:cstheme="minorHAnsi"/>
                <w:color w:val="000000" w:themeColor="text1"/>
                <w:sz w:val="20"/>
                <w:szCs w:val="20"/>
                <w:lang w:val="et-EE"/>
              </w:rPr>
              <w:t>Üle-mineku</w:t>
            </w:r>
            <w:proofErr w:type="spellEnd"/>
          </w:p>
        </w:tc>
        <w:tc>
          <w:tcPr>
            <w:tcW w:w="850" w:type="dxa"/>
            <w:shd w:val="clear" w:color="auto" w:fill="FFFFFF" w:themeFill="background1"/>
          </w:tcPr>
          <w:p w14:paraId="6E4D80C0" w14:textId="77777777" w:rsidR="009D6B67" w:rsidRDefault="00EE5F1F">
            <w:pPr>
              <w:spacing w:before="0" w:after="0" w:line="240" w:lineRule="auto"/>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RCR63</w:t>
            </w:r>
          </w:p>
        </w:tc>
        <w:tc>
          <w:tcPr>
            <w:tcW w:w="1654" w:type="dxa"/>
            <w:shd w:val="clear" w:color="auto" w:fill="FFFFFF" w:themeFill="background1"/>
          </w:tcPr>
          <w:p w14:paraId="2E512FB3"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Uute või ajakohastatud </w:t>
            </w:r>
            <w:proofErr w:type="spellStart"/>
            <w:r>
              <w:rPr>
                <w:rFonts w:ascii="Cambria" w:hAnsi="Cambria" w:cstheme="minorBidi"/>
                <w:color w:val="000000" w:themeColor="text1"/>
                <w:sz w:val="20"/>
                <w:szCs w:val="20"/>
                <w:lang w:val="et-EE"/>
              </w:rPr>
              <w:t>trammi-</w:t>
            </w:r>
            <w:proofErr w:type="spellEnd"/>
            <w:r>
              <w:rPr>
                <w:rFonts w:ascii="Cambria" w:hAnsi="Cambria" w:cstheme="minorBidi"/>
                <w:color w:val="000000" w:themeColor="text1"/>
                <w:sz w:val="20"/>
                <w:szCs w:val="20"/>
                <w:lang w:val="et-EE"/>
              </w:rPr>
              <w:t xml:space="preserve"> ja metrooliinide kasutajate arv aastas</w:t>
            </w:r>
          </w:p>
        </w:tc>
        <w:tc>
          <w:tcPr>
            <w:tcW w:w="1181" w:type="dxa"/>
            <w:shd w:val="clear" w:color="auto" w:fill="FFFFFF" w:themeFill="background1"/>
          </w:tcPr>
          <w:p w14:paraId="7B9FB9DE"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Kasutajaid/aastas</w:t>
            </w:r>
          </w:p>
          <w:p w14:paraId="39AA83AB" w14:textId="77777777" w:rsidR="009D6B67" w:rsidRDefault="009D6B67">
            <w:pPr>
              <w:spacing w:before="0" w:after="0" w:line="240" w:lineRule="auto"/>
              <w:rPr>
                <w:rFonts w:ascii="Cambria" w:hAnsi="Cambria" w:cstheme="minorBidi"/>
                <w:color w:val="000000" w:themeColor="text1"/>
                <w:sz w:val="20"/>
                <w:szCs w:val="20"/>
                <w:lang w:val="et-EE"/>
              </w:rPr>
            </w:pPr>
          </w:p>
        </w:tc>
        <w:tc>
          <w:tcPr>
            <w:tcW w:w="661" w:type="dxa"/>
            <w:shd w:val="clear" w:color="auto" w:fill="FFFFFF" w:themeFill="background1"/>
          </w:tcPr>
          <w:p w14:paraId="5D8A011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0</w:t>
            </w:r>
          </w:p>
        </w:tc>
        <w:tc>
          <w:tcPr>
            <w:tcW w:w="709" w:type="dxa"/>
            <w:shd w:val="clear" w:color="auto" w:fill="FFFFFF" w:themeFill="background1"/>
          </w:tcPr>
          <w:p w14:paraId="12581A76"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2020</w:t>
            </w:r>
          </w:p>
        </w:tc>
        <w:tc>
          <w:tcPr>
            <w:tcW w:w="1040" w:type="dxa"/>
            <w:shd w:val="clear" w:color="auto" w:fill="FFFFFF" w:themeFill="background1"/>
          </w:tcPr>
          <w:p w14:paraId="58FBCB33"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720 000</w:t>
            </w:r>
          </w:p>
        </w:tc>
        <w:tc>
          <w:tcPr>
            <w:tcW w:w="1086" w:type="dxa"/>
            <w:shd w:val="clear" w:color="auto" w:fill="FFFFFF" w:themeFill="background1"/>
          </w:tcPr>
          <w:p w14:paraId="4EAF556B" w14:textId="77777777" w:rsidR="009D6B67" w:rsidRDefault="00EE5F1F">
            <w:pPr>
              <w:spacing w:before="0" w:after="0" w:line="240" w:lineRule="auto"/>
              <w:rPr>
                <w:rFonts w:ascii="Cambria" w:hAnsi="Cambria" w:cstheme="minorBidi"/>
                <w:sz w:val="20"/>
                <w:szCs w:val="20"/>
                <w:lang w:val="et-EE"/>
              </w:rPr>
            </w:pPr>
            <w:r>
              <w:rPr>
                <w:rFonts w:ascii="Cambria" w:hAnsi="Cambria" w:cstheme="minorBidi"/>
                <w:sz w:val="20"/>
                <w:szCs w:val="20"/>
                <w:lang w:val="et-EE"/>
              </w:rPr>
              <w:t>SFOS, projekti-aruanded</w:t>
            </w:r>
          </w:p>
        </w:tc>
      </w:tr>
    </w:tbl>
    <w:p w14:paraId="6326E894" w14:textId="77777777" w:rsidR="009D6B67" w:rsidRDefault="009D6B67">
      <w:pPr>
        <w:spacing w:before="0" w:line="240" w:lineRule="auto"/>
        <w:rPr>
          <w:rFonts w:ascii="Cambria" w:eastAsia="Times New Roman" w:hAnsi="Cambria" w:cstheme="minorHAnsi"/>
          <w:b/>
          <w:bCs/>
          <w:lang w:val="et-EE"/>
        </w:rPr>
      </w:pPr>
    </w:p>
    <w:p w14:paraId="66B56F86" w14:textId="77777777" w:rsidR="009D6B67" w:rsidRDefault="00EE5F1F">
      <w:pPr>
        <w:pStyle w:val="Heading5"/>
        <w:numPr>
          <w:ilvl w:val="4"/>
          <w:numId w:val="81"/>
        </w:numPr>
        <w:rPr>
          <w:lang w:val="et-EE"/>
        </w:rPr>
      </w:pPr>
      <w:r>
        <w:rPr>
          <w:lang w:val="et-EE"/>
        </w:rPr>
        <w:t>Programmi rahaliste vahendite (EL) esialgne jaotus sekkumise liigi järgi</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365"/>
        <w:gridCol w:w="1712"/>
        <w:gridCol w:w="1590"/>
        <w:gridCol w:w="1984"/>
      </w:tblGrid>
      <w:tr w:rsidR="009D6B67" w14:paraId="42C6B1FF" w14:textId="77777777">
        <w:trPr>
          <w:trHeight w:val="435"/>
        </w:trPr>
        <w:tc>
          <w:tcPr>
            <w:tcW w:w="9634" w:type="dxa"/>
            <w:gridSpan w:val="6"/>
          </w:tcPr>
          <w:p w14:paraId="598447E3" w14:textId="77777777" w:rsidR="009D6B67" w:rsidRDefault="00EE5F1F">
            <w:pPr>
              <w:pStyle w:val="Caption"/>
              <w:keepNext/>
              <w:rPr>
                <w:rFonts w:ascii="Cambria" w:hAnsi="Cambria" w:cstheme="minorHAnsi"/>
                <w:bCs/>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58</w:t>
            </w:r>
            <w:r>
              <w:rPr>
                <w:lang w:val="et-EE"/>
              </w:rPr>
              <w:fldChar w:fldCharType="end"/>
            </w:r>
            <w:r>
              <w:rPr>
                <w:lang w:val="et-EE"/>
              </w:rPr>
              <w:t xml:space="preserve">: </w:t>
            </w:r>
            <w:r>
              <w:rPr>
                <w:rFonts w:ascii="Cambria" w:hAnsi="Cambria" w:cstheme="minorHAnsi"/>
                <w:bCs/>
                <w:szCs w:val="20"/>
                <w:lang w:val="et-EE"/>
              </w:rPr>
              <w:t>Mõõde 1 – sekkumise valdkond</w:t>
            </w:r>
          </w:p>
        </w:tc>
      </w:tr>
      <w:tr w:rsidR="009D6B67" w14:paraId="4A957DE2" w14:textId="77777777">
        <w:tc>
          <w:tcPr>
            <w:tcW w:w="1599" w:type="dxa"/>
          </w:tcPr>
          <w:p w14:paraId="5BA75801"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3DE80C6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365" w:type="dxa"/>
          </w:tcPr>
          <w:p w14:paraId="0A31D1A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712" w:type="dxa"/>
          </w:tcPr>
          <w:p w14:paraId="3444802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590" w:type="dxa"/>
          </w:tcPr>
          <w:p w14:paraId="42F64B5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1984" w:type="dxa"/>
          </w:tcPr>
          <w:p w14:paraId="7DB602C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081F2CD3" w14:textId="77777777">
        <w:tc>
          <w:tcPr>
            <w:tcW w:w="1599" w:type="dxa"/>
          </w:tcPr>
          <w:p w14:paraId="640B2F0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lastRenderedPageBreak/>
              <w:t>4</w:t>
            </w:r>
          </w:p>
        </w:tc>
        <w:tc>
          <w:tcPr>
            <w:tcW w:w="1384" w:type="dxa"/>
          </w:tcPr>
          <w:p w14:paraId="1C17F6E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365" w:type="dxa"/>
          </w:tcPr>
          <w:p w14:paraId="5E681A8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712" w:type="dxa"/>
          </w:tcPr>
          <w:p w14:paraId="5ACF0E6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viii</w:t>
            </w:r>
          </w:p>
        </w:tc>
        <w:tc>
          <w:tcPr>
            <w:tcW w:w="1590" w:type="dxa"/>
          </w:tcPr>
          <w:p w14:paraId="546953D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081</w:t>
            </w:r>
          </w:p>
        </w:tc>
        <w:tc>
          <w:tcPr>
            <w:tcW w:w="1984" w:type="dxa"/>
          </w:tcPr>
          <w:p w14:paraId="67C1928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56 000 000</w:t>
            </w:r>
          </w:p>
        </w:tc>
      </w:tr>
      <w:tr w:rsidR="009D6B67" w14:paraId="4B6917A4" w14:textId="77777777">
        <w:tc>
          <w:tcPr>
            <w:tcW w:w="1599" w:type="dxa"/>
          </w:tcPr>
          <w:p w14:paraId="2F073DB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4</w:t>
            </w:r>
          </w:p>
        </w:tc>
        <w:tc>
          <w:tcPr>
            <w:tcW w:w="1384" w:type="dxa"/>
          </w:tcPr>
          <w:p w14:paraId="43D795F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365" w:type="dxa"/>
          </w:tcPr>
          <w:p w14:paraId="40A1ABB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712" w:type="dxa"/>
          </w:tcPr>
          <w:p w14:paraId="1545EDD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viii</w:t>
            </w:r>
          </w:p>
        </w:tc>
        <w:tc>
          <w:tcPr>
            <w:tcW w:w="1590" w:type="dxa"/>
          </w:tcPr>
          <w:p w14:paraId="36C220D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083</w:t>
            </w:r>
          </w:p>
        </w:tc>
        <w:tc>
          <w:tcPr>
            <w:tcW w:w="1984" w:type="dxa"/>
          </w:tcPr>
          <w:p w14:paraId="5072490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40 000 000</w:t>
            </w:r>
          </w:p>
        </w:tc>
      </w:tr>
    </w:tbl>
    <w:p w14:paraId="19BCD6F5"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590"/>
        <w:gridCol w:w="1984"/>
      </w:tblGrid>
      <w:tr w:rsidR="009D6B67" w14:paraId="1B3626AD" w14:textId="77777777">
        <w:tc>
          <w:tcPr>
            <w:tcW w:w="9634" w:type="dxa"/>
            <w:gridSpan w:val="6"/>
          </w:tcPr>
          <w:p w14:paraId="7C8F2973" w14:textId="77777777" w:rsidR="009D6B67" w:rsidRDefault="00EE5F1F">
            <w:pPr>
              <w:pStyle w:val="Caption"/>
              <w:keepNex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59</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3DCA6D75" w14:textId="77777777">
        <w:tc>
          <w:tcPr>
            <w:tcW w:w="1599" w:type="dxa"/>
          </w:tcPr>
          <w:p w14:paraId="0776851B"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68DD108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03CF31C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3EB678D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590" w:type="dxa"/>
          </w:tcPr>
          <w:p w14:paraId="794785A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1984" w:type="dxa"/>
          </w:tcPr>
          <w:p w14:paraId="47DE7F6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46EE3B97" w14:textId="77777777">
        <w:tc>
          <w:tcPr>
            <w:tcW w:w="1599" w:type="dxa"/>
          </w:tcPr>
          <w:p w14:paraId="19D5EF95"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2</w:t>
            </w:r>
          </w:p>
        </w:tc>
        <w:tc>
          <w:tcPr>
            <w:tcW w:w="1384" w:type="dxa"/>
          </w:tcPr>
          <w:p w14:paraId="3F54E4F2"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433" w:type="dxa"/>
          </w:tcPr>
          <w:p w14:paraId="36DFEC22" w14:textId="77777777" w:rsidR="009D6B67" w:rsidRDefault="00EE5F1F">
            <w:pPr>
              <w:spacing w:before="0" w:after="0" w:line="240" w:lineRule="auto"/>
              <w:rPr>
                <w:rFonts w:ascii="Cambria" w:eastAsia="Calibri"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4772B47C"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viii</w:t>
            </w:r>
          </w:p>
        </w:tc>
        <w:tc>
          <w:tcPr>
            <w:tcW w:w="1590" w:type="dxa"/>
          </w:tcPr>
          <w:p w14:paraId="1682D49D"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01</w:t>
            </w:r>
          </w:p>
        </w:tc>
        <w:tc>
          <w:tcPr>
            <w:tcW w:w="1984" w:type="dxa"/>
          </w:tcPr>
          <w:p w14:paraId="34233D2A"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96 000 000</w:t>
            </w:r>
          </w:p>
        </w:tc>
      </w:tr>
    </w:tbl>
    <w:p w14:paraId="3C70E6B3"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590"/>
        <w:gridCol w:w="1984"/>
      </w:tblGrid>
      <w:tr w:rsidR="009D6B67" w14:paraId="41D1E801" w14:textId="77777777">
        <w:tc>
          <w:tcPr>
            <w:tcW w:w="9634" w:type="dxa"/>
            <w:gridSpan w:val="6"/>
          </w:tcPr>
          <w:p w14:paraId="524F2882" w14:textId="77777777" w:rsidR="009D6B67" w:rsidRDefault="00EE5F1F">
            <w:pPr>
              <w:pStyle w:val="Caption"/>
              <w:keepNex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60</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02169778" w14:textId="77777777">
        <w:tc>
          <w:tcPr>
            <w:tcW w:w="1599" w:type="dxa"/>
          </w:tcPr>
          <w:p w14:paraId="2CBE53F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1CA8104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7684928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56F6747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590" w:type="dxa"/>
          </w:tcPr>
          <w:p w14:paraId="47DE422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1984" w:type="dxa"/>
          </w:tcPr>
          <w:p w14:paraId="349CE55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042FEB82" w14:textId="77777777">
        <w:tc>
          <w:tcPr>
            <w:tcW w:w="1599" w:type="dxa"/>
          </w:tcPr>
          <w:p w14:paraId="37BD82CD"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2</w:t>
            </w:r>
          </w:p>
        </w:tc>
        <w:tc>
          <w:tcPr>
            <w:tcW w:w="1384" w:type="dxa"/>
          </w:tcPr>
          <w:p w14:paraId="7C4FD2C1"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ERF</w:t>
            </w:r>
          </w:p>
        </w:tc>
        <w:tc>
          <w:tcPr>
            <w:tcW w:w="1433" w:type="dxa"/>
          </w:tcPr>
          <w:p w14:paraId="1D55369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691D12A7"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viii</w:t>
            </w:r>
          </w:p>
        </w:tc>
        <w:tc>
          <w:tcPr>
            <w:tcW w:w="1590" w:type="dxa"/>
          </w:tcPr>
          <w:p w14:paraId="1B6186E8"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19</w:t>
            </w:r>
          </w:p>
        </w:tc>
        <w:tc>
          <w:tcPr>
            <w:tcW w:w="1984" w:type="dxa"/>
          </w:tcPr>
          <w:p w14:paraId="07813DE3" w14:textId="77777777" w:rsidR="009D6B67" w:rsidRDefault="00EE5F1F">
            <w:pPr>
              <w:spacing w:before="0" w:after="0" w:line="240" w:lineRule="auto"/>
              <w:rPr>
                <w:rFonts w:ascii="Cambria" w:eastAsia="Calibri" w:hAnsi="Cambria" w:cstheme="minorHAnsi"/>
                <w:sz w:val="20"/>
                <w:szCs w:val="20"/>
                <w:lang w:val="et-EE"/>
              </w:rPr>
            </w:pPr>
            <w:r>
              <w:rPr>
                <w:rFonts w:ascii="Cambria" w:eastAsia="Calibri" w:hAnsi="Cambria" w:cstheme="minorHAnsi"/>
                <w:sz w:val="20"/>
                <w:szCs w:val="20"/>
                <w:lang w:val="et-EE"/>
              </w:rPr>
              <w:t>96 000 000</w:t>
            </w:r>
          </w:p>
        </w:tc>
      </w:tr>
      <w:bookmarkEnd w:id="166"/>
    </w:tbl>
    <w:p w14:paraId="3D6A9CFD"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590"/>
        <w:gridCol w:w="1984"/>
      </w:tblGrid>
      <w:tr w:rsidR="009D6B67" w14:paraId="568414E5" w14:textId="77777777">
        <w:tc>
          <w:tcPr>
            <w:tcW w:w="9634" w:type="dxa"/>
            <w:gridSpan w:val="6"/>
          </w:tcPr>
          <w:p w14:paraId="3E1569AE" w14:textId="77777777" w:rsidR="009D6B67" w:rsidRDefault="00EE5F1F">
            <w:pPr>
              <w:pStyle w:val="Caption"/>
              <w:keepNex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61</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c>
      </w:tr>
      <w:tr w:rsidR="009D6B67" w14:paraId="742B568C" w14:textId="77777777">
        <w:tc>
          <w:tcPr>
            <w:tcW w:w="1599" w:type="dxa"/>
          </w:tcPr>
          <w:p w14:paraId="2422897B"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b/>
                <w:bCs/>
                <w:sz w:val="20"/>
                <w:szCs w:val="20"/>
                <w:lang w:val="et-EE"/>
              </w:rPr>
              <w:t>Prioriteedi number</w:t>
            </w:r>
          </w:p>
        </w:tc>
        <w:tc>
          <w:tcPr>
            <w:tcW w:w="1384" w:type="dxa"/>
          </w:tcPr>
          <w:p w14:paraId="5C0109ED"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Fond</w:t>
            </w:r>
          </w:p>
        </w:tc>
        <w:tc>
          <w:tcPr>
            <w:tcW w:w="1433" w:type="dxa"/>
          </w:tcPr>
          <w:p w14:paraId="2EE6A58F"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Piirkonna kategooria</w:t>
            </w:r>
          </w:p>
        </w:tc>
        <w:tc>
          <w:tcPr>
            <w:tcW w:w="1644" w:type="dxa"/>
          </w:tcPr>
          <w:p w14:paraId="616A3E55"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Erieesmärk</w:t>
            </w:r>
          </w:p>
        </w:tc>
        <w:tc>
          <w:tcPr>
            <w:tcW w:w="1590" w:type="dxa"/>
          </w:tcPr>
          <w:p w14:paraId="43E6257C"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Kood</w:t>
            </w:r>
          </w:p>
        </w:tc>
        <w:tc>
          <w:tcPr>
            <w:tcW w:w="1984" w:type="dxa"/>
          </w:tcPr>
          <w:p w14:paraId="6F38E162"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Summa (eurodes)</w:t>
            </w:r>
          </w:p>
        </w:tc>
      </w:tr>
      <w:tr w:rsidR="009D6B67" w14:paraId="5673D15B" w14:textId="77777777">
        <w:tc>
          <w:tcPr>
            <w:tcW w:w="1599" w:type="dxa"/>
            <w:shd w:val="clear" w:color="auto" w:fill="auto"/>
            <w:vAlign w:val="center"/>
          </w:tcPr>
          <w:p w14:paraId="3DA43311"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olor w:val="000000"/>
                <w:sz w:val="20"/>
                <w:szCs w:val="20"/>
                <w:lang w:val="et-EE"/>
              </w:rPr>
              <w:t>2</w:t>
            </w:r>
          </w:p>
        </w:tc>
        <w:tc>
          <w:tcPr>
            <w:tcW w:w="1384" w:type="dxa"/>
            <w:shd w:val="clear" w:color="auto" w:fill="auto"/>
            <w:vAlign w:val="center"/>
          </w:tcPr>
          <w:p w14:paraId="5F47F6E7"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olor w:val="000000"/>
                <w:sz w:val="20"/>
                <w:szCs w:val="20"/>
                <w:lang w:val="et-EE"/>
              </w:rPr>
              <w:t>ERF</w:t>
            </w:r>
          </w:p>
        </w:tc>
        <w:tc>
          <w:tcPr>
            <w:tcW w:w="1433" w:type="dxa"/>
            <w:shd w:val="clear" w:color="auto" w:fill="auto"/>
            <w:vAlign w:val="center"/>
          </w:tcPr>
          <w:p w14:paraId="66D7F30D"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olor w:val="000000"/>
                <w:sz w:val="20"/>
                <w:szCs w:val="20"/>
                <w:lang w:val="et-EE"/>
              </w:rPr>
              <w:t>Ülemineku</w:t>
            </w:r>
          </w:p>
        </w:tc>
        <w:tc>
          <w:tcPr>
            <w:tcW w:w="1644" w:type="dxa"/>
            <w:shd w:val="clear" w:color="auto" w:fill="auto"/>
            <w:vAlign w:val="center"/>
          </w:tcPr>
          <w:p w14:paraId="05943296"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olor w:val="000000"/>
                <w:sz w:val="20"/>
                <w:szCs w:val="20"/>
                <w:lang w:val="et-EE"/>
              </w:rPr>
              <w:t>viii</w:t>
            </w:r>
          </w:p>
        </w:tc>
        <w:tc>
          <w:tcPr>
            <w:tcW w:w="1590" w:type="dxa"/>
            <w:shd w:val="clear" w:color="auto" w:fill="auto"/>
            <w:vAlign w:val="center"/>
          </w:tcPr>
          <w:p w14:paraId="21655772"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olor w:val="000000"/>
                <w:sz w:val="20"/>
                <w:szCs w:val="20"/>
                <w:lang w:val="et-EE"/>
              </w:rPr>
              <w:t>03</w:t>
            </w:r>
          </w:p>
        </w:tc>
        <w:tc>
          <w:tcPr>
            <w:tcW w:w="1984" w:type="dxa"/>
            <w:shd w:val="clear" w:color="auto" w:fill="auto"/>
            <w:vAlign w:val="center"/>
          </w:tcPr>
          <w:p w14:paraId="47D877AC" w14:textId="77777777" w:rsidR="009D6B67" w:rsidRDefault="00EE5F1F">
            <w:pPr>
              <w:spacing w:before="0" w:after="0" w:line="276" w:lineRule="auto"/>
              <w:rPr>
                <w:rFonts w:ascii="Cambria" w:eastAsia="Times New Roman" w:hAnsi="Cambria" w:cstheme="minorHAnsi"/>
                <w:b/>
                <w:iCs/>
                <w:sz w:val="20"/>
                <w:highlight w:val="lightGray"/>
                <w:lang w:val="et-EE"/>
              </w:rPr>
            </w:pPr>
            <w:r>
              <w:rPr>
                <w:rFonts w:ascii="Cambria" w:hAnsi="Cambria"/>
                <w:color w:val="000000"/>
                <w:sz w:val="20"/>
                <w:szCs w:val="20"/>
                <w:lang w:val="et-EE"/>
              </w:rPr>
              <w:t>96 000 000</w:t>
            </w:r>
          </w:p>
        </w:tc>
      </w:tr>
    </w:tbl>
    <w:p w14:paraId="34338207" w14:textId="77777777" w:rsidR="009D6B67" w:rsidRDefault="009D6B67">
      <w:pPr>
        <w:shd w:val="clear" w:color="auto" w:fill="FFFFFF" w:themeFill="background1"/>
        <w:spacing w:line="240" w:lineRule="auto"/>
        <w:rPr>
          <w:rFonts w:ascii="Cambria" w:eastAsia="Times New Roman" w:hAnsi="Cambria" w:cstheme="minorHAnsi"/>
          <w:b/>
          <w:bCs/>
          <w:highlight w:val="lightGray"/>
          <w:lang w:val="et-EE"/>
        </w:rPr>
      </w:pPr>
    </w:p>
    <w:p w14:paraId="37100496" w14:textId="77777777" w:rsidR="009D6B67" w:rsidRDefault="00EE5F1F">
      <w:pPr>
        <w:pStyle w:val="Heading3"/>
        <w:numPr>
          <w:ilvl w:val="2"/>
          <w:numId w:val="81"/>
        </w:numPr>
        <w:rPr>
          <w:lang w:val="et-EE"/>
        </w:rPr>
      </w:pPr>
      <w:bookmarkStart w:id="282" w:name="_Toc116301917"/>
      <w:r>
        <w:rPr>
          <w:lang w:val="et-EE"/>
        </w:rPr>
        <w:t>Prioriteet: Ühendatum Eesti</w:t>
      </w:r>
      <w:bookmarkEnd w:id="282"/>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3C78DE62" w14:textId="77777777">
        <w:tc>
          <w:tcPr>
            <w:tcW w:w="9634" w:type="dxa"/>
          </w:tcPr>
          <w:p w14:paraId="7C8CB140"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color w:val="2B579A"/>
                <w:sz w:val="20"/>
                <w:szCs w:val="20"/>
                <w:shd w:val="clear" w:color="auto" w:fill="E6E6E6"/>
                <w:lang w:val="et-EE"/>
              </w:rPr>
              <w:t xml:space="preserve"> </w:t>
            </w:r>
            <w:r>
              <w:rPr>
                <w:rFonts w:ascii="Cambria" w:hAnsi="Cambria" w:cstheme="minorBidi"/>
                <w:sz w:val="20"/>
                <w:szCs w:val="20"/>
                <w:lang w:val="et-EE"/>
              </w:rPr>
              <w:t>See on noorte tööhõivet käsitlev spetsiaalne prioriteet</w:t>
            </w:r>
          </w:p>
        </w:tc>
      </w:tr>
      <w:tr w:rsidR="009D6B67" w14:paraId="63B3CE8C" w14:textId="77777777">
        <w:tc>
          <w:tcPr>
            <w:tcW w:w="9634" w:type="dxa"/>
          </w:tcPr>
          <w:p w14:paraId="03F83271"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3925F8EB" w14:textId="77777777">
        <w:tc>
          <w:tcPr>
            <w:tcW w:w="9634" w:type="dxa"/>
          </w:tcPr>
          <w:p w14:paraId="0407C53A"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0CBF50E1" w14:textId="77777777">
        <w:tc>
          <w:tcPr>
            <w:tcW w:w="9634" w:type="dxa"/>
          </w:tcPr>
          <w:p w14:paraId="00CB27B7"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4FE3011A" w14:textId="77777777">
        <w:tc>
          <w:tcPr>
            <w:tcW w:w="9634" w:type="dxa"/>
          </w:tcPr>
          <w:p w14:paraId="228E8076"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7BA4081E" w14:textId="77777777">
        <w:tc>
          <w:tcPr>
            <w:tcW w:w="9634" w:type="dxa"/>
          </w:tcPr>
          <w:p w14:paraId="52AE168D" w14:textId="77777777" w:rsidR="009D6B67" w:rsidRDefault="00EE5F1F">
            <w:pPr>
              <w:pStyle w:val="Text3"/>
              <w:spacing w:before="0" w:after="0" w:line="276" w:lineRule="auto"/>
              <w:ind w:left="0"/>
              <w:rPr>
                <w:rFonts w:ascii="Cambria" w:hAnsi="Cambria" w:cstheme="minorHAnsi"/>
                <w:sz w:val="20"/>
                <w:szCs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5ED8727D" w14:textId="77777777" w:rsidR="009D6B67" w:rsidRDefault="009D6B67">
      <w:pPr>
        <w:shd w:val="clear" w:color="auto" w:fill="FFFFFF" w:themeFill="background1"/>
        <w:spacing w:before="0" w:line="240" w:lineRule="auto"/>
        <w:rPr>
          <w:rFonts w:ascii="Cambria" w:eastAsia="Times New Roman" w:hAnsi="Cambria" w:cstheme="minorHAnsi"/>
          <w:b/>
          <w:bCs/>
          <w:lang w:val="et-EE"/>
        </w:rPr>
      </w:pPr>
    </w:p>
    <w:p w14:paraId="30AD0E89" w14:textId="77777777" w:rsidR="009D6B67" w:rsidRDefault="00EE5F1F">
      <w:pPr>
        <w:pStyle w:val="Heading4"/>
        <w:numPr>
          <w:ilvl w:val="3"/>
          <w:numId w:val="81"/>
        </w:numPr>
        <w:rPr>
          <w:lang w:val="et-EE"/>
        </w:rPr>
      </w:pPr>
      <w:bookmarkStart w:id="283" w:name="_Toc116301918"/>
      <w:r>
        <w:rPr>
          <w:lang w:val="et-EE"/>
        </w:rPr>
        <w:t xml:space="preserve">Erieesmärk: (i) kliimamuutuste suhtes vastupanuvõimelise, intelligentse, turvalise, kestliku ja </w:t>
      </w:r>
      <w:proofErr w:type="spellStart"/>
      <w:r>
        <w:rPr>
          <w:lang w:val="et-EE"/>
        </w:rPr>
        <w:t>mitmeliigilise</w:t>
      </w:r>
      <w:proofErr w:type="spellEnd"/>
      <w:r>
        <w:rPr>
          <w:lang w:val="et-EE"/>
        </w:rPr>
        <w:t xml:space="preserve"> </w:t>
      </w:r>
      <w:proofErr w:type="spellStart"/>
      <w:r>
        <w:rPr>
          <w:lang w:val="et-EE"/>
        </w:rPr>
        <w:t>üleeuroopalise</w:t>
      </w:r>
      <w:proofErr w:type="spellEnd"/>
      <w:r>
        <w:rPr>
          <w:lang w:val="et-EE"/>
        </w:rPr>
        <w:t xml:space="preserve"> transpordivõrgu (TEN-T) arendamine</w:t>
      </w:r>
      <w:bookmarkEnd w:id="283"/>
    </w:p>
    <w:p w14:paraId="7A137189" w14:textId="77777777" w:rsidR="009D6B67" w:rsidRDefault="00EE5F1F">
      <w:pPr>
        <w:pStyle w:val="Heading5"/>
        <w:numPr>
          <w:ilvl w:val="4"/>
          <w:numId w:val="82"/>
        </w:numPr>
        <w:rPr>
          <w:lang w:val="et-EE"/>
        </w:rPr>
      </w:pPr>
      <w:r>
        <w:rPr>
          <w:lang w:val="et-EE"/>
        </w:rPr>
        <w:t>Fondide sekkumised</w:t>
      </w:r>
    </w:p>
    <w:p w14:paraId="56F797D1" w14:textId="77777777" w:rsidR="009D6B67" w:rsidRDefault="00EE5F1F">
      <w:pPr>
        <w:spacing w:before="0" w:line="240" w:lineRule="auto"/>
        <w:rPr>
          <w:rFonts w:ascii="Cambria" w:eastAsia="Times New Roman" w:hAnsi="Cambria" w:cstheme="minorHAnsi"/>
          <w:bCs/>
          <w:lang w:val="et-EE"/>
        </w:rPr>
      </w:pPr>
      <w:r>
        <w:rPr>
          <w:rFonts w:ascii="Cambria" w:eastAsia="Times New Roman" w:hAnsi="Cambria" w:cstheme="minorHAnsi"/>
          <w:b/>
          <w:bCs/>
          <w:lang w:val="et-EE"/>
        </w:rPr>
        <w:t>Seonduvate meetmete liigid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121DA682" w14:textId="77777777">
        <w:tc>
          <w:tcPr>
            <w:tcW w:w="9634" w:type="dxa"/>
          </w:tcPr>
          <w:p w14:paraId="73882149"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Raudteetaristu arendamine, rongide sõidukiiruse suurendamine ja reisirongiliikluse tihendamine on oluline raudteetaristu kasutuse kasvatamiseks ning reisi- ja kaubaliikluse suunamiseks maanteelt raudteele. Investeeringud raudteesse aitavad vähendada vajadust investeerida tulevikus maanteedesse, suunates nõudlust säästvale ja ohutumale liikumisviisile. Prioriteetsed projektid raudteetaristu arendamiseks on </w:t>
            </w:r>
            <w:r>
              <w:rPr>
                <w:rFonts w:asciiTheme="majorHAnsi" w:hAnsiTheme="majorHAnsi"/>
                <w:sz w:val="20"/>
                <w:szCs w:val="20"/>
                <w:lang w:val="et-EE"/>
              </w:rPr>
              <w:lastRenderedPageBreak/>
              <w:t>nimetatud Eesti Vabariigi Valitsuse kinnitatud avaliku raudteeinfrastruktuuri arendamist suunavas tegevuskavas</w:t>
            </w:r>
            <w:r>
              <w:rPr>
                <w:rStyle w:val="FootnoteReference"/>
                <w:rFonts w:asciiTheme="majorHAnsi" w:hAnsiTheme="majorHAnsi"/>
                <w:sz w:val="20"/>
                <w:szCs w:val="20"/>
                <w:lang w:val="et-EE"/>
              </w:rPr>
              <w:footnoteReference w:id="23"/>
            </w:r>
            <w:r>
              <w:rPr>
                <w:rFonts w:asciiTheme="majorHAnsi" w:hAnsiTheme="majorHAnsi"/>
                <w:sz w:val="20"/>
                <w:szCs w:val="20"/>
                <w:lang w:val="et-EE"/>
              </w:rPr>
              <w:t>.</w:t>
            </w:r>
          </w:p>
          <w:p w14:paraId="4871F118" w14:textId="77777777" w:rsidR="009D6B67" w:rsidRDefault="00EE5F1F">
            <w:pPr>
              <w:spacing w:before="0" w:line="240" w:lineRule="auto"/>
              <w:jc w:val="both"/>
              <w:rPr>
                <w:rFonts w:asciiTheme="majorHAnsi" w:hAnsiTheme="majorHAnsi"/>
                <w:sz w:val="20"/>
                <w:szCs w:val="20"/>
                <w:u w:val="single"/>
                <w:lang w:val="et-EE"/>
              </w:rPr>
            </w:pPr>
            <w:r>
              <w:rPr>
                <w:rFonts w:asciiTheme="majorHAnsi" w:hAnsiTheme="majorHAnsi"/>
                <w:sz w:val="20"/>
                <w:szCs w:val="20"/>
                <w:u w:val="single"/>
                <w:lang w:val="et-EE"/>
              </w:rPr>
              <w:t>Tallinna-Tartu, Tallinna-Narva lõikude elektrifitseerimine</w:t>
            </w:r>
          </w:p>
          <w:p w14:paraId="563AFE0F" w14:textId="77777777" w:rsidR="009D6B67" w:rsidRDefault="00EE5F1F">
            <w:pPr>
              <w:spacing w:before="0" w:line="240" w:lineRule="auto"/>
              <w:jc w:val="both"/>
              <w:rPr>
                <w:lang w:val="et-EE"/>
              </w:rPr>
            </w:pPr>
            <w:r>
              <w:rPr>
                <w:rFonts w:asciiTheme="majorHAnsi" w:hAnsiTheme="majorHAnsi"/>
                <w:sz w:val="20"/>
                <w:szCs w:val="20"/>
                <w:lang w:val="et-EE"/>
              </w:rPr>
              <w:t xml:space="preserve">Ettevalmistused raudtee elektrifitseerimiseks algasid 2019. aastal. Praegu saab sõita elektrirongiga Tallinnast Turbasse, Paldiskisse ja Aegviitu. 2029. aasta lõpuks laiendatakse elektrivõrku Narva, Tartusse, Koidulasse ja Valka. Elektrifitseerimise käigus ehitatakse Tallinnast ida- ja kagusuunda uus 25 </w:t>
            </w:r>
            <w:proofErr w:type="spellStart"/>
            <w:r>
              <w:rPr>
                <w:rFonts w:asciiTheme="majorHAnsi" w:hAnsiTheme="majorHAnsi"/>
                <w:sz w:val="20"/>
                <w:szCs w:val="20"/>
                <w:lang w:val="et-EE"/>
              </w:rPr>
              <w:t>kV</w:t>
            </w:r>
            <w:proofErr w:type="spellEnd"/>
            <w:r>
              <w:rPr>
                <w:rFonts w:asciiTheme="majorHAnsi" w:hAnsiTheme="majorHAnsi"/>
                <w:sz w:val="20"/>
                <w:szCs w:val="20"/>
                <w:lang w:val="et-EE"/>
              </w:rPr>
              <w:t xml:space="preserve"> õhuliin ning uued veoalajaamad. Tallinnast lääne suunas jääb kasutusele olemasolev 3 </w:t>
            </w:r>
            <w:proofErr w:type="spellStart"/>
            <w:r>
              <w:rPr>
                <w:rFonts w:asciiTheme="majorHAnsi" w:hAnsiTheme="majorHAnsi"/>
                <w:sz w:val="20"/>
                <w:szCs w:val="20"/>
                <w:lang w:val="et-EE"/>
              </w:rPr>
              <w:t>kV</w:t>
            </w:r>
            <w:proofErr w:type="spellEnd"/>
            <w:r>
              <w:rPr>
                <w:rFonts w:asciiTheme="majorHAnsi" w:hAnsiTheme="majorHAnsi"/>
                <w:sz w:val="20"/>
                <w:szCs w:val="20"/>
                <w:lang w:val="et-EE"/>
              </w:rPr>
              <w:t xml:space="preserve"> elektrisüsteem. Projekti eesmärk on viia raudteetransport uuele kvaliteeditasemele ja märkimisväärselt vähendada transpordisektori keskkonnamõju, kasutades raudteetranspordis taastuvenergiat (see aitab saavutada kliimaeesmärke), ning luua raudteetaristu, mis võimaldab rongidel saavutada kiiruse kuni 160 km/h. Kuna Eesti tegutseb Põhjamaade avatud elektriturul, toodavad taastuvelektrit kõik Euroopa Liidu heitkogustega kauplemise süsteemi kuuluvad riigid, seda ostetakse vastavalt pakkumise ja nõudluse suhtele ning see on vajaduse korral kättesaadav. See annab võimaluse kasutada raudteetranspordisüsteemis taastuvenergiat ja vähendada keskkonnamõju. Raudtee elektrifitseerimine avaldab otsest mõju CO</w:t>
            </w:r>
            <w:r>
              <w:rPr>
                <w:rFonts w:asciiTheme="majorHAnsi" w:hAnsiTheme="majorHAnsi"/>
                <w:sz w:val="20"/>
                <w:szCs w:val="20"/>
                <w:vertAlign w:val="subscript"/>
                <w:lang w:val="et-EE"/>
              </w:rPr>
              <w:t>2</w:t>
            </w:r>
            <w:r>
              <w:rPr>
                <w:rFonts w:asciiTheme="majorHAnsi" w:hAnsiTheme="majorHAnsi"/>
                <w:sz w:val="20"/>
                <w:szCs w:val="20"/>
                <w:lang w:val="et-EE"/>
              </w:rPr>
              <w:t xml:space="preserve"> heite vähendamisele.</w:t>
            </w:r>
          </w:p>
          <w:p w14:paraId="30316535" w14:textId="77777777" w:rsidR="009D6B67" w:rsidRDefault="00EE5F1F">
            <w:pPr>
              <w:spacing w:before="0" w:line="240" w:lineRule="auto"/>
              <w:jc w:val="both"/>
              <w:rPr>
                <w:lang w:val="et-EE"/>
              </w:rPr>
            </w:pPr>
            <w:r>
              <w:rPr>
                <w:rFonts w:asciiTheme="majorHAnsi" w:hAnsiTheme="majorHAnsi"/>
                <w:sz w:val="20"/>
                <w:szCs w:val="20"/>
                <w:lang w:val="et-EE"/>
              </w:rPr>
              <w:t>Et suurendada raudtee reisijateveo ohutust ja tõsta kiirus 160 km/h Tallinnast Narva ja Tartusse ning 135 km/h teistesse suundadesse, uuendatakse liikluskorraldussüsteemi (seda ei tehta Ühtekuuluvusfondist).</w:t>
            </w:r>
          </w:p>
          <w:p w14:paraId="72048156" w14:textId="77777777" w:rsidR="009D6B67" w:rsidRDefault="00EE5F1F">
            <w:pPr>
              <w:spacing w:before="0" w:line="240" w:lineRule="auto"/>
              <w:jc w:val="both"/>
              <w:rPr>
                <w:rFonts w:asciiTheme="majorHAnsi" w:hAnsiTheme="majorHAnsi"/>
                <w:sz w:val="20"/>
                <w:szCs w:val="20"/>
                <w:u w:val="single"/>
                <w:lang w:val="et-EE"/>
              </w:rPr>
            </w:pPr>
            <w:r>
              <w:rPr>
                <w:rFonts w:asciiTheme="majorHAnsi" w:hAnsiTheme="majorHAnsi"/>
                <w:sz w:val="20"/>
                <w:szCs w:val="20"/>
                <w:u w:val="single"/>
                <w:lang w:val="et-EE"/>
              </w:rPr>
              <w:t>Raudtee õgvendamine Tallinna-Tartu ja Tapa-Narva lõikudel</w:t>
            </w:r>
          </w:p>
          <w:p w14:paraId="31E2AD57" w14:textId="77777777" w:rsidR="009D6B67" w:rsidRDefault="00EE5F1F">
            <w:pPr>
              <w:spacing w:before="0" w:line="240" w:lineRule="auto"/>
              <w:jc w:val="both"/>
              <w:rPr>
                <w:lang w:val="et-EE"/>
              </w:rPr>
            </w:pPr>
            <w:r>
              <w:rPr>
                <w:rFonts w:asciiTheme="majorHAnsi" w:hAnsiTheme="majorHAnsi"/>
                <w:sz w:val="20"/>
                <w:szCs w:val="20"/>
                <w:lang w:val="et-EE"/>
              </w:rPr>
              <w:t>Tallinna-Tartu linnadevaheliste rongide ühendusaja märkimisväärseks lühendamiseks 1 tunni ja 36 minutini on vaja raudteeliin õgvendada ja kohandada rööbastee geomeetriat kooskõlas kiirusepiirangu suurenemisest tulenevate nõuetega. Raudteeliini õgvendatakse projektijärgse kiiruse 160 km/h alusel ligikaudu 28 kohas.</w:t>
            </w:r>
          </w:p>
          <w:p w14:paraId="6020A810" w14:textId="77777777" w:rsidR="009D6B67" w:rsidRDefault="00EE5F1F">
            <w:pPr>
              <w:spacing w:before="0" w:line="240" w:lineRule="auto"/>
              <w:jc w:val="both"/>
              <w:rPr>
                <w:rFonts w:asciiTheme="majorHAnsi" w:hAnsiTheme="majorHAnsi"/>
                <w:sz w:val="20"/>
                <w:szCs w:val="20"/>
                <w:u w:val="single"/>
                <w:lang w:val="et-EE"/>
              </w:rPr>
            </w:pPr>
            <w:r>
              <w:rPr>
                <w:rFonts w:asciiTheme="majorHAnsi" w:hAnsiTheme="majorHAnsi"/>
                <w:sz w:val="20"/>
                <w:szCs w:val="20"/>
                <w:u w:val="single"/>
                <w:lang w:val="et-EE"/>
              </w:rPr>
              <w:t>Tallinna-Tartu, Tapa-Narva, Tartu-Koidula ja Tartu-Valga lõikude rekonstrueerimine</w:t>
            </w:r>
          </w:p>
          <w:p w14:paraId="5FDC5643" w14:textId="77777777" w:rsidR="009D6B67" w:rsidRDefault="00EE5F1F">
            <w:pPr>
              <w:spacing w:before="0" w:line="240" w:lineRule="auto"/>
              <w:jc w:val="both"/>
              <w:rPr>
                <w:lang w:val="et-EE"/>
              </w:rPr>
            </w:pPr>
            <w:r>
              <w:rPr>
                <w:rFonts w:asciiTheme="majorHAnsi" w:hAnsiTheme="majorHAnsi"/>
                <w:sz w:val="20"/>
                <w:szCs w:val="20"/>
                <w:lang w:val="et-EE"/>
              </w:rPr>
              <w:t>Raudtee ja rajatiste rekonstrueerimise eesmärk on suurendada probleemsete raudteelõikude liiklusohutust ja toimivust, et need vastaksid projektkiirusele kuni 160 km/h. Tallinna-Tapa-Tartu raudteeliini investeerimisprojekti alustati 2018. aastal ja seda rahastati riigieelarvest. Projekti teise etapi eesmärk on rekonstrueerida need lõigud, mida esimene etapp ei hõlmanud.</w:t>
            </w:r>
          </w:p>
          <w:p w14:paraId="22E62A20" w14:textId="77777777" w:rsidR="009D6B67" w:rsidRDefault="00EE5F1F">
            <w:pPr>
              <w:spacing w:before="0" w:line="240" w:lineRule="auto"/>
              <w:jc w:val="both"/>
              <w:rPr>
                <w:rFonts w:asciiTheme="majorHAnsi" w:hAnsiTheme="majorHAnsi"/>
                <w:sz w:val="20"/>
                <w:szCs w:val="20"/>
                <w:u w:val="single"/>
                <w:lang w:val="et-EE"/>
              </w:rPr>
            </w:pPr>
            <w:r>
              <w:rPr>
                <w:rFonts w:asciiTheme="majorHAnsi" w:hAnsiTheme="majorHAnsi"/>
                <w:sz w:val="20"/>
                <w:szCs w:val="20"/>
                <w:u w:val="single"/>
                <w:lang w:val="et-EE"/>
              </w:rPr>
              <w:t>Tallinna-Lelle lõigu suutlikkuse suurendamine ja rekonstrueerimine</w:t>
            </w:r>
          </w:p>
          <w:p w14:paraId="72EAC2AC" w14:textId="77777777" w:rsidR="009D6B67" w:rsidRDefault="00EE5F1F">
            <w:pPr>
              <w:spacing w:before="0" w:line="240" w:lineRule="auto"/>
              <w:jc w:val="both"/>
              <w:rPr>
                <w:lang w:val="et-EE"/>
              </w:rPr>
            </w:pPr>
            <w:r>
              <w:rPr>
                <w:rFonts w:asciiTheme="majorHAnsi" w:hAnsiTheme="majorHAnsi"/>
                <w:sz w:val="20"/>
                <w:szCs w:val="20"/>
                <w:lang w:val="et-EE"/>
              </w:rPr>
              <w:t xml:space="preserve">Tallinna-Rapla-Lelle (TEN-T </w:t>
            </w:r>
            <w:proofErr w:type="spellStart"/>
            <w:r>
              <w:rPr>
                <w:rFonts w:asciiTheme="majorHAnsi" w:hAnsiTheme="majorHAnsi"/>
                <w:sz w:val="20"/>
                <w:szCs w:val="20"/>
                <w:lang w:val="et-EE"/>
              </w:rPr>
              <w:t>üldraudteevõrk</w:t>
            </w:r>
            <w:proofErr w:type="spellEnd"/>
            <w:r>
              <w:rPr>
                <w:rFonts w:asciiTheme="majorHAnsi" w:hAnsiTheme="majorHAnsi"/>
                <w:sz w:val="20"/>
                <w:szCs w:val="20"/>
                <w:lang w:val="et-EE"/>
              </w:rPr>
              <w:t>) on oluline raudteetrass säästva ühistranspordi arendamiseks Tallinnas ning seda ümbritsevates Harju ja Rapla maakondades. See on kiire ühistransport Tallinnasse sisenemiseks. Nõudlus selle raudteeliini järele kasvab ning võimalus pakkuda tihedamat ja kvaliteetsemat ühistransporti on väga oluline, et autode kasutusele oleks hea alternatiiv. Võrgu läbilaskevõime suurendamiseks ja sagedasema rongiliikluse pakkumiseks tuleb ehitada raudtee möödasõidukohad.</w:t>
            </w:r>
          </w:p>
          <w:p w14:paraId="333B3167" w14:textId="77777777" w:rsidR="009D6B67" w:rsidRDefault="00EE5F1F">
            <w:pPr>
              <w:spacing w:before="0" w:line="240" w:lineRule="auto"/>
              <w:jc w:val="both"/>
              <w:rPr>
                <w:rFonts w:asciiTheme="majorHAnsi" w:hAnsiTheme="majorHAnsi"/>
                <w:sz w:val="20"/>
                <w:szCs w:val="20"/>
                <w:u w:val="single"/>
                <w:lang w:val="et-EE"/>
              </w:rPr>
            </w:pPr>
            <w:r>
              <w:rPr>
                <w:rFonts w:asciiTheme="majorHAnsi" w:hAnsiTheme="majorHAnsi"/>
                <w:sz w:val="20"/>
                <w:szCs w:val="20"/>
                <w:u w:val="single"/>
                <w:lang w:val="et-EE"/>
              </w:rPr>
              <w:t>Rail Baltic</w:t>
            </w:r>
          </w:p>
          <w:p w14:paraId="00E30C12" w14:textId="77777777" w:rsidR="009D6B67" w:rsidRDefault="00EE5F1F">
            <w:pPr>
              <w:spacing w:before="0" w:line="240" w:lineRule="auto"/>
              <w:jc w:val="both"/>
              <w:rPr>
                <w:lang w:val="et-EE"/>
              </w:rPr>
            </w:pPr>
            <w:r>
              <w:rPr>
                <w:rFonts w:asciiTheme="majorHAnsi" w:hAnsiTheme="majorHAnsi"/>
                <w:sz w:val="20"/>
                <w:szCs w:val="20"/>
                <w:lang w:val="et-EE"/>
              </w:rPr>
              <w:t>Rail Balticu (RB) tõhususe maksimeerimiseks ning Euroopa ühendamise rahastu (CEF), Taaste- ja vastupidavusrahastu (RRF) ja Ühtekuuluvusfondi (ÜF) vahelise koostoime tagamiseks ehitatakse vajalikud rahvusvahelised reisiterminalid ning kohalikud peatused RB Tallinna ja Ikla vahelisele raudteelõigule. Investeering aitab kaasa piirkondlikule arengule ja vähendab CO</w:t>
            </w:r>
            <w:r>
              <w:rPr>
                <w:rFonts w:asciiTheme="majorHAnsi" w:hAnsiTheme="majorHAnsi"/>
                <w:sz w:val="20"/>
                <w:szCs w:val="20"/>
                <w:vertAlign w:val="subscript"/>
                <w:lang w:val="et-EE"/>
              </w:rPr>
              <w:t>2</w:t>
            </w:r>
            <w:r>
              <w:rPr>
                <w:rFonts w:asciiTheme="majorHAnsi" w:hAnsiTheme="majorHAnsi"/>
                <w:sz w:val="20"/>
                <w:szCs w:val="20"/>
                <w:lang w:val="et-EE"/>
              </w:rPr>
              <w:t xml:space="preserve"> heidet, võimaldades igapäevast pendelrännet elektrikiirrongiga. Kohalike peatuste asukohad on osalusprotsessi raames määratud maakonnaplaneeringutes. Kohalikud peatused ühendavad sisemaad linnakeskustega ning aitavad vähendada liikluskoormust maanteedel. Kohalikest peatustest saavad väikesed </w:t>
            </w:r>
            <w:proofErr w:type="spellStart"/>
            <w:r>
              <w:rPr>
                <w:rFonts w:asciiTheme="majorHAnsi" w:hAnsiTheme="majorHAnsi"/>
                <w:sz w:val="20"/>
                <w:szCs w:val="20"/>
                <w:lang w:val="et-EE"/>
              </w:rPr>
              <w:t>mitmeliigilised</w:t>
            </w:r>
            <w:proofErr w:type="spellEnd"/>
            <w:r>
              <w:rPr>
                <w:rFonts w:asciiTheme="majorHAnsi" w:hAnsiTheme="majorHAnsi"/>
                <w:sz w:val="20"/>
                <w:szCs w:val="20"/>
                <w:lang w:val="et-EE"/>
              </w:rPr>
              <w:t xml:space="preserve"> reisiterminalid. Peatustel on hea ligipääs ka olemasolevale teede- ja jalgratta- ning kõnniteetaristule, need varustatakse jalgrataste ja autode parkimiskohtade (sh elektrisõidukite laadimisvõimalustega), bussipeatuse ja muude vajalike rajatistega. Kohalike peatuste rajamine RB raudteemarsruudile täiendab poliitikaeesmärgi nr 2 raames kavandatud investeeringuid, mis on mõeldud isiklike autode kasutuse suurenemisest ning säästvate transpordiliikide kasutamise vähenemisest tekkinud probleemide lahendamiseks.</w:t>
            </w:r>
          </w:p>
          <w:p w14:paraId="2152C53D" w14:textId="77777777" w:rsidR="009D6B67" w:rsidRDefault="00EE5F1F">
            <w:pPr>
              <w:spacing w:before="0" w:line="240" w:lineRule="auto"/>
              <w:jc w:val="both"/>
              <w:rPr>
                <w:lang w:val="et-EE"/>
              </w:rPr>
            </w:pPr>
            <w:r>
              <w:rPr>
                <w:rFonts w:asciiTheme="majorHAnsi" w:hAnsiTheme="majorHAnsi"/>
                <w:sz w:val="20"/>
                <w:szCs w:val="20"/>
                <w:lang w:val="et-EE"/>
              </w:rPr>
              <w:t xml:space="preserve">Balti riikide suurimal uuel raudteel Rail Balticul on Eesti territooriumil kaks rahvusvahelist reisiterminali: Ülemiste ja Pärnu. Rahvusvahelised reisiterminalid  ja nende ümbrus moodustavad peamise </w:t>
            </w:r>
            <w:proofErr w:type="spellStart"/>
            <w:r>
              <w:rPr>
                <w:rFonts w:asciiTheme="majorHAnsi" w:hAnsiTheme="majorHAnsi"/>
                <w:sz w:val="20"/>
                <w:szCs w:val="20"/>
                <w:lang w:val="et-EE"/>
              </w:rPr>
              <w:t>multimodaalse</w:t>
            </w:r>
            <w:proofErr w:type="spellEnd"/>
            <w:r>
              <w:rPr>
                <w:rFonts w:asciiTheme="majorHAnsi" w:hAnsiTheme="majorHAnsi"/>
                <w:sz w:val="20"/>
                <w:szCs w:val="20"/>
                <w:lang w:val="et-EE"/>
              </w:rPr>
              <w:t xml:space="preserve"> transpordisõlme, ühendades erinevad transpordiliigid ning aidates kaasa ühistranspordi kasutamise suurendamisele piirkonnas. Investeeringuga parandatakse ka jaamade ligipääsetavust.</w:t>
            </w:r>
          </w:p>
          <w:p w14:paraId="7F657F90" w14:textId="78A034E3" w:rsidR="009D6B67" w:rsidRDefault="00EE5F1F">
            <w:pPr>
              <w:spacing w:before="0" w:line="240" w:lineRule="auto"/>
              <w:jc w:val="both"/>
              <w:rPr>
                <w:lang w:val="et-EE"/>
              </w:rPr>
            </w:pPr>
            <w:commentRangeStart w:id="284"/>
            <w:del w:id="285" w:author="Anu Kikas" w:date="2023-03-07T12:54:00Z">
              <w:r w:rsidDel="000B72D0">
                <w:rPr>
                  <w:rFonts w:asciiTheme="majorHAnsi" w:hAnsiTheme="majorHAnsi"/>
                  <w:sz w:val="20"/>
                  <w:szCs w:val="20"/>
                  <w:lang w:val="et-EE"/>
                </w:rPr>
                <w:delText xml:space="preserve">RB projekteerimine ja ehitamine muudab maastikku Eestis kõigis kolmes puudutatud maakonnas. Uued lineaarsed ruumiobjektid, nagu kiirraudtee, toovad endaga kaasa vajaduse kujundada ümber ja uuesti ehitada olemasolevad ühendused (teed ja rohekoridorid), mis tuleks raudteetammi tõttu ära lõigata. Selleks tuleb ehitada uued liikluslahendused. Lisaks raudteeületuskohtadele ehitatakse kuni 10 uut eritasandilist ristumist </w:delText>
              </w:r>
              <w:r w:rsidDel="000B72D0">
                <w:rPr>
                  <w:rFonts w:asciiTheme="majorHAnsi" w:hAnsiTheme="majorHAnsi"/>
                  <w:sz w:val="20"/>
                  <w:szCs w:val="20"/>
                  <w:lang w:val="et-EE"/>
                </w:rPr>
                <w:lastRenderedPageBreak/>
                <w:delText>(sh maantee-raudtee ristumised, jalakäijate ülepääsud ja ristumised maanteede vahel) koos juurdepääsuteede ja rampidega.</w:delText>
              </w:r>
            </w:del>
            <w:commentRangeEnd w:id="284"/>
            <w:r w:rsidR="00C04667">
              <w:rPr>
                <w:rStyle w:val="CommentReference"/>
                <w:rFonts w:asciiTheme="minorHAnsi" w:hAnsiTheme="minorHAnsi" w:cstheme="minorBidi"/>
              </w:rPr>
              <w:commentReference w:id="284"/>
            </w:r>
          </w:p>
          <w:p w14:paraId="73DBAAD0"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Investeeringud maantee transporditaristusse on olulised majanduskasvu ja tööhõive hoogustamise </w:t>
            </w:r>
            <w:proofErr w:type="spellStart"/>
            <w:r>
              <w:rPr>
                <w:rFonts w:asciiTheme="majorHAnsi" w:hAnsiTheme="majorHAnsi"/>
                <w:sz w:val="20"/>
                <w:szCs w:val="20"/>
                <w:lang w:val="et-EE"/>
              </w:rPr>
              <w:t>võimaldajad</w:t>
            </w:r>
            <w:proofErr w:type="spellEnd"/>
            <w:r>
              <w:rPr>
                <w:rFonts w:asciiTheme="majorHAnsi" w:hAnsiTheme="majorHAnsi"/>
                <w:sz w:val="20"/>
                <w:szCs w:val="20"/>
                <w:lang w:val="et-EE"/>
              </w:rPr>
              <w:t>. Peamised eelised on liiklusohutuse</w:t>
            </w:r>
            <w:r>
              <w:rPr>
                <w:rStyle w:val="FootnoteReference"/>
                <w:rFonts w:asciiTheme="majorHAnsi" w:hAnsiTheme="majorHAnsi"/>
                <w:sz w:val="20"/>
                <w:szCs w:val="20"/>
                <w:lang w:val="et-EE"/>
              </w:rPr>
              <w:footnoteReference w:id="24"/>
            </w:r>
            <w:r>
              <w:rPr>
                <w:rFonts w:asciiTheme="majorHAnsi" w:hAnsiTheme="majorHAnsi"/>
                <w:sz w:val="20"/>
                <w:szCs w:val="20"/>
                <w:lang w:val="et-EE"/>
              </w:rPr>
              <w:t xml:space="preserve"> parandamine, sõiduaja vähendamine ning inimeste ja ettevõtjate ühenduvuse edendamine. Samuti aitab see parandada maakasutuse tõhusust, kaasata piirkondadesse nii era- kui ka avaliku sektori investeeringuid (logistikaparkide arendamine, elamuehitusprojektid ja muud kinnisvarainvesteeringud), vähendada keskkonnakulusid (müra, CO</w:t>
            </w:r>
            <w:r>
              <w:rPr>
                <w:rFonts w:asciiTheme="majorHAnsi" w:hAnsiTheme="majorHAnsi"/>
                <w:sz w:val="20"/>
                <w:szCs w:val="20"/>
                <w:vertAlign w:val="subscript"/>
                <w:lang w:val="et-EE"/>
              </w:rPr>
              <w:t>2</w:t>
            </w:r>
            <w:r>
              <w:rPr>
                <w:rFonts w:asciiTheme="majorHAnsi" w:hAnsiTheme="majorHAnsi"/>
                <w:sz w:val="20"/>
                <w:szCs w:val="20"/>
                <w:lang w:val="et-EE"/>
              </w:rPr>
              <w:t>, looduslike liikide rändetingimuste parandamine jne), arendada intelligentseid transpordisüsteeme ning sellel on nii otsene kui ka kaudne mõju tööhõivele. Prioriteetsed projektid maanteetaristu arendamiseks on nimetatud Eesti Vabariigi Valitsuse kinnitatud teehoiukavas</w:t>
            </w:r>
            <w:r>
              <w:rPr>
                <w:rStyle w:val="FootnoteReference"/>
                <w:rFonts w:asciiTheme="majorHAnsi" w:hAnsiTheme="majorHAnsi"/>
                <w:sz w:val="20"/>
                <w:szCs w:val="20"/>
                <w:lang w:val="et-EE"/>
              </w:rPr>
              <w:footnoteReference w:id="25"/>
            </w:r>
            <w:r>
              <w:rPr>
                <w:rFonts w:asciiTheme="majorHAnsi" w:hAnsiTheme="majorHAnsi"/>
                <w:sz w:val="20"/>
                <w:szCs w:val="20"/>
                <w:lang w:val="et-EE"/>
              </w:rPr>
              <w:t>.</w:t>
            </w:r>
          </w:p>
          <w:p w14:paraId="4D34DA95" w14:textId="77777777" w:rsidR="009D6B67" w:rsidRDefault="00EE5F1F">
            <w:pPr>
              <w:spacing w:before="0" w:line="240" w:lineRule="auto"/>
              <w:jc w:val="both"/>
              <w:rPr>
                <w:rFonts w:asciiTheme="majorHAnsi" w:hAnsiTheme="majorHAnsi"/>
                <w:sz w:val="20"/>
                <w:szCs w:val="20"/>
                <w:u w:val="single"/>
                <w:lang w:val="et-EE"/>
              </w:rPr>
            </w:pPr>
            <w:r>
              <w:rPr>
                <w:rFonts w:asciiTheme="majorHAnsi" w:hAnsiTheme="majorHAnsi"/>
                <w:sz w:val="20"/>
                <w:szCs w:val="20"/>
                <w:u w:val="single"/>
                <w:lang w:val="et-EE"/>
              </w:rPr>
              <w:t>TEN-T maantee transpordiühenduste arendamine</w:t>
            </w:r>
          </w:p>
          <w:p w14:paraId="7FB26B0E" w14:textId="77777777" w:rsidR="009D6B67" w:rsidRDefault="00EE5F1F">
            <w:pPr>
              <w:spacing w:before="0" w:line="240" w:lineRule="auto"/>
              <w:jc w:val="both"/>
              <w:rPr>
                <w:lang w:val="et-EE"/>
              </w:rPr>
            </w:pPr>
            <w:r>
              <w:rPr>
                <w:rFonts w:asciiTheme="majorHAnsi" w:hAnsiTheme="majorHAnsi"/>
                <w:sz w:val="20"/>
                <w:szCs w:val="20"/>
                <w:lang w:val="et-EE"/>
              </w:rPr>
              <w:t>TEN-T maantee transpordiühendused on endiselt ebapiisavad ja takistavad reisimist (bussireisid) või kaupade transporti hõlmavate sektorite arengut, samuti on vajakajäämisi liiklusohutuse tagamisel. Seetõttu on tehtavad investeeringud peamiselt seotud liiklusohutusega (sh intelligentsete transpordisüsteemidega), sõiduaja vähendamisega, teekasutajate kuludega ja keskkonnaalaste leevendusmeetmete väljatöötamisega. Teedevõrku on vaja intensiivselt arendada ka seoses TEN-T põhivõrgu välja ehitamise kohustusega 2030. aastaks. TEN-T põhivõrgu E263 Tallinna-Tartu-Võru-Luhamaa maanteest on valmis ehitatud 22% (hõlmab 64 km 2+2 ja 2+1 teelõiku, kokku 283 km). 2019. aasta lõpuks vastas 19% TEN-T põhimaanteest E67 Tallinna-Pärnu-Ikla (hõlmab 34 km 2+2 ja 2+1 teelõiku, kokku 179 km) määruses (EL) nr 1315/2013 sätestatud liiklusohutus- ja keskkonnanõuetele. TEN-T E20 Tallinna-Narva maanteest on nõuetele vastavalt välja ehitatud 38% (80 km 2+2 maanteelõigust, kokku 209 km).</w:t>
            </w:r>
          </w:p>
          <w:p w14:paraId="7AC1EB9F"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t xml:space="preserve">Liiklusohutuse tagamiseks ehitatakse ohtlikud </w:t>
            </w:r>
            <w:proofErr w:type="spellStart"/>
            <w:r>
              <w:rPr>
                <w:rFonts w:asciiTheme="majorHAnsi" w:hAnsiTheme="majorHAnsi"/>
                <w:sz w:val="20"/>
                <w:szCs w:val="20"/>
                <w:lang w:val="et-EE"/>
              </w:rPr>
              <w:t>ühetasandilised</w:t>
            </w:r>
            <w:proofErr w:type="spellEnd"/>
            <w:r>
              <w:rPr>
                <w:rFonts w:asciiTheme="majorHAnsi" w:hAnsiTheme="majorHAnsi"/>
                <w:sz w:val="20"/>
                <w:szCs w:val="20"/>
                <w:lang w:val="et-EE"/>
              </w:rPr>
              <w:t xml:space="preserve"> ristmikud </w:t>
            </w:r>
            <w:proofErr w:type="spellStart"/>
            <w:r>
              <w:rPr>
                <w:rFonts w:asciiTheme="majorHAnsi" w:hAnsiTheme="majorHAnsi"/>
                <w:sz w:val="20"/>
                <w:szCs w:val="20"/>
                <w:lang w:val="et-EE"/>
              </w:rPr>
              <w:t>eritasandiliseks</w:t>
            </w:r>
            <w:proofErr w:type="spellEnd"/>
            <w:r>
              <w:rPr>
                <w:rFonts w:asciiTheme="majorHAnsi" w:hAnsiTheme="majorHAnsi"/>
                <w:sz w:val="20"/>
                <w:szCs w:val="20"/>
                <w:lang w:val="et-EE"/>
              </w:rPr>
              <w:t xml:space="preserve">, paigaldatakse nõuetekohane valgustus ning rajatakse ohutud parkimisalad. Olemasolevad maanteed läbivad paljusid asulaid ning tänu rajatavatele ümbersõiduteedele suureneb liiklusohutus, paraneb asulate elu- ja liikluskeskkond ning paranevad ka jalakäijate ja jalgratturite tingimused ohutuks liiklemiseks. Keskkonnanõuete tagamiseks paigaldatakse müratõkked ning loomadele rajatakse piirdeaiad ning </w:t>
            </w:r>
            <w:proofErr w:type="spellStart"/>
            <w:r>
              <w:rPr>
                <w:rFonts w:asciiTheme="majorHAnsi" w:hAnsiTheme="majorHAnsi"/>
                <w:sz w:val="20"/>
                <w:szCs w:val="20"/>
                <w:lang w:val="et-EE"/>
              </w:rPr>
              <w:t>ökoduktid</w:t>
            </w:r>
            <w:proofErr w:type="spellEnd"/>
            <w:r>
              <w:rPr>
                <w:rFonts w:asciiTheme="majorHAnsi" w:hAnsiTheme="majorHAnsi"/>
                <w:sz w:val="20"/>
                <w:szCs w:val="20"/>
                <w:lang w:val="et-EE"/>
              </w:rPr>
              <w:t xml:space="preserve"> ja -tunnelid (ja muud alternatiivsed nutikad lahendused). Negatiivse keskkonnamõju leevendusmeetmeks kasutatakse haljastamist. Teelõikude projekteerimisel ja ehitamisel arvestatakse kliimamuutuste mõjuga. Toetust kasutatakse kooskõlas määruse (EL) nr 1315/2013 artikli 17 lõike 3 punkti b ja artikli 39 lõike 2 punktiga c ning need aitavad kaasa TEN-T põhivõrgu ja selle juurdepääsude valmimisele, ehitades 2+1 ja 2+2 teelõike, et täita liiklusohutus- ja keskkonnanõudeid.</w:t>
            </w:r>
          </w:p>
          <w:p w14:paraId="7C79368F" w14:textId="77777777" w:rsidR="009D6B67" w:rsidRDefault="00EE5F1F">
            <w:pPr>
              <w:spacing w:before="0"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Planeeritud tegevused on hinnatud RRF DNSH juhendi alusel "ei kahjusta oluliselt" printsiibiga kooskõlas olevaks.</w:t>
            </w:r>
          </w:p>
          <w:p w14:paraId="512EF945" w14:textId="77777777" w:rsidR="009D6B67" w:rsidRDefault="00EE5F1F">
            <w:pPr>
              <w:spacing w:before="0" w:line="240" w:lineRule="auto"/>
              <w:jc w:val="both"/>
              <w:rPr>
                <w:lang w:val="et-EE"/>
              </w:rPr>
            </w:pPr>
            <w:r>
              <w:rPr>
                <w:rFonts w:ascii="Cambria" w:eastAsia="Times New Roman" w:hAnsi="Cambria" w:cstheme="minorBidi"/>
                <w:sz w:val="20"/>
                <w:szCs w:val="20"/>
                <w:lang w:val="et-EE"/>
              </w:rPr>
              <w:t>Tegevused on suunatud peamiselt avaliku teenuse osutamiseks, mistõttu rahastamisvahendeid ei kavandata ja meetmeid rakendatakse toetuse vormis.</w:t>
            </w:r>
          </w:p>
        </w:tc>
      </w:tr>
    </w:tbl>
    <w:p w14:paraId="168985EC"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12F93AC2" w14:textId="77777777">
        <w:tc>
          <w:tcPr>
            <w:tcW w:w="9634" w:type="dxa"/>
          </w:tcPr>
          <w:p w14:paraId="34E36728" w14:textId="77777777" w:rsidR="009D6B67" w:rsidRDefault="00EE5F1F">
            <w:pPr>
              <w:spacing w:before="0" w:line="240" w:lineRule="auto"/>
              <w:jc w:val="both"/>
              <w:rPr>
                <w:rFonts w:ascii="Cambria" w:eastAsia="Cambria" w:hAnsi="Cambria" w:cstheme="minorHAnsi"/>
                <w:sz w:val="20"/>
                <w:szCs w:val="20"/>
                <w:lang w:val="et-EE"/>
              </w:rPr>
            </w:pPr>
            <w:r>
              <w:rPr>
                <w:rFonts w:asciiTheme="majorHAnsi" w:hAnsiTheme="majorHAnsi"/>
                <w:sz w:val="20"/>
                <w:szCs w:val="20"/>
                <w:lang w:val="et-EE"/>
              </w:rPr>
              <w:t>Rahvusvaheline transport, ettevõtjad, kohalikud elanikud, turistid.</w:t>
            </w:r>
          </w:p>
        </w:tc>
      </w:tr>
    </w:tbl>
    <w:p w14:paraId="7E4FD40D"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1148890" w14:textId="77777777">
        <w:tc>
          <w:tcPr>
            <w:tcW w:w="9628" w:type="dxa"/>
          </w:tcPr>
          <w:p w14:paraId="57870409"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p w14:paraId="71B2BD49" w14:textId="77777777" w:rsidR="009D6B67" w:rsidRDefault="00EE5F1F">
            <w:pPr>
              <w:spacing w:before="0" w:line="240" w:lineRule="auto"/>
              <w:jc w:val="both"/>
              <w:rPr>
                <w:rFonts w:ascii="Cambria" w:eastAsia="Times New Roman" w:hAnsi="Cambria" w:cstheme="minorHAnsi"/>
                <w:bCs/>
                <w:lang w:val="et-EE"/>
              </w:rPr>
            </w:pPr>
            <w:r>
              <w:rPr>
                <w:rFonts w:asciiTheme="majorHAnsi" w:hAnsiTheme="majorHAnsi"/>
                <w:sz w:val="20"/>
                <w:szCs w:val="20"/>
                <w:lang w:val="et-EE"/>
              </w:rPr>
              <w:t>Need võivad olla kohandused taristu loomisel 8–80-põhimõtte kohaselt. See tähendab, et taristu, teabevahetus, e-teenused jne peavad olema mugavad nii 8- kui ka 80-aastastele kasutajatele. See sisaldab üksikasju, et parandada nähtavust ja kasutatavust kõigi kasutajate jaoks, kellel on erinevad vajadused, ning peab olema kooskõlas Euroopa Parlamendi ja nõukogu 17. aprilli 2019. aasta direktiiviga (EL) 2019/882, mis käsitleb toodete ja teenuste ligipääsetavuse nõudeid.</w:t>
            </w:r>
          </w:p>
        </w:tc>
      </w:tr>
    </w:tbl>
    <w:p w14:paraId="3BC7DDA5"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C73B96E" w14:textId="77777777">
        <w:tc>
          <w:tcPr>
            <w:tcW w:w="9628" w:type="dxa"/>
          </w:tcPr>
          <w:p w14:paraId="7D8EDAFB" w14:textId="77777777" w:rsidR="009D6B67" w:rsidRDefault="00EE5F1F">
            <w:pPr>
              <w:spacing w:before="0" w:line="240" w:lineRule="auto"/>
              <w:jc w:val="both"/>
              <w:rPr>
                <w:rFonts w:asciiTheme="majorHAnsi" w:hAnsiTheme="majorHAnsi"/>
                <w:sz w:val="20"/>
                <w:szCs w:val="20"/>
                <w:lang w:val="et-EE"/>
              </w:rPr>
            </w:pPr>
            <w:r>
              <w:rPr>
                <w:rFonts w:asciiTheme="majorHAnsi" w:hAnsiTheme="majorHAnsi"/>
                <w:sz w:val="20"/>
                <w:szCs w:val="20"/>
                <w:lang w:val="et-EE"/>
              </w:rPr>
              <w:lastRenderedPageBreak/>
              <w:t>Tallinna-Narva raudteelõigu elektrifitseerimine ja Tapa-Narva raudteelõigu tugevdamine vähendavad Narva ja pealinna Tallinna aegruumilist vahemaad.</w:t>
            </w:r>
          </w:p>
        </w:tc>
      </w:tr>
    </w:tbl>
    <w:p w14:paraId="2E9DA0AE" w14:textId="77777777" w:rsidR="009D6B67" w:rsidRDefault="00EE5F1F">
      <w:pPr>
        <w:keepNext/>
        <w:spacing w:before="0" w:line="240" w:lineRule="auto"/>
        <w:rPr>
          <w:rFonts w:ascii="Cambria" w:eastAsia="Times New Roman" w:hAnsi="Cambria" w:cstheme="minorHAnsi"/>
          <w:bCs/>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74688C7" w14:textId="77777777">
        <w:tc>
          <w:tcPr>
            <w:tcW w:w="9628" w:type="dxa"/>
          </w:tcPr>
          <w:p w14:paraId="702A0674" w14:textId="77777777" w:rsidR="009D6B67" w:rsidRDefault="00EE5F1F">
            <w:pPr>
              <w:spacing w:before="0" w:line="240" w:lineRule="auto"/>
              <w:jc w:val="both"/>
              <w:rPr>
                <w:rFonts w:ascii="Cambria" w:eastAsia="Times New Roman" w:hAnsi="Cambria" w:cstheme="minorHAnsi"/>
                <w:bCs/>
                <w:lang w:val="et-EE"/>
              </w:rPr>
            </w:pPr>
            <w:proofErr w:type="spellStart"/>
            <w:r>
              <w:rPr>
                <w:rFonts w:asciiTheme="majorHAnsi" w:hAnsiTheme="majorHAnsi"/>
                <w:sz w:val="20"/>
                <w:szCs w:val="20"/>
                <w:lang w:val="et-EE"/>
              </w:rPr>
              <w:t>Piirkondadevahelised</w:t>
            </w:r>
            <w:proofErr w:type="spellEnd"/>
            <w:r>
              <w:rPr>
                <w:rFonts w:asciiTheme="majorHAnsi" w:hAnsiTheme="majorHAnsi"/>
                <w:sz w:val="20"/>
                <w:szCs w:val="20"/>
                <w:lang w:val="et-EE"/>
              </w:rPr>
              <w:t>, piiriülesed ja riikidevahelised meetmed hõlmavad Pärnu-Ikla (Via Baltica) piiriala avalike teede rekonstrueerimist. Samuti hõlmavad need Tartu-Koidula ja Tartu-Valga lõikude raudteede rekonstrueerimist ning Rail Balticu – Balti riikide suurima uue raudtee – ehitamist.</w:t>
            </w:r>
          </w:p>
        </w:tc>
      </w:tr>
    </w:tbl>
    <w:p w14:paraId="07F9FEDB" w14:textId="77777777" w:rsidR="009D6B67" w:rsidRDefault="009D6B67">
      <w:pPr>
        <w:spacing w:line="240" w:lineRule="auto"/>
        <w:rPr>
          <w:rFonts w:ascii="Cambria" w:hAnsi="Cambria" w:cstheme="minorHAnsi"/>
          <w:b/>
          <w:bCs/>
          <w:lang w:val="et-EE"/>
        </w:rPr>
      </w:pPr>
    </w:p>
    <w:p w14:paraId="1CB2D2C1" w14:textId="77777777" w:rsidR="009D6B67" w:rsidRDefault="00EE5F1F">
      <w:pPr>
        <w:spacing w:line="240" w:lineRule="auto"/>
        <w:rPr>
          <w:sz w:val="22"/>
          <w:lang w:val="et-EE"/>
        </w:rPr>
      </w:pPr>
      <w:r>
        <w:rPr>
          <w:rFonts w:ascii="Cambria" w:hAnsi="Cambria" w:cstheme="minorHAnsi"/>
          <w:b/>
          <w:bCs/>
          <w:lang w:val="et-EE"/>
        </w:rPr>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16"/>
      </w:tblGrid>
      <w:tr w:rsidR="009D6B67" w14:paraId="652736AD" w14:textId="77777777">
        <w:trPr>
          <w:trHeight w:val="375"/>
        </w:trPr>
        <w:tc>
          <w:tcPr>
            <w:tcW w:w="9616" w:type="dxa"/>
          </w:tcPr>
          <w:p w14:paraId="134BFCA0" w14:textId="77777777" w:rsidR="009D6B67" w:rsidRDefault="00EE5F1F">
            <w:pPr>
              <w:rPr>
                <w:rFonts w:ascii="Cambria" w:eastAsia="Times New Roman" w:hAnsi="Cambria" w:cstheme="minorHAnsi"/>
                <w:bCs/>
                <w:sz w:val="20"/>
                <w:lang w:val="et-EE"/>
              </w:rPr>
            </w:pPr>
            <w:r>
              <w:rPr>
                <w:rFonts w:asciiTheme="majorHAnsi" w:hAnsiTheme="majorHAnsi"/>
                <w:sz w:val="20"/>
                <w:szCs w:val="20"/>
                <w:lang w:val="et-EE"/>
              </w:rPr>
              <w:t>Ei kohaldu.</w:t>
            </w:r>
          </w:p>
        </w:tc>
      </w:tr>
    </w:tbl>
    <w:p w14:paraId="2C697FAA" w14:textId="77777777" w:rsidR="009D6B67" w:rsidRDefault="00EE5F1F">
      <w:pPr>
        <w:pStyle w:val="Heading5"/>
        <w:numPr>
          <w:ilvl w:val="4"/>
          <w:numId w:val="82"/>
        </w:numPr>
        <w:ind w:left="1418"/>
        <w:rPr>
          <w:lang w:val="et-EE"/>
        </w:rPr>
      </w:pPr>
      <w:r>
        <w:rPr>
          <w:lang w:val="et-EE"/>
        </w:rPr>
        <w:t>Näitajad</w:t>
      </w:r>
    </w:p>
    <w:p w14:paraId="6653570D" w14:textId="77777777" w:rsidR="009D6B67" w:rsidRDefault="00EE5F1F">
      <w:pPr>
        <w:pStyle w:val="Caption"/>
        <w:keepNext/>
        <w:jc w:val="left"/>
        <w:rPr>
          <w:b w:val="0"/>
          <w:sz w:val="22"/>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62</w:t>
      </w:r>
      <w:r>
        <w:rPr>
          <w:lang w:val="et-EE"/>
        </w:rPr>
        <w:fldChar w:fldCharType="end"/>
      </w:r>
      <w:r>
        <w:rPr>
          <w:lang w:val="et-EE"/>
        </w:rPr>
        <w:t>: Väljundnäitajad</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37"/>
        <w:gridCol w:w="518"/>
        <w:gridCol w:w="1126"/>
        <w:gridCol w:w="808"/>
        <w:gridCol w:w="2660"/>
        <w:gridCol w:w="1275"/>
        <w:gridCol w:w="1117"/>
        <w:gridCol w:w="969"/>
      </w:tblGrid>
      <w:tr w:rsidR="009D6B67" w14:paraId="601B2A23" w14:textId="77777777">
        <w:trPr>
          <w:trHeight w:val="962"/>
          <w:jc w:val="center"/>
        </w:trPr>
        <w:tc>
          <w:tcPr>
            <w:tcW w:w="237" w:type="pct"/>
            <w:shd w:val="clear" w:color="auto" w:fill="FFFFFF" w:themeFill="background1"/>
            <w:textDirection w:val="btLr"/>
            <w:vAlign w:val="center"/>
          </w:tcPr>
          <w:p w14:paraId="263F73B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40" w:type="pct"/>
            <w:shd w:val="clear" w:color="auto" w:fill="FFFFFF" w:themeFill="background1"/>
            <w:textDirection w:val="btLr"/>
            <w:vAlign w:val="center"/>
          </w:tcPr>
          <w:p w14:paraId="6B467C0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237" w:type="pct"/>
            <w:shd w:val="clear" w:color="auto" w:fill="FFFFFF" w:themeFill="background1"/>
            <w:textDirection w:val="btLr"/>
            <w:vAlign w:val="center"/>
          </w:tcPr>
          <w:p w14:paraId="0A112F3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504D8256" w14:textId="77777777" w:rsidR="009D6B67" w:rsidRDefault="00EE5F1F">
            <w:pPr>
              <w:pStyle w:val="Text1"/>
              <w:spacing w:before="0" w:after="0" w:line="240" w:lineRule="auto"/>
              <w:ind w:left="0"/>
              <w:jc w:val="center"/>
              <w:rPr>
                <w:rFonts w:ascii="Cambria" w:hAnsi="Cambria" w:cstheme="minorHAnsi"/>
                <w:b/>
                <w:bCs/>
                <w:sz w:val="20"/>
                <w:szCs w:val="20"/>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429" w:type="pct"/>
            <w:shd w:val="clear" w:color="auto" w:fill="FFFFFF" w:themeFill="background1"/>
            <w:textDirection w:val="btLr"/>
            <w:vAlign w:val="center"/>
          </w:tcPr>
          <w:p w14:paraId="488DF4E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390" w:type="pct"/>
            <w:shd w:val="clear" w:color="auto" w:fill="FFFFFF" w:themeFill="background1"/>
            <w:textDirection w:val="btLr"/>
            <w:vAlign w:val="center"/>
          </w:tcPr>
          <w:p w14:paraId="08F9560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671" w:type="pct"/>
            <w:shd w:val="clear" w:color="auto" w:fill="FFFFFF" w:themeFill="background1"/>
            <w:textDirection w:val="btLr"/>
            <w:vAlign w:val="center"/>
          </w:tcPr>
          <w:p w14:paraId="60670E8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89" w:type="pct"/>
            <w:shd w:val="clear" w:color="auto" w:fill="FFFFFF" w:themeFill="background1"/>
            <w:textDirection w:val="btLr"/>
            <w:vAlign w:val="center"/>
          </w:tcPr>
          <w:p w14:paraId="6CA56121"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1F8C1425"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512" w:type="pct"/>
            <w:shd w:val="clear" w:color="auto" w:fill="FFFFFF" w:themeFill="background1"/>
            <w:textDirection w:val="btLr"/>
            <w:vAlign w:val="center"/>
          </w:tcPr>
          <w:p w14:paraId="5BED8B4F"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306348F"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100BB8D0" w14:textId="77777777">
        <w:trPr>
          <w:trHeight w:val="340"/>
          <w:jc w:val="center"/>
        </w:trPr>
        <w:tc>
          <w:tcPr>
            <w:tcW w:w="237" w:type="pct"/>
            <w:shd w:val="clear" w:color="auto" w:fill="FFFFFF" w:themeFill="background1"/>
          </w:tcPr>
          <w:p w14:paraId="0D2C78E7"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5</w:t>
            </w:r>
          </w:p>
        </w:tc>
        <w:tc>
          <w:tcPr>
            <w:tcW w:w="340" w:type="pct"/>
            <w:shd w:val="clear" w:color="auto" w:fill="FFFFFF" w:themeFill="background1"/>
          </w:tcPr>
          <w:p w14:paraId="7E26F6E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237" w:type="pct"/>
            <w:shd w:val="clear" w:color="auto" w:fill="FFFFFF" w:themeFill="background1"/>
          </w:tcPr>
          <w:p w14:paraId="37DA021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594" w:type="pct"/>
            <w:shd w:val="clear" w:color="auto" w:fill="FFFFFF" w:themeFill="background1"/>
          </w:tcPr>
          <w:p w14:paraId="418ED2A5"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w:t>
            </w:r>
          </w:p>
        </w:tc>
        <w:tc>
          <w:tcPr>
            <w:tcW w:w="429" w:type="pct"/>
            <w:shd w:val="clear" w:color="auto" w:fill="FFFFFF" w:themeFill="background1"/>
          </w:tcPr>
          <w:p w14:paraId="1F33D6D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RCO45</w:t>
            </w:r>
          </w:p>
        </w:tc>
        <w:tc>
          <w:tcPr>
            <w:tcW w:w="1390" w:type="pct"/>
            <w:shd w:val="clear" w:color="auto" w:fill="FFFFFF" w:themeFill="background1"/>
          </w:tcPr>
          <w:p w14:paraId="22C4BF5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Rekonstrueeritud või ajakohastatud teede pikkus – TEN-T</w:t>
            </w:r>
          </w:p>
        </w:tc>
        <w:tc>
          <w:tcPr>
            <w:tcW w:w="671" w:type="pct"/>
            <w:shd w:val="clear" w:color="auto" w:fill="FFFFFF" w:themeFill="background1"/>
          </w:tcPr>
          <w:p w14:paraId="70EDDF1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km</w:t>
            </w:r>
          </w:p>
        </w:tc>
        <w:tc>
          <w:tcPr>
            <w:tcW w:w="589" w:type="pct"/>
            <w:shd w:val="clear" w:color="auto" w:fill="FFFFFF" w:themeFill="background1"/>
          </w:tcPr>
          <w:p w14:paraId="7093ADA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19</w:t>
            </w:r>
          </w:p>
        </w:tc>
        <w:tc>
          <w:tcPr>
            <w:tcW w:w="512" w:type="pct"/>
            <w:shd w:val="clear" w:color="auto" w:fill="FFFFFF" w:themeFill="background1"/>
          </w:tcPr>
          <w:p w14:paraId="6C7999B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41</w:t>
            </w:r>
          </w:p>
        </w:tc>
      </w:tr>
      <w:tr w:rsidR="009D6B67" w14:paraId="5EB9A02C" w14:textId="77777777">
        <w:trPr>
          <w:trHeight w:val="340"/>
          <w:jc w:val="center"/>
        </w:trPr>
        <w:tc>
          <w:tcPr>
            <w:tcW w:w="237" w:type="pct"/>
            <w:shd w:val="clear" w:color="auto" w:fill="FFFFFF" w:themeFill="background1"/>
          </w:tcPr>
          <w:p w14:paraId="2CBDAC40"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5</w:t>
            </w:r>
          </w:p>
        </w:tc>
        <w:tc>
          <w:tcPr>
            <w:tcW w:w="340" w:type="pct"/>
            <w:shd w:val="clear" w:color="auto" w:fill="FFFFFF" w:themeFill="background1"/>
          </w:tcPr>
          <w:p w14:paraId="0385DEE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237" w:type="pct"/>
            <w:shd w:val="clear" w:color="auto" w:fill="FFFFFF" w:themeFill="background1"/>
          </w:tcPr>
          <w:p w14:paraId="41C6157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594" w:type="pct"/>
            <w:shd w:val="clear" w:color="auto" w:fill="FFFFFF" w:themeFill="background1"/>
          </w:tcPr>
          <w:p w14:paraId="67328198"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w:t>
            </w:r>
          </w:p>
        </w:tc>
        <w:tc>
          <w:tcPr>
            <w:tcW w:w="429" w:type="pct"/>
            <w:shd w:val="clear" w:color="auto" w:fill="FFFFFF" w:themeFill="background1"/>
          </w:tcPr>
          <w:p w14:paraId="17A29EB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RCO49</w:t>
            </w:r>
          </w:p>
        </w:tc>
        <w:tc>
          <w:tcPr>
            <w:tcW w:w="1390" w:type="pct"/>
            <w:shd w:val="clear" w:color="auto" w:fill="FFFFFF" w:themeFill="background1"/>
          </w:tcPr>
          <w:p w14:paraId="54B01EB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Rekonstrueeritud või ajakohastatud rööbaste pikkus – TEN-T</w:t>
            </w:r>
          </w:p>
        </w:tc>
        <w:tc>
          <w:tcPr>
            <w:tcW w:w="671" w:type="pct"/>
            <w:shd w:val="clear" w:color="auto" w:fill="FFFFFF" w:themeFill="background1"/>
          </w:tcPr>
          <w:p w14:paraId="0397F1F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km</w:t>
            </w:r>
          </w:p>
        </w:tc>
        <w:tc>
          <w:tcPr>
            <w:tcW w:w="589" w:type="pct"/>
            <w:shd w:val="clear" w:color="auto" w:fill="FFFFFF" w:themeFill="background1"/>
          </w:tcPr>
          <w:p w14:paraId="772B024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w:t>
            </w:r>
          </w:p>
        </w:tc>
        <w:tc>
          <w:tcPr>
            <w:tcW w:w="512" w:type="pct"/>
            <w:shd w:val="clear" w:color="auto" w:fill="FFFFFF" w:themeFill="background1"/>
          </w:tcPr>
          <w:p w14:paraId="48040ED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105</w:t>
            </w:r>
          </w:p>
        </w:tc>
      </w:tr>
      <w:tr w:rsidR="009D6B67" w14:paraId="29266F6E" w14:textId="77777777">
        <w:trPr>
          <w:trHeight w:val="340"/>
          <w:jc w:val="center"/>
        </w:trPr>
        <w:tc>
          <w:tcPr>
            <w:tcW w:w="237" w:type="pct"/>
            <w:shd w:val="clear" w:color="auto" w:fill="FFFFFF" w:themeFill="background1"/>
          </w:tcPr>
          <w:p w14:paraId="1242AAED"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5</w:t>
            </w:r>
          </w:p>
        </w:tc>
        <w:tc>
          <w:tcPr>
            <w:tcW w:w="340" w:type="pct"/>
            <w:shd w:val="clear" w:color="auto" w:fill="FFFFFF" w:themeFill="background1"/>
          </w:tcPr>
          <w:p w14:paraId="22A4120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237" w:type="pct"/>
            <w:shd w:val="clear" w:color="auto" w:fill="FFFFFF" w:themeFill="background1"/>
          </w:tcPr>
          <w:p w14:paraId="0B5363E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594" w:type="pct"/>
            <w:shd w:val="clear" w:color="auto" w:fill="FFFFFF" w:themeFill="background1"/>
          </w:tcPr>
          <w:p w14:paraId="192CE0A7"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w:t>
            </w:r>
          </w:p>
        </w:tc>
        <w:tc>
          <w:tcPr>
            <w:tcW w:w="429" w:type="pct"/>
            <w:shd w:val="clear" w:color="auto" w:fill="FFFFFF" w:themeFill="background1"/>
          </w:tcPr>
          <w:p w14:paraId="69B3159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RCO53</w:t>
            </w:r>
          </w:p>
        </w:tc>
        <w:tc>
          <w:tcPr>
            <w:tcW w:w="1390" w:type="pct"/>
            <w:shd w:val="clear" w:color="auto" w:fill="FFFFFF" w:themeFill="background1"/>
          </w:tcPr>
          <w:p w14:paraId="164F770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Uued või ajakohastatud raudteejaamad ja peatused</w:t>
            </w:r>
          </w:p>
        </w:tc>
        <w:tc>
          <w:tcPr>
            <w:tcW w:w="671" w:type="pct"/>
            <w:shd w:val="clear" w:color="auto" w:fill="FFFFFF" w:themeFill="background1"/>
          </w:tcPr>
          <w:p w14:paraId="0195299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Jaamad ja peatused</w:t>
            </w:r>
          </w:p>
        </w:tc>
        <w:tc>
          <w:tcPr>
            <w:tcW w:w="589" w:type="pct"/>
            <w:shd w:val="clear" w:color="auto" w:fill="FFFFFF" w:themeFill="background1"/>
          </w:tcPr>
          <w:p w14:paraId="526989F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512" w:type="pct"/>
            <w:shd w:val="clear" w:color="auto" w:fill="FFFFFF" w:themeFill="background1"/>
          </w:tcPr>
          <w:p w14:paraId="35DE386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13</w:t>
            </w:r>
          </w:p>
        </w:tc>
      </w:tr>
      <w:tr w:rsidR="009D6B67" w14:paraId="015ADFD4" w14:textId="77777777">
        <w:trPr>
          <w:trHeight w:val="340"/>
          <w:jc w:val="center"/>
        </w:trPr>
        <w:tc>
          <w:tcPr>
            <w:tcW w:w="237" w:type="pct"/>
            <w:shd w:val="clear" w:color="auto" w:fill="FFFFFF" w:themeFill="background1"/>
          </w:tcPr>
          <w:p w14:paraId="428DA8A6"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5</w:t>
            </w:r>
          </w:p>
        </w:tc>
        <w:tc>
          <w:tcPr>
            <w:tcW w:w="340" w:type="pct"/>
            <w:shd w:val="clear" w:color="auto" w:fill="FFFFFF" w:themeFill="background1"/>
          </w:tcPr>
          <w:p w14:paraId="4F8BD26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237" w:type="pct"/>
            <w:shd w:val="clear" w:color="auto" w:fill="FFFFFF" w:themeFill="background1"/>
          </w:tcPr>
          <w:p w14:paraId="42139B0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594" w:type="pct"/>
            <w:shd w:val="clear" w:color="auto" w:fill="FFFFFF" w:themeFill="background1"/>
          </w:tcPr>
          <w:p w14:paraId="05300F34"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w:t>
            </w:r>
          </w:p>
        </w:tc>
        <w:tc>
          <w:tcPr>
            <w:tcW w:w="429" w:type="pct"/>
            <w:shd w:val="clear" w:color="auto" w:fill="FFFFFF" w:themeFill="background1"/>
          </w:tcPr>
          <w:p w14:paraId="1FC3EA5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PSO16</w:t>
            </w:r>
          </w:p>
        </w:tc>
        <w:tc>
          <w:tcPr>
            <w:tcW w:w="1390" w:type="pct"/>
            <w:shd w:val="clear" w:color="auto" w:fill="FFFFFF" w:themeFill="background1"/>
          </w:tcPr>
          <w:p w14:paraId="3A0140F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Elektrifitseeritud raudteede pikkus – TEN-T</w:t>
            </w:r>
          </w:p>
        </w:tc>
        <w:tc>
          <w:tcPr>
            <w:tcW w:w="671" w:type="pct"/>
            <w:shd w:val="clear" w:color="auto" w:fill="FFFFFF" w:themeFill="background1"/>
          </w:tcPr>
          <w:p w14:paraId="5D2693F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km</w:t>
            </w:r>
          </w:p>
        </w:tc>
        <w:tc>
          <w:tcPr>
            <w:tcW w:w="589" w:type="pct"/>
            <w:shd w:val="clear" w:color="auto" w:fill="FFFFFF" w:themeFill="background1"/>
          </w:tcPr>
          <w:p w14:paraId="2C06EF6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50</w:t>
            </w:r>
          </w:p>
        </w:tc>
        <w:tc>
          <w:tcPr>
            <w:tcW w:w="512" w:type="pct"/>
            <w:shd w:val="clear" w:color="auto" w:fill="FFFFFF" w:themeFill="background1"/>
          </w:tcPr>
          <w:p w14:paraId="211A19C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450</w:t>
            </w:r>
          </w:p>
        </w:tc>
      </w:tr>
    </w:tbl>
    <w:p w14:paraId="16496BE9" w14:textId="77777777" w:rsidR="009D6B67" w:rsidRDefault="009D6B67">
      <w:pPr>
        <w:spacing w:before="0" w:line="240" w:lineRule="auto"/>
        <w:rPr>
          <w:rFonts w:ascii="Cambria" w:eastAsia="Times New Roman" w:hAnsi="Cambria" w:cstheme="minorHAnsi"/>
          <w:iCs/>
          <w:sz w:val="20"/>
          <w:szCs w:val="20"/>
          <w:lang w:val="et-EE"/>
        </w:rPr>
      </w:pPr>
    </w:p>
    <w:p w14:paraId="19BD7D59"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63</w:t>
      </w:r>
      <w:r>
        <w:rPr>
          <w:lang w:val="et-EE"/>
        </w:rPr>
        <w:fldChar w:fldCharType="end"/>
      </w:r>
      <w:r>
        <w:rPr>
          <w:lang w:val="et-EE"/>
        </w:rPr>
        <w:t>: Tulemusnäitajad</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463"/>
        <w:gridCol w:w="463"/>
        <w:gridCol w:w="463"/>
        <w:gridCol w:w="591"/>
        <w:gridCol w:w="850"/>
        <w:gridCol w:w="1701"/>
        <w:gridCol w:w="1410"/>
        <w:gridCol w:w="590"/>
        <w:gridCol w:w="659"/>
        <w:gridCol w:w="1027"/>
        <w:gridCol w:w="1411"/>
      </w:tblGrid>
      <w:tr w:rsidR="009D6B67" w14:paraId="4405C7A2" w14:textId="77777777">
        <w:trPr>
          <w:trHeight w:val="1541"/>
        </w:trPr>
        <w:tc>
          <w:tcPr>
            <w:tcW w:w="463" w:type="dxa"/>
            <w:shd w:val="clear" w:color="auto" w:fill="FFFFFF" w:themeFill="background1"/>
            <w:textDirection w:val="btLr"/>
            <w:vAlign w:val="center"/>
          </w:tcPr>
          <w:p w14:paraId="157E8B0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463" w:type="dxa"/>
            <w:shd w:val="clear" w:color="auto" w:fill="FFFFFF" w:themeFill="background1"/>
            <w:textDirection w:val="btLr"/>
            <w:vAlign w:val="center"/>
          </w:tcPr>
          <w:p w14:paraId="32A92709"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463" w:type="dxa"/>
            <w:shd w:val="clear" w:color="auto" w:fill="FFFFFF" w:themeFill="background1"/>
            <w:textDirection w:val="btLr"/>
            <w:vAlign w:val="center"/>
          </w:tcPr>
          <w:p w14:paraId="1E4B540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91" w:type="dxa"/>
            <w:shd w:val="clear" w:color="auto" w:fill="FFFFFF" w:themeFill="background1"/>
            <w:textDirection w:val="btLr"/>
            <w:vAlign w:val="center"/>
          </w:tcPr>
          <w:p w14:paraId="4AE38B3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0" w:type="dxa"/>
            <w:shd w:val="clear" w:color="auto" w:fill="FFFFFF" w:themeFill="background1"/>
            <w:textDirection w:val="btLr"/>
            <w:vAlign w:val="center"/>
          </w:tcPr>
          <w:p w14:paraId="16617A9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701" w:type="dxa"/>
            <w:shd w:val="clear" w:color="auto" w:fill="FFFFFF" w:themeFill="background1"/>
            <w:textDirection w:val="btLr"/>
            <w:vAlign w:val="center"/>
          </w:tcPr>
          <w:p w14:paraId="34A7CEE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1410" w:type="dxa"/>
            <w:shd w:val="clear" w:color="auto" w:fill="FFFFFF" w:themeFill="background1"/>
            <w:textDirection w:val="btLr"/>
            <w:vAlign w:val="center"/>
          </w:tcPr>
          <w:p w14:paraId="24B9B05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90" w:type="dxa"/>
            <w:shd w:val="clear" w:color="auto" w:fill="FFFFFF" w:themeFill="background1"/>
            <w:textDirection w:val="btLr"/>
            <w:vAlign w:val="center"/>
          </w:tcPr>
          <w:p w14:paraId="02AFB2F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659" w:type="dxa"/>
            <w:shd w:val="clear" w:color="auto" w:fill="FFFFFF" w:themeFill="background1"/>
            <w:textDirection w:val="btLr"/>
            <w:vAlign w:val="center"/>
          </w:tcPr>
          <w:p w14:paraId="29712C4F"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1027" w:type="dxa"/>
            <w:shd w:val="clear" w:color="auto" w:fill="FFFFFF" w:themeFill="background1"/>
            <w:textDirection w:val="btLr"/>
            <w:vAlign w:val="center"/>
          </w:tcPr>
          <w:p w14:paraId="75BD9B3B"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05F910B0"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1411" w:type="dxa"/>
            <w:shd w:val="clear" w:color="auto" w:fill="FFFFFF" w:themeFill="background1"/>
            <w:textDirection w:val="btLr"/>
            <w:vAlign w:val="center"/>
          </w:tcPr>
          <w:p w14:paraId="3F01D2E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58DF5762" w14:textId="77777777">
        <w:trPr>
          <w:trHeight w:val="286"/>
        </w:trPr>
        <w:tc>
          <w:tcPr>
            <w:tcW w:w="463" w:type="dxa"/>
            <w:shd w:val="clear" w:color="auto" w:fill="FFFFFF" w:themeFill="background1"/>
          </w:tcPr>
          <w:p w14:paraId="2CC85D2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5</w:t>
            </w:r>
          </w:p>
        </w:tc>
        <w:tc>
          <w:tcPr>
            <w:tcW w:w="463" w:type="dxa"/>
            <w:shd w:val="clear" w:color="auto" w:fill="FFFFFF" w:themeFill="background1"/>
          </w:tcPr>
          <w:p w14:paraId="1DAA901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463" w:type="dxa"/>
            <w:shd w:val="clear" w:color="auto" w:fill="FFFFFF" w:themeFill="background1"/>
          </w:tcPr>
          <w:p w14:paraId="3365890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591" w:type="dxa"/>
            <w:shd w:val="clear" w:color="auto" w:fill="FFFFFF" w:themeFill="background1"/>
          </w:tcPr>
          <w:p w14:paraId="5947D6B8"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w:t>
            </w:r>
          </w:p>
        </w:tc>
        <w:tc>
          <w:tcPr>
            <w:tcW w:w="850" w:type="dxa"/>
            <w:shd w:val="clear" w:color="auto" w:fill="FFFFFF" w:themeFill="background1"/>
          </w:tcPr>
          <w:p w14:paraId="34053B9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RCR56</w:t>
            </w:r>
          </w:p>
        </w:tc>
        <w:tc>
          <w:tcPr>
            <w:tcW w:w="1701" w:type="dxa"/>
            <w:shd w:val="clear" w:color="auto" w:fill="FFFFFF" w:themeFill="background1"/>
          </w:tcPr>
          <w:p w14:paraId="47CCF00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Täiustatud maanteetaristust tulenev ajasääst</w:t>
            </w:r>
          </w:p>
        </w:tc>
        <w:tc>
          <w:tcPr>
            <w:tcW w:w="1410" w:type="dxa"/>
            <w:shd w:val="clear" w:color="auto" w:fill="FFFFFF" w:themeFill="background1"/>
          </w:tcPr>
          <w:p w14:paraId="1C20BE92" w14:textId="77777777" w:rsidR="009D6B67" w:rsidRDefault="00EE5F1F">
            <w:pPr>
              <w:pStyle w:val="Text1"/>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inimpäeva</w:t>
            </w:r>
            <w:proofErr w:type="spellEnd"/>
            <w:r>
              <w:rPr>
                <w:rFonts w:ascii="Cambria" w:hAnsi="Cambria" w:cstheme="minorBidi"/>
                <w:sz w:val="20"/>
                <w:szCs w:val="20"/>
                <w:lang w:val="et-EE"/>
              </w:rPr>
              <w:t xml:space="preserve"> / aastas</w:t>
            </w:r>
          </w:p>
        </w:tc>
        <w:tc>
          <w:tcPr>
            <w:tcW w:w="590" w:type="dxa"/>
            <w:shd w:val="clear" w:color="auto" w:fill="FFFFFF" w:themeFill="background1"/>
          </w:tcPr>
          <w:p w14:paraId="2F3B96D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659" w:type="dxa"/>
            <w:shd w:val="clear" w:color="auto" w:fill="FFFFFF" w:themeFill="background1"/>
          </w:tcPr>
          <w:p w14:paraId="1C16B1F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2021</w:t>
            </w:r>
          </w:p>
        </w:tc>
        <w:tc>
          <w:tcPr>
            <w:tcW w:w="1027" w:type="dxa"/>
            <w:shd w:val="clear" w:color="auto" w:fill="FFFFFF" w:themeFill="background1"/>
          </w:tcPr>
          <w:p w14:paraId="2DB60DE0"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17 524</w:t>
            </w:r>
          </w:p>
        </w:tc>
        <w:tc>
          <w:tcPr>
            <w:tcW w:w="1411" w:type="dxa"/>
            <w:shd w:val="clear" w:color="auto" w:fill="FFFFFF" w:themeFill="background1"/>
          </w:tcPr>
          <w:p w14:paraId="3C3F063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SFOS, projekti-aruanded, </w:t>
            </w:r>
            <w:proofErr w:type="spellStart"/>
            <w:r>
              <w:rPr>
                <w:rFonts w:ascii="Cambria" w:hAnsi="Cambria" w:cstheme="minorBidi"/>
                <w:sz w:val="20"/>
                <w:szCs w:val="20"/>
                <w:lang w:val="et-EE"/>
              </w:rPr>
              <w:t>Transpordi-amet</w:t>
            </w:r>
            <w:proofErr w:type="spellEnd"/>
          </w:p>
        </w:tc>
      </w:tr>
      <w:tr w:rsidR="009D6B67" w14:paraId="4DDE81CA" w14:textId="77777777">
        <w:trPr>
          <w:trHeight w:val="286"/>
        </w:trPr>
        <w:tc>
          <w:tcPr>
            <w:tcW w:w="463" w:type="dxa"/>
            <w:shd w:val="clear" w:color="auto" w:fill="FFFFFF" w:themeFill="background1"/>
          </w:tcPr>
          <w:p w14:paraId="0B2822C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5</w:t>
            </w:r>
          </w:p>
        </w:tc>
        <w:tc>
          <w:tcPr>
            <w:tcW w:w="463" w:type="dxa"/>
            <w:shd w:val="clear" w:color="auto" w:fill="FFFFFF" w:themeFill="background1"/>
          </w:tcPr>
          <w:p w14:paraId="1DCB979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463" w:type="dxa"/>
            <w:shd w:val="clear" w:color="auto" w:fill="FFFFFF" w:themeFill="background1"/>
          </w:tcPr>
          <w:p w14:paraId="26827D0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591" w:type="dxa"/>
            <w:shd w:val="clear" w:color="auto" w:fill="FFFFFF" w:themeFill="background1"/>
          </w:tcPr>
          <w:p w14:paraId="77025558"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w:t>
            </w:r>
          </w:p>
        </w:tc>
        <w:tc>
          <w:tcPr>
            <w:tcW w:w="850" w:type="dxa"/>
            <w:shd w:val="clear" w:color="auto" w:fill="FFFFFF" w:themeFill="background1"/>
          </w:tcPr>
          <w:p w14:paraId="2F9103D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PSR15</w:t>
            </w:r>
          </w:p>
        </w:tc>
        <w:tc>
          <w:tcPr>
            <w:tcW w:w="1701" w:type="dxa"/>
            <w:shd w:val="clear" w:color="auto" w:fill="FFFFFF" w:themeFill="background1"/>
          </w:tcPr>
          <w:p w14:paraId="694CEDC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Hukkunute arv uutel ja rekonstrueeritud maanteelõikudel </w:t>
            </w:r>
          </w:p>
        </w:tc>
        <w:tc>
          <w:tcPr>
            <w:tcW w:w="1410" w:type="dxa"/>
            <w:shd w:val="clear" w:color="auto" w:fill="FFFFFF" w:themeFill="background1"/>
          </w:tcPr>
          <w:p w14:paraId="4749C3C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hukkunut/ aastas</w:t>
            </w:r>
          </w:p>
        </w:tc>
        <w:tc>
          <w:tcPr>
            <w:tcW w:w="590" w:type="dxa"/>
            <w:shd w:val="clear" w:color="auto" w:fill="FFFFFF" w:themeFill="background1"/>
          </w:tcPr>
          <w:p w14:paraId="73E7974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1,2 </w:t>
            </w:r>
          </w:p>
        </w:tc>
        <w:tc>
          <w:tcPr>
            <w:tcW w:w="659" w:type="dxa"/>
            <w:shd w:val="clear" w:color="auto" w:fill="FFFFFF" w:themeFill="background1"/>
          </w:tcPr>
          <w:p w14:paraId="16A2982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2019</w:t>
            </w:r>
          </w:p>
        </w:tc>
        <w:tc>
          <w:tcPr>
            <w:tcW w:w="1027" w:type="dxa"/>
            <w:shd w:val="clear" w:color="auto" w:fill="FFFFFF" w:themeFill="background1"/>
          </w:tcPr>
          <w:p w14:paraId="76B37CE9"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 xml:space="preserve"> 0,84 </w:t>
            </w:r>
          </w:p>
        </w:tc>
        <w:tc>
          <w:tcPr>
            <w:tcW w:w="1411" w:type="dxa"/>
            <w:shd w:val="clear" w:color="auto" w:fill="FFFFFF" w:themeFill="background1"/>
          </w:tcPr>
          <w:p w14:paraId="5ECBDCB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SFOS, projekti-aruanded, </w:t>
            </w:r>
            <w:proofErr w:type="spellStart"/>
            <w:r>
              <w:rPr>
                <w:rFonts w:ascii="Cambria" w:hAnsi="Cambria" w:cstheme="minorBidi"/>
                <w:sz w:val="20"/>
                <w:szCs w:val="20"/>
                <w:lang w:val="et-EE"/>
              </w:rPr>
              <w:t>Transpordi-amet</w:t>
            </w:r>
            <w:proofErr w:type="spellEnd"/>
          </w:p>
        </w:tc>
      </w:tr>
      <w:tr w:rsidR="009D6B67" w14:paraId="112D14B5" w14:textId="77777777">
        <w:trPr>
          <w:trHeight w:val="286"/>
        </w:trPr>
        <w:tc>
          <w:tcPr>
            <w:tcW w:w="463" w:type="dxa"/>
            <w:shd w:val="clear" w:color="auto" w:fill="FFFFFF" w:themeFill="background1"/>
          </w:tcPr>
          <w:p w14:paraId="6C25F62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5</w:t>
            </w:r>
          </w:p>
        </w:tc>
        <w:tc>
          <w:tcPr>
            <w:tcW w:w="463" w:type="dxa"/>
            <w:shd w:val="clear" w:color="auto" w:fill="FFFFFF" w:themeFill="background1"/>
          </w:tcPr>
          <w:p w14:paraId="076112D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w:t>
            </w:r>
          </w:p>
        </w:tc>
        <w:tc>
          <w:tcPr>
            <w:tcW w:w="463" w:type="dxa"/>
            <w:shd w:val="clear" w:color="auto" w:fill="FFFFFF" w:themeFill="background1"/>
          </w:tcPr>
          <w:p w14:paraId="321D298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591" w:type="dxa"/>
            <w:shd w:val="clear" w:color="auto" w:fill="FFFFFF" w:themeFill="background1"/>
          </w:tcPr>
          <w:p w14:paraId="23D03029"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w:t>
            </w:r>
          </w:p>
        </w:tc>
        <w:tc>
          <w:tcPr>
            <w:tcW w:w="850" w:type="dxa"/>
            <w:shd w:val="clear" w:color="auto" w:fill="FFFFFF" w:themeFill="background1"/>
          </w:tcPr>
          <w:p w14:paraId="04D46D3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PSR16</w:t>
            </w:r>
          </w:p>
        </w:tc>
        <w:tc>
          <w:tcPr>
            <w:tcW w:w="1701" w:type="dxa"/>
            <w:shd w:val="clear" w:color="auto" w:fill="FFFFFF" w:themeFill="background1"/>
          </w:tcPr>
          <w:p w14:paraId="646F768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18"/>
                <w:szCs w:val="18"/>
                <w:lang w:val="et-EE"/>
              </w:rPr>
              <w:t>Raudteede kasutajate arv aastas</w:t>
            </w:r>
          </w:p>
        </w:tc>
        <w:tc>
          <w:tcPr>
            <w:tcW w:w="1410" w:type="dxa"/>
            <w:shd w:val="clear" w:color="auto" w:fill="FFFFFF" w:themeFill="background1"/>
          </w:tcPr>
          <w:p w14:paraId="232404AC"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mln reisijat/</w:t>
            </w:r>
          </w:p>
          <w:p w14:paraId="37D4013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aastas</w:t>
            </w:r>
          </w:p>
        </w:tc>
        <w:tc>
          <w:tcPr>
            <w:tcW w:w="590" w:type="dxa"/>
            <w:shd w:val="clear" w:color="auto" w:fill="FFFFFF" w:themeFill="background1"/>
          </w:tcPr>
          <w:p w14:paraId="5B3F86C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6,08</w:t>
            </w:r>
          </w:p>
        </w:tc>
        <w:tc>
          <w:tcPr>
            <w:tcW w:w="659" w:type="dxa"/>
            <w:shd w:val="clear" w:color="auto" w:fill="FFFFFF" w:themeFill="background1"/>
          </w:tcPr>
          <w:p w14:paraId="2F234EE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2021</w:t>
            </w:r>
          </w:p>
        </w:tc>
        <w:tc>
          <w:tcPr>
            <w:tcW w:w="1027" w:type="dxa"/>
            <w:shd w:val="clear" w:color="auto" w:fill="FFFFFF" w:themeFill="background1"/>
          </w:tcPr>
          <w:p w14:paraId="78979583"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 xml:space="preserve">11,4 </w:t>
            </w:r>
          </w:p>
        </w:tc>
        <w:tc>
          <w:tcPr>
            <w:tcW w:w="1411" w:type="dxa"/>
            <w:shd w:val="clear" w:color="auto" w:fill="FFFFFF" w:themeFill="background1"/>
          </w:tcPr>
          <w:p w14:paraId="6A4FC45D" w14:textId="77777777" w:rsidR="009D6B67" w:rsidRDefault="00EE5F1F">
            <w:pPr>
              <w:pStyle w:val="Text1"/>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Statistika-amet</w:t>
            </w:r>
            <w:proofErr w:type="spellEnd"/>
          </w:p>
        </w:tc>
      </w:tr>
    </w:tbl>
    <w:p w14:paraId="09800CF8" w14:textId="77777777" w:rsidR="009D6B67" w:rsidRDefault="009D6B67">
      <w:pPr>
        <w:spacing w:before="0" w:line="240" w:lineRule="auto"/>
        <w:rPr>
          <w:rFonts w:ascii="Cambria" w:eastAsia="Times New Roman" w:hAnsi="Cambria" w:cstheme="minorHAnsi"/>
          <w:i/>
          <w:iCs/>
          <w:sz w:val="20"/>
          <w:szCs w:val="20"/>
          <w:lang w:val="et-EE"/>
        </w:rPr>
      </w:pPr>
    </w:p>
    <w:p w14:paraId="107E35D4" w14:textId="77777777" w:rsidR="009D6B67" w:rsidRDefault="00EE5F1F">
      <w:pPr>
        <w:pStyle w:val="Heading5"/>
        <w:keepNext/>
        <w:numPr>
          <w:ilvl w:val="4"/>
          <w:numId w:val="82"/>
        </w:numPr>
        <w:ind w:left="1417" w:hanging="1077"/>
        <w:rPr>
          <w:lang w:val="et-EE"/>
        </w:rPr>
      </w:pPr>
      <w:r>
        <w:rPr>
          <w:lang w:val="et-EE"/>
        </w:rPr>
        <w:lastRenderedPageBreak/>
        <w:t>Programmi rahaliste vahendite (EL) esialgne jaotus sekkumise liigi järgi</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3D9DDBF9" w14:textId="77777777">
        <w:tc>
          <w:tcPr>
            <w:tcW w:w="9634" w:type="dxa"/>
            <w:gridSpan w:val="6"/>
          </w:tcPr>
          <w:p w14:paraId="54E3AE2D"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64</w:t>
            </w:r>
            <w:r>
              <w:rPr>
                <w:lang w:val="et-EE"/>
              </w:rPr>
              <w:fldChar w:fldCharType="end"/>
            </w:r>
            <w:r>
              <w:rPr>
                <w:lang w:val="et-EE"/>
              </w:rPr>
              <w:t xml:space="preserve">: </w:t>
            </w:r>
            <w:r>
              <w:rPr>
                <w:rFonts w:ascii="Cambria" w:hAnsi="Cambria" w:cstheme="minorHAnsi"/>
                <w:bCs/>
                <w:szCs w:val="20"/>
                <w:lang w:val="et-EE"/>
              </w:rPr>
              <w:t>Mõõde 1 – sekkumise valdkond</w:t>
            </w:r>
          </w:p>
        </w:tc>
      </w:tr>
      <w:tr w:rsidR="009D6B67" w14:paraId="5C680890" w14:textId="77777777">
        <w:tc>
          <w:tcPr>
            <w:tcW w:w="1599" w:type="dxa"/>
          </w:tcPr>
          <w:p w14:paraId="6C0CC150"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4060FC72"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63C167EB"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0DBC9FA8"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1845981F"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40E9978E"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30C8F2E4" w14:textId="77777777">
        <w:tc>
          <w:tcPr>
            <w:tcW w:w="1599" w:type="dxa"/>
          </w:tcPr>
          <w:p w14:paraId="1E1D5E52"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67B839BE"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218C1294"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 </w:t>
            </w:r>
          </w:p>
        </w:tc>
        <w:tc>
          <w:tcPr>
            <w:tcW w:w="1644" w:type="dxa"/>
          </w:tcPr>
          <w:p w14:paraId="15B18877"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56CD08C2"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087</w:t>
            </w:r>
          </w:p>
        </w:tc>
        <w:tc>
          <w:tcPr>
            <w:tcW w:w="2521" w:type="dxa"/>
          </w:tcPr>
          <w:p w14:paraId="12D5D7EA"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134 100 000</w:t>
            </w:r>
          </w:p>
        </w:tc>
      </w:tr>
      <w:tr w:rsidR="009D6B67" w14:paraId="623DB9A9" w14:textId="77777777">
        <w:tc>
          <w:tcPr>
            <w:tcW w:w="1599" w:type="dxa"/>
          </w:tcPr>
          <w:p w14:paraId="281AE83A"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2B4BB2E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121B9D8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 </w:t>
            </w:r>
          </w:p>
        </w:tc>
        <w:tc>
          <w:tcPr>
            <w:tcW w:w="1644" w:type="dxa"/>
          </w:tcPr>
          <w:p w14:paraId="48778B80"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2D2F9B92"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088</w:t>
            </w:r>
          </w:p>
        </w:tc>
        <w:tc>
          <w:tcPr>
            <w:tcW w:w="2521" w:type="dxa"/>
          </w:tcPr>
          <w:p w14:paraId="1670035D"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25 000 000</w:t>
            </w:r>
          </w:p>
        </w:tc>
      </w:tr>
      <w:tr w:rsidR="009D6B67" w14:paraId="001E920A" w14:textId="77777777">
        <w:tc>
          <w:tcPr>
            <w:tcW w:w="1599" w:type="dxa"/>
          </w:tcPr>
          <w:p w14:paraId="75086F0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5F98F35A"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09BCB55D"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 </w:t>
            </w:r>
          </w:p>
        </w:tc>
        <w:tc>
          <w:tcPr>
            <w:tcW w:w="1644" w:type="dxa"/>
          </w:tcPr>
          <w:p w14:paraId="27867951"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6CE8EBA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096</w:t>
            </w:r>
          </w:p>
        </w:tc>
        <w:tc>
          <w:tcPr>
            <w:tcW w:w="2521" w:type="dxa"/>
          </w:tcPr>
          <w:p w14:paraId="3EA5F7C2"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129 697 000</w:t>
            </w:r>
          </w:p>
        </w:tc>
      </w:tr>
      <w:tr w:rsidR="009D6B67" w14:paraId="26D396BD" w14:textId="77777777">
        <w:tc>
          <w:tcPr>
            <w:tcW w:w="1599" w:type="dxa"/>
          </w:tcPr>
          <w:p w14:paraId="2FD544D4"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23BE3F87"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5497DCF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 </w:t>
            </w:r>
          </w:p>
        </w:tc>
        <w:tc>
          <w:tcPr>
            <w:tcW w:w="1644" w:type="dxa"/>
          </w:tcPr>
          <w:p w14:paraId="61057933"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2A078893"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097</w:t>
            </w:r>
          </w:p>
        </w:tc>
        <w:tc>
          <w:tcPr>
            <w:tcW w:w="2521" w:type="dxa"/>
          </w:tcPr>
          <w:p w14:paraId="7E0F2A38"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71 054 000</w:t>
            </w:r>
          </w:p>
        </w:tc>
      </w:tr>
      <w:tr w:rsidR="009D6B67" w14:paraId="2DC6841E" w14:textId="77777777">
        <w:tc>
          <w:tcPr>
            <w:tcW w:w="1599" w:type="dxa"/>
          </w:tcPr>
          <w:p w14:paraId="1E4A95D2"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2E6265DE"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0FEAC18E"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 </w:t>
            </w:r>
          </w:p>
        </w:tc>
        <w:tc>
          <w:tcPr>
            <w:tcW w:w="1644" w:type="dxa"/>
          </w:tcPr>
          <w:p w14:paraId="3C101823"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507ACF5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100</w:t>
            </w:r>
          </w:p>
        </w:tc>
        <w:tc>
          <w:tcPr>
            <w:tcW w:w="2521" w:type="dxa"/>
          </w:tcPr>
          <w:p w14:paraId="1271AB55"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113 124 000</w:t>
            </w:r>
          </w:p>
        </w:tc>
      </w:tr>
      <w:tr w:rsidR="009D6B67" w14:paraId="2D6052D0" w14:textId="77777777">
        <w:tc>
          <w:tcPr>
            <w:tcW w:w="1599" w:type="dxa"/>
          </w:tcPr>
          <w:p w14:paraId="33C73B21"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7D343EB8"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585721F6"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 </w:t>
            </w:r>
          </w:p>
        </w:tc>
        <w:tc>
          <w:tcPr>
            <w:tcW w:w="1644" w:type="dxa"/>
          </w:tcPr>
          <w:p w14:paraId="21BEC3C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2E6A0C07"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101</w:t>
            </w:r>
          </w:p>
        </w:tc>
        <w:tc>
          <w:tcPr>
            <w:tcW w:w="2521" w:type="dxa"/>
          </w:tcPr>
          <w:p w14:paraId="355C34BF"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28 225 000</w:t>
            </w:r>
          </w:p>
        </w:tc>
      </w:tr>
    </w:tbl>
    <w:p w14:paraId="6355BDB7" w14:textId="77777777" w:rsidR="009D6B67" w:rsidRDefault="009D6B67">
      <w:pPr>
        <w:spacing w:line="240" w:lineRule="auto"/>
        <w:rPr>
          <w:rFonts w:ascii="Cambria" w:eastAsia="Times New Roman" w:hAnsi="Cambria" w:cstheme="minorHAnsi"/>
          <w:szCs w:val="24"/>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4642D18C" w14:textId="77777777">
        <w:trPr>
          <w:trHeight w:val="301"/>
        </w:trPr>
        <w:tc>
          <w:tcPr>
            <w:tcW w:w="9634" w:type="dxa"/>
            <w:gridSpan w:val="6"/>
          </w:tcPr>
          <w:p w14:paraId="6B5C129C"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65</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779D11DF" w14:textId="77777777">
        <w:trPr>
          <w:trHeight w:val="378"/>
        </w:trPr>
        <w:tc>
          <w:tcPr>
            <w:tcW w:w="1599" w:type="dxa"/>
          </w:tcPr>
          <w:p w14:paraId="0C6DD0D6" w14:textId="77777777" w:rsidR="009D6B67" w:rsidRDefault="00EE5F1F">
            <w:pPr>
              <w:spacing w:before="0" w:line="240" w:lineRule="auto"/>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1384" w:type="dxa"/>
          </w:tcPr>
          <w:p w14:paraId="6BF16793" w14:textId="77777777" w:rsidR="009D6B67" w:rsidRDefault="00EE5F1F">
            <w:pPr>
              <w:spacing w:before="0" w:line="240" w:lineRule="auto"/>
              <w:rPr>
                <w:rFonts w:ascii="Cambria" w:hAnsi="Cambria" w:cstheme="minorHAnsi"/>
                <w:b/>
                <w:sz w:val="20"/>
                <w:lang w:val="et-EE"/>
              </w:rPr>
            </w:pPr>
            <w:r>
              <w:rPr>
                <w:rFonts w:ascii="Cambria" w:eastAsia="Times New Roman" w:hAnsi="Cambria" w:cstheme="minorBidi"/>
                <w:b/>
                <w:bCs/>
                <w:sz w:val="20"/>
                <w:szCs w:val="20"/>
                <w:lang w:val="et-EE"/>
              </w:rPr>
              <w:t>Fond</w:t>
            </w:r>
          </w:p>
        </w:tc>
        <w:tc>
          <w:tcPr>
            <w:tcW w:w="1433" w:type="dxa"/>
          </w:tcPr>
          <w:p w14:paraId="271F5755" w14:textId="77777777" w:rsidR="009D6B67" w:rsidRDefault="00EE5F1F">
            <w:pPr>
              <w:spacing w:before="0" w:line="240" w:lineRule="auto"/>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644" w:type="dxa"/>
          </w:tcPr>
          <w:p w14:paraId="78662520" w14:textId="77777777" w:rsidR="009D6B67" w:rsidRDefault="00EE5F1F">
            <w:pPr>
              <w:spacing w:before="0" w:line="240" w:lineRule="auto"/>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1053" w:type="dxa"/>
          </w:tcPr>
          <w:p w14:paraId="01AB473F" w14:textId="77777777" w:rsidR="009D6B67" w:rsidRDefault="00EE5F1F">
            <w:pPr>
              <w:spacing w:before="0" w:line="240" w:lineRule="auto"/>
              <w:rPr>
                <w:rFonts w:ascii="Cambria" w:hAnsi="Cambria" w:cstheme="minorHAnsi"/>
                <w:b/>
                <w:sz w:val="20"/>
                <w:lang w:val="et-EE"/>
              </w:rPr>
            </w:pPr>
            <w:r>
              <w:rPr>
                <w:rFonts w:ascii="Cambria" w:eastAsia="Times New Roman" w:hAnsi="Cambria" w:cstheme="minorBidi"/>
                <w:b/>
                <w:bCs/>
                <w:sz w:val="20"/>
                <w:szCs w:val="20"/>
                <w:lang w:val="et-EE"/>
              </w:rPr>
              <w:t>Kood</w:t>
            </w:r>
          </w:p>
        </w:tc>
        <w:tc>
          <w:tcPr>
            <w:tcW w:w="2521" w:type="dxa"/>
          </w:tcPr>
          <w:p w14:paraId="22D8F0DD" w14:textId="77777777" w:rsidR="009D6B67" w:rsidRDefault="00EE5F1F">
            <w:pPr>
              <w:spacing w:before="0" w:line="240" w:lineRule="auto"/>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4C2F932D" w14:textId="77777777">
        <w:trPr>
          <w:trHeight w:val="231"/>
        </w:trPr>
        <w:tc>
          <w:tcPr>
            <w:tcW w:w="1599" w:type="dxa"/>
          </w:tcPr>
          <w:p w14:paraId="5FC382B5"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6A7A4CC4"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70DFF46F"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 </w:t>
            </w:r>
          </w:p>
        </w:tc>
        <w:tc>
          <w:tcPr>
            <w:tcW w:w="1644" w:type="dxa"/>
          </w:tcPr>
          <w:p w14:paraId="5AB1427B"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5D5041C6"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w:t>
            </w:r>
          </w:p>
        </w:tc>
        <w:tc>
          <w:tcPr>
            <w:tcW w:w="2521" w:type="dxa"/>
          </w:tcPr>
          <w:p w14:paraId="6AF821A4" w14:textId="77777777" w:rsidR="009D6B67" w:rsidRDefault="00EE5F1F">
            <w:pPr>
              <w:spacing w:before="0" w:line="240" w:lineRule="auto"/>
              <w:jc w:val="center"/>
              <w:rPr>
                <w:rFonts w:ascii="Cambria" w:eastAsia="Times New Roman" w:hAnsi="Cambria" w:cstheme="minorHAnsi"/>
                <w:sz w:val="20"/>
                <w:szCs w:val="20"/>
                <w:lang w:val="et-EE"/>
              </w:rPr>
            </w:pPr>
            <w:r>
              <w:rPr>
                <w:rFonts w:ascii="Cambria" w:eastAsia="Times New Roman" w:hAnsi="Cambria" w:cstheme="minorHAnsi"/>
                <w:sz w:val="20"/>
                <w:szCs w:val="20"/>
                <w:lang w:val="et-EE"/>
              </w:rPr>
              <w:t>501 200 000</w:t>
            </w:r>
          </w:p>
        </w:tc>
      </w:tr>
    </w:tbl>
    <w:p w14:paraId="582E1643"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08DFBFE4" w14:textId="77777777">
        <w:tc>
          <w:tcPr>
            <w:tcW w:w="9634" w:type="dxa"/>
            <w:gridSpan w:val="6"/>
          </w:tcPr>
          <w:p w14:paraId="7B18FE46"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66</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133C057B" w14:textId="77777777">
        <w:tc>
          <w:tcPr>
            <w:tcW w:w="1599" w:type="dxa"/>
          </w:tcPr>
          <w:p w14:paraId="0AD13611"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1713F269"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73475D84"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13DB73B6"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64F2D02D"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52293DFD"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46BD90AC" w14:textId="77777777">
        <w:tc>
          <w:tcPr>
            <w:tcW w:w="1599" w:type="dxa"/>
          </w:tcPr>
          <w:p w14:paraId="00AAE8C0"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37AFAF8B"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ÜF</w:t>
            </w:r>
          </w:p>
        </w:tc>
        <w:tc>
          <w:tcPr>
            <w:tcW w:w="1433" w:type="dxa"/>
          </w:tcPr>
          <w:p w14:paraId="69EE3E43"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644" w:type="dxa"/>
          </w:tcPr>
          <w:p w14:paraId="73D782AD"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i</w:t>
            </w:r>
          </w:p>
        </w:tc>
        <w:tc>
          <w:tcPr>
            <w:tcW w:w="1053" w:type="dxa"/>
          </w:tcPr>
          <w:p w14:paraId="2DBD2E18" w14:textId="77777777" w:rsidR="009D6B67" w:rsidRDefault="00EE5F1F">
            <w:pPr>
              <w:spacing w:before="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33</w:t>
            </w:r>
          </w:p>
        </w:tc>
        <w:tc>
          <w:tcPr>
            <w:tcW w:w="2521" w:type="dxa"/>
          </w:tcPr>
          <w:p w14:paraId="4D9E2350" w14:textId="77777777" w:rsidR="009D6B67" w:rsidRDefault="00EE5F1F">
            <w:pPr>
              <w:spacing w:before="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501 200 000</w:t>
            </w:r>
          </w:p>
        </w:tc>
      </w:tr>
    </w:tbl>
    <w:p w14:paraId="716403CD"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122A10C4" w14:textId="77777777">
        <w:tc>
          <w:tcPr>
            <w:tcW w:w="9634" w:type="dxa"/>
            <w:gridSpan w:val="6"/>
          </w:tcPr>
          <w:p w14:paraId="24F2D034"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67</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c>
      </w:tr>
      <w:tr w:rsidR="009D6B67" w14:paraId="7AB52239" w14:textId="77777777">
        <w:tc>
          <w:tcPr>
            <w:tcW w:w="1599" w:type="dxa"/>
          </w:tcPr>
          <w:p w14:paraId="72D1F9AE"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b/>
                <w:bCs/>
                <w:sz w:val="20"/>
                <w:szCs w:val="20"/>
                <w:lang w:val="et-EE"/>
              </w:rPr>
              <w:t>Prioriteedi number</w:t>
            </w:r>
          </w:p>
        </w:tc>
        <w:tc>
          <w:tcPr>
            <w:tcW w:w="1384" w:type="dxa"/>
          </w:tcPr>
          <w:p w14:paraId="7C64772D"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Fond</w:t>
            </w:r>
          </w:p>
        </w:tc>
        <w:tc>
          <w:tcPr>
            <w:tcW w:w="1433" w:type="dxa"/>
          </w:tcPr>
          <w:p w14:paraId="353CFA00"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Piirkonna kategooria</w:t>
            </w:r>
          </w:p>
        </w:tc>
        <w:tc>
          <w:tcPr>
            <w:tcW w:w="1644" w:type="dxa"/>
          </w:tcPr>
          <w:p w14:paraId="7F4FA731"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Erieesmärk</w:t>
            </w:r>
          </w:p>
        </w:tc>
        <w:tc>
          <w:tcPr>
            <w:tcW w:w="1053" w:type="dxa"/>
          </w:tcPr>
          <w:p w14:paraId="2DCDF0CC"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Kood</w:t>
            </w:r>
          </w:p>
        </w:tc>
        <w:tc>
          <w:tcPr>
            <w:tcW w:w="2521" w:type="dxa"/>
          </w:tcPr>
          <w:p w14:paraId="509B8E76"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Bidi"/>
                <w:b/>
                <w:bCs/>
                <w:sz w:val="20"/>
                <w:szCs w:val="20"/>
                <w:lang w:val="et-EE"/>
              </w:rPr>
              <w:t>Summa (eurodes)</w:t>
            </w:r>
          </w:p>
        </w:tc>
      </w:tr>
      <w:tr w:rsidR="009D6B67" w14:paraId="37124F4A" w14:textId="77777777">
        <w:tc>
          <w:tcPr>
            <w:tcW w:w="1599" w:type="dxa"/>
          </w:tcPr>
          <w:p w14:paraId="11EEF15A"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5</w:t>
            </w:r>
          </w:p>
        </w:tc>
        <w:tc>
          <w:tcPr>
            <w:tcW w:w="1384" w:type="dxa"/>
          </w:tcPr>
          <w:p w14:paraId="16ADBAED"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ÜF</w:t>
            </w:r>
          </w:p>
        </w:tc>
        <w:tc>
          <w:tcPr>
            <w:tcW w:w="1433" w:type="dxa"/>
          </w:tcPr>
          <w:p w14:paraId="21E8D68A"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w:t>
            </w:r>
          </w:p>
        </w:tc>
        <w:tc>
          <w:tcPr>
            <w:tcW w:w="1644" w:type="dxa"/>
          </w:tcPr>
          <w:p w14:paraId="7C7B27B3"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i</w:t>
            </w:r>
          </w:p>
        </w:tc>
        <w:tc>
          <w:tcPr>
            <w:tcW w:w="1053" w:type="dxa"/>
          </w:tcPr>
          <w:p w14:paraId="1BAEE761" w14:textId="77777777" w:rsidR="009D6B67" w:rsidRDefault="00EE5F1F">
            <w:pPr>
              <w:spacing w:before="0" w:after="0" w:line="276" w:lineRule="auto"/>
              <w:rPr>
                <w:rFonts w:ascii="Cambria" w:eastAsia="Times New Roman" w:hAnsi="Cambria" w:cstheme="minorHAnsi"/>
                <w:bCs/>
                <w:iCs/>
                <w:sz w:val="20"/>
                <w:lang w:val="et-EE"/>
              </w:rPr>
            </w:pPr>
            <w:r>
              <w:rPr>
                <w:rFonts w:ascii="Cambria" w:eastAsia="Times New Roman" w:hAnsi="Cambria" w:cstheme="minorHAnsi"/>
                <w:bCs/>
                <w:iCs/>
                <w:sz w:val="20"/>
                <w:lang w:val="et-EE"/>
              </w:rPr>
              <w:t>03</w:t>
            </w:r>
          </w:p>
        </w:tc>
        <w:tc>
          <w:tcPr>
            <w:tcW w:w="2521" w:type="dxa"/>
          </w:tcPr>
          <w:p w14:paraId="1FEF36B4" w14:textId="77777777" w:rsidR="009D6B67" w:rsidRDefault="00EE5F1F">
            <w:pPr>
              <w:spacing w:before="0" w:after="0" w:line="276" w:lineRule="auto"/>
              <w:rPr>
                <w:rFonts w:ascii="Cambria" w:eastAsia="Times New Roman" w:hAnsi="Cambria" w:cstheme="minorHAnsi"/>
                <w:b/>
                <w:iCs/>
                <w:sz w:val="20"/>
                <w:lang w:val="et-EE"/>
              </w:rPr>
            </w:pPr>
            <w:r>
              <w:rPr>
                <w:rFonts w:ascii="Cambria" w:eastAsia="Times New Roman" w:hAnsi="Cambria" w:cstheme="minorHAnsi"/>
                <w:sz w:val="20"/>
                <w:szCs w:val="20"/>
                <w:lang w:val="et-EE"/>
              </w:rPr>
              <w:t>501 200 000</w:t>
            </w:r>
          </w:p>
        </w:tc>
      </w:tr>
    </w:tbl>
    <w:p w14:paraId="547890B0" w14:textId="77777777" w:rsidR="009D6B67" w:rsidRDefault="009D6B67">
      <w:pPr>
        <w:spacing w:before="0" w:line="240" w:lineRule="auto"/>
        <w:rPr>
          <w:rFonts w:ascii="Cambria" w:eastAsia="Times New Roman" w:hAnsi="Cambria" w:cstheme="minorHAnsi"/>
          <w:i/>
          <w:iCs/>
          <w:sz w:val="20"/>
          <w:szCs w:val="20"/>
          <w:lang w:val="et-EE"/>
        </w:rPr>
      </w:pPr>
    </w:p>
    <w:p w14:paraId="3053A2BB" w14:textId="77777777" w:rsidR="009D6B67" w:rsidRDefault="00EE5F1F">
      <w:pPr>
        <w:pStyle w:val="Heading4"/>
        <w:numPr>
          <w:ilvl w:val="3"/>
          <w:numId w:val="82"/>
        </w:numPr>
        <w:ind w:left="1418"/>
        <w:rPr>
          <w:lang w:val="et-EE"/>
        </w:rPr>
      </w:pPr>
      <w:bookmarkStart w:id="286" w:name="_Toc116301919"/>
      <w:r>
        <w:rPr>
          <w:lang w:val="et-EE"/>
        </w:rPr>
        <w:t xml:space="preserve">Erieesmärk: (ii) säästva, kliimamuutuste suhtes vastupanuvõimelise, intelligentse ja </w:t>
      </w:r>
      <w:proofErr w:type="spellStart"/>
      <w:r>
        <w:rPr>
          <w:lang w:val="et-EE"/>
        </w:rPr>
        <w:t>mitmeliigilise</w:t>
      </w:r>
      <w:proofErr w:type="spellEnd"/>
      <w:r>
        <w:rPr>
          <w:lang w:val="et-EE"/>
        </w:rPr>
        <w:t xml:space="preserve"> riigi, piirkondliku ja kohaliku tasandi liikuvuse arendamine ja edendamine, sealhulgas TEN-T võrgule juurdepääsu ja piiriülese liikuvuse parandamine</w:t>
      </w:r>
      <w:bookmarkEnd w:id="286"/>
    </w:p>
    <w:p w14:paraId="13969DE7" w14:textId="77777777" w:rsidR="009D6B67" w:rsidRDefault="00EE5F1F">
      <w:pPr>
        <w:pStyle w:val="Heading5"/>
        <w:numPr>
          <w:ilvl w:val="4"/>
          <w:numId w:val="82"/>
        </w:numPr>
        <w:ind w:left="1418"/>
        <w:rPr>
          <w:lang w:val="et-EE"/>
        </w:rPr>
      </w:pPr>
      <w:r>
        <w:rPr>
          <w:lang w:val="et-EE"/>
        </w:rPr>
        <w:t>Fondide sekkumised</w:t>
      </w:r>
    </w:p>
    <w:p w14:paraId="143462B7" w14:textId="77777777" w:rsidR="009D6B67" w:rsidRDefault="00EE5F1F">
      <w:pPr>
        <w:spacing w:before="0" w:line="240" w:lineRule="auto"/>
        <w:rPr>
          <w:rFonts w:ascii="Cambria" w:eastAsia="Times New Roman" w:hAnsi="Cambria" w:cstheme="minorHAnsi"/>
          <w:bCs/>
          <w:lang w:val="et-EE"/>
        </w:rPr>
      </w:pPr>
      <w:r>
        <w:rPr>
          <w:rFonts w:ascii="Cambria" w:eastAsia="Times New Roman" w:hAnsi="Cambria" w:cstheme="minorBidi"/>
          <w:b/>
          <w:lang w:val="et-EE"/>
        </w:rPr>
        <w:t>Seonduvate meetmete liigid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7A17995" w14:textId="77777777">
        <w:tc>
          <w:tcPr>
            <w:tcW w:w="9634" w:type="dxa"/>
          </w:tcPr>
          <w:p w14:paraId="38BBB802" w14:textId="77777777" w:rsidR="009D6B67" w:rsidRDefault="00EE5F1F">
            <w:pPr>
              <w:spacing w:after="240" w:line="240" w:lineRule="auto"/>
              <w:jc w:val="both"/>
              <w:rPr>
                <w:rFonts w:asciiTheme="majorHAnsi" w:hAnsiTheme="majorHAnsi"/>
                <w:sz w:val="20"/>
                <w:szCs w:val="20"/>
                <w:u w:val="single"/>
                <w:lang w:val="et-EE"/>
              </w:rPr>
            </w:pPr>
            <w:r>
              <w:rPr>
                <w:rFonts w:asciiTheme="majorHAnsi" w:hAnsiTheme="majorHAnsi"/>
                <w:sz w:val="20"/>
                <w:szCs w:val="20"/>
                <w:u w:val="single"/>
                <w:lang w:val="et-EE"/>
              </w:rPr>
              <w:t>Paremad ühendused väljaspool Tallinna, Tartu ja Pärnu linnapiirkondi</w:t>
            </w:r>
          </w:p>
          <w:p w14:paraId="148F010B" w14:textId="77777777" w:rsidR="009D6B67" w:rsidRDefault="00EE5F1F">
            <w:pPr>
              <w:spacing w:after="240" w:line="240" w:lineRule="auto"/>
              <w:jc w:val="both"/>
              <w:rPr>
                <w:lang w:val="et-EE"/>
              </w:rPr>
            </w:pPr>
            <w:r>
              <w:rPr>
                <w:rFonts w:asciiTheme="majorHAnsi" w:hAnsiTheme="majorHAnsi"/>
                <w:sz w:val="20"/>
                <w:szCs w:val="20"/>
                <w:lang w:val="et-EE"/>
              </w:rPr>
              <w:t>Väljaspool Tallinna, Tartu ja Pärnu linnapiirkondi toetatakse omavalitsuste investeeringuid aktiivsete liikumisviiside taristusse, mis tagab ohutu ja mugava juurdepääsu avalikele teenustele, töökohtadele ja ühistranspordile (sh Rail Balticule). Investeeringud aitavad kaasa regionaalarengule ja vähendavad CO</w:t>
            </w:r>
            <w:r>
              <w:rPr>
                <w:rFonts w:asciiTheme="majorHAnsi" w:hAnsiTheme="majorHAnsi"/>
                <w:sz w:val="20"/>
                <w:szCs w:val="20"/>
                <w:vertAlign w:val="subscript"/>
                <w:lang w:val="et-EE"/>
              </w:rPr>
              <w:t>2</w:t>
            </w:r>
            <w:r>
              <w:rPr>
                <w:rFonts w:asciiTheme="majorHAnsi" w:hAnsiTheme="majorHAnsi"/>
                <w:sz w:val="20"/>
                <w:szCs w:val="20"/>
                <w:lang w:val="et-EE"/>
              </w:rPr>
              <w:t xml:space="preserve"> heidet, võimaldades teha igapäevaseid käike jalgsi või jalgrattaga. Paremad ühendused ühistranspordiga aitavad samuti suurendada säästvate transpordiliikide, sh kombineeritud liikumisviiside üldist kasutamist. Projektivaliku aluseks on kohalikele omavalitsustele mõeldud avatud taotlusvoorud. Investeeringud </w:t>
            </w:r>
            <w:r>
              <w:rPr>
                <w:rFonts w:asciiTheme="majorHAnsi" w:hAnsiTheme="majorHAnsi"/>
                <w:sz w:val="20"/>
                <w:szCs w:val="20"/>
                <w:lang w:val="et-EE"/>
              </w:rPr>
              <w:lastRenderedPageBreak/>
              <w:t xml:space="preserve">suurendavad ohutust, vähendavad ruumilisi vahemaid, muudavad tööle ja kooli mineku lihtsamaks ning vähendavad pendelrännet ja sõidule kuluvat aega. Investeeringute toetus antakse </w:t>
            </w:r>
            <w:proofErr w:type="spellStart"/>
            <w:r>
              <w:rPr>
                <w:rFonts w:asciiTheme="majorHAnsi" w:hAnsiTheme="majorHAnsi"/>
                <w:sz w:val="20"/>
                <w:szCs w:val="20"/>
                <w:lang w:val="et-EE"/>
              </w:rPr>
              <w:t>tagastamatu</w:t>
            </w:r>
            <w:proofErr w:type="spellEnd"/>
            <w:r>
              <w:rPr>
                <w:rFonts w:asciiTheme="majorHAnsi" w:hAnsiTheme="majorHAnsi"/>
                <w:sz w:val="20"/>
                <w:szCs w:val="20"/>
                <w:lang w:val="et-EE"/>
              </w:rPr>
              <w:t xml:space="preserve"> abi vormis.</w:t>
            </w:r>
          </w:p>
          <w:p w14:paraId="4D27AE14" w14:textId="77777777" w:rsidR="009D6B67" w:rsidRDefault="00EE5F1F">
            <w:pPr>
              <w:spacing w:after="240" w:line="240" w:lineRule="auto"/>
              <w:jc w:val="both"/>
              <w:rPr>
                <w:rFonts w:asciiTheme="majorHAnsi" w:hAnsiTheme="majorHAnsi"/>
                <w:sz w:val="20"/>
                <w:szCs w:val="20"/>
                <w:lang w:val="et-EE"/>
              </w:rPr>
            </w:pPr>
            <w:r>
              <w:rPr>
                <w:rFonts w:asciiTheme="majorHAnsi" w:hAnsiTheme="majorHAnsi"/>
                <w:sz w:val="20"/>
                <w:szCs w:val="20"/>
                <w:lang w:val="et-EE"/>
              </w:rPr>
              <w:t xml:space="preserve">Eesti liikuvuspoliitika keskne eesmärk on vähendada inimeste sõltuvust isikliku auto kasutamisest. Omavalitsused saavad anda oma panuse jalgrattasõidu ja </w:t>
            </w:r>
            <w:proofErr w:type="spellStart"/>
            <w:r>
              <w:rPr>
                <w:rFonts w:asciiTheme="majorHAnsi" w:hAnsiTheme="majorHAnsi"/>
                <w:sz w:val="20"/>
                <w:szCs w:val="20"/>
                <w:lang w:val="et-EE"/>
              </w:rPr>
              <w:t>jalgsikäimise</w:t>
            </w:r>
            <w:proofErr w:type="spellEnd"/>
            <w:r>
              <w:rPr>
                <w:rFonts w:asciiTheme="majorHAnsi" w:hAnsiTheme="majorHAnsi"/>
                <w:sz w:val="20"/>
                <w:szCs w:val="20"/>
                <w:lang w:val="et-EE"/>
              </w:rPr>
              <w:t xml:space="preserve"> edendamisega, sh jalgratta- ja/või jalgteede ehitamisega, et tagada parem ja ohutu juurdepääs teenustele ning transpordile. Meetme eesmärk on suurendada omavalitsuste motivatsiooni leida lahendusi ohtlikele teelõikudele, mis takistavad igapäevast liikuvust (jalgrattasõit või kõndimine), et tagada parem juurdepääs teenustele, ühistranspordile (sh Rail Balticu kohalikesse peatustesse) ja töökohtadele väljaspool suurimaid linnapiirkondi (Tallinn, Tartu ja Pärnu). Rail Balticu projekti raames ehitatakse ühendused kohalikest peatustest ainult lähima avaliku maanteeni. Meede aitab omavalitsustel ühendada jalgratta- ja/või jalgteed Rail Balticu kohaliku peatuse lähimast üldkasutatavast maanteest ülejäänud jalgrattavõrgustikuga omavalitsusüksustes. Seega võimendab meede ka keskkonnasäästliku ühistranspordi positiivset mõju, sh kiiret ja ohutut raudteeühendust Eestis ning Eesti ühendamist Kesk-Euroopa, Lääne-Euroopa ja naaberriikidega.</w:t>
            </w:r>
            <w:r>
              <w:rPr>
                <w:lang w:val="et-EE"/>
              </w:rPr>
              <w:br/>
            </w:r>
            <w:r>
              <w:rPr>
                <w:rFonts w:asciiTheme="majorHAnsi" w:hAnsiTheme="majorHAnsi"/>
                <w:sz w:val="20"/>
                <w:szCs w:val="20"/>
                <w:lang w:val="et-EE"/>
              </w:rPr>
              <w:t>Meetme peamine tegevusala on jalgratta- ja/või jalgteede ehitamine koos tugitaristuga (valgustus, jalgrattaparklad, pingid ja väikevormid).</w:t>
            </w:r>
          </w:p>
          <w:p w14:paraId="064E201E"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Poliitikaeesmärgi nr 2 meetme eesmärk on jalgratta- ja/või jalgteede arendamine suurimates linnapiirkondades (Tallinn, Tartu, Pärnu). Taaste- ja vastupidavusrahastu meetmel on sama eesmärk kui poliitikaeesmärgi nr 3 meetmel, kuid see algab varem. Taaste- ja vastupidavusrahastu (5 miljonit eurot) ja Ühtekuuluvusfondi poliitika eesmärgi nr 3 (20 miljonit eurot) investeeringute kasutamine annab omavalitsustele võimaluse luua ulatuslikumad jalgratta- ja jalgteede võrgustikud.</w:t>
            </w:r>
          </w:p>
          <w:p w14:paraId="7E32D31F" w14:textId="77777777" w:rsidR="009D6B67" w:rsidRDefault="00EE5F1F">
            <w:pPr>
              <w:pStyle w:val="ListParagraph"/>
              <w:spacing w:after="120" w:line="240" w:lineRule="auto"/>
              <w:ind w:left="0"/>
              <w:contextualSpacing w:val="0"/>
              <w:jc w:val="both"/>
              <w:rPr>
                <w:rFonts w:ascii="Cambria" w:eastAsia="Cambria" w:hAnsi="Cambria" w:cs="Cambria"/>
                <w:sz w:val="20"/>
                <w:szCs w:val="20"/>
                <w:lang w:val="et-EE"/>
              </w:rPr>
            </w:pPr>
            <w:r>
              <w:rPr>
                <w:rFonts w:ascii="Cambria" w:eastAsia="Cambria" w:hAnsi="Cambria" w:cs="Cambria"/>
                <w:sz w:val="20"/>
                <w:szCs w:val="20"/>
                <w:lang w:val="et-EE"/>
              </w:rPr>
              <w:t xml:space="preserve">Erieesmärgi ja projekti tasandil on välistatud </w:t>
            </w:r>
            <w:proofErr w:type="spellStart"/>
            <w:r>
              <w:rPr>
                <w:rFonts w:ascii="Cambria" w:eastAsia="Cambria" w:hAnsi="Cambria" w:cs="Cambria"/>
                <w:sz w:val="20"/>
                <w:szCs w:val="20"/>
                <w:lang w:val="et-EE"/>
              </w:rPr>
              <w:t>topeltrahastamine</w:t>
            </w:r>
            <w:proofErr w:type="spellEnd"/>
            <w:r>
              <w:rPr>
                <w:rFonts w:ascii="Cambria" w:eastAsia="Cambria" w:hAnsi="Cambria" w:cs="Cambria"/>
                <w:sz w:val="20"/>
                <w:szCs w:val="20"/>
                <w:lang w:val="et-EE"/>
              </w:rPr>
              <w:t xml:space="preserve"> ja näitajate </w:t>
            </w:r>
            <w:proofErr w:type="spellStart"/>
            <w:r>
              <w:rPr>
                <w:rFonts w:ascii="Cambria" w:eastAsia="Cambria" w:hAnsi="Cambria" w:cs="Cambria"/>
                <w:sz w:val="20"/>
                <w:szCs w:val="20"/>
                <w:lang w:val="et-EE"/>
              </w:rPr>
              <w:t>topeltarvestus</w:t>
            </w:r>
            <w:proofErr w:type="spellEnd"/>
            <w:r>
              <w:rPr>
                <w:rFonts w:ascii="Cambria" w:eastAsia="Cambria" w:hAnsi="Cambria" w:cs="Cambria"/>
                <w:sz w:val="20"/>
                <w:szCs w:val="20"/>
                <w:lang w:val="et-EE"/>
              </w:rPr>
              <w:t xml:space="preserve">: toetust sama jalgratta- ja/või jalgtee ehitamiseks antakse ainult ühe meetme alusel ja seda võetakse näitajana arvesse ainult üks kord. </w:t>
            </w:r>
            <w:proofErr w:type="spellStart"/>
            <w:r>
              <w:rPr>
                <w:rFonts w:ascii="Cambria" w:eastAsia="Cambria" w:hAnsi="Cambria" w:cs="Cambria"/>
                <w:sz w:val="20"/>
                <w:szCs w:val="20"/>
                <w:lang w:val="et-EE"/>
              </w:rPr>
              <w:t>Taaskäivituskava</w:t>
            </w:r>
            <w:proofErr w:type="spellEnd"/>
            <w:r>
              <w:rPr>
                <w:rFonts w:ascii="Cambria" w:eastAsia="Cambria" w:hAnsi="Cambria" w:cs="Cambria"/>
                <w:sz w:val="20"/>
                <w:szCs w:val="20"/>
                <w:lang w:val="et-EE"/>
              </w:rPr>
              <w:t xml:space="preserve"> 5 miljoni euro suurune avatud taotlusvoor viiakse läbi varem kui Ühtekuuluvusfondi poliitikaeesmärgi nr 3 kohane 20 miljoni euro suurune taotlusvoor.</w:t>
            </w:r>
          </w:p>
          <w:p w14:paraId="7EDA3D40" w14:textId="77777777" w:rsidR="009D6B67" w:rsidRDefault="00EE5F1F">
            <w:pPr>
              <w:pStyle w:val="ListParagraph"/>
              <w:spacing w:after="120" w:line="240" w:lineRule="auto"/>
              <w:ind w:left="0"/>
              <w:contextualSpacing w:val="0"/>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Planeeritud tegevused on hinnatud RRF DNSH juhendi alusel "ei kahjusta oluliselt" printsiibiga kooskõlas olevaks.</w:t>
            </w:r>
          </w:p>
          <w:p w14:paraId="156CBD29" w14:textId="77777777" w:rsidR="009D6B67" w:rsidRDefault="00EE5F1F">
            <w:pPr>
              <w:pStyle w:val="ListParagraph"/>
              <w:spacing w:after="120" w:line="240" w:lineRule="auto"/>
              <w:ind w:left="0"/>
              <w:contextualSpacing w:val="0"/>
              <w:jc w:val="both"/>
              <w:rPr>
                <w:lang w:val="et-EE"/>
              </w:rPr>
            </w:pPr>
            <w:r>
              <w:rPr>
                <w:rFonts w:ascii="Cambria" w:eastAsia="Times New Roman" w:hAnsi="Cambria"/>
                <w:sz w:val="20"/>
                <w:szCs w:val="20"/>
                <w:lang w:val="et-EE"/>
              </w:rPr>
              <w:t>Meetmeid rakendatakse toetuse vormis.</w:t>
            </w:r>
          </w:p>
        </w:tc>
      </w:tr>
    </w:tbl>
    <w:p w14:paraId="58C1F8A2"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67B3655E" w14:textId="77777777">
        <w:tc>
          <w:tcPr>
            <w:tcW w:w="9634" w:type="dxa"/>
          </w:tcPr>
          <w:p w14:paraId="246C3ED6" w14:textId="77777777" w:rsidR="009D6B67" w:rsidRDefault="00EE5F1F">
            <w:pPr>
              <w:spacing w:before="0" w:line="240" w:lineRule="auto"/>
              <w:jc w:val="both"/>
              <w:rPr>
                <w:rFonts w:ascii="Cambria" w:hAnsi="Cambria" w:cstheme="minorHAnsi"/>
                <w:sz w:val="20"/>
                <w:szCs w:val="20"/>
                <w:lang w:val="et-EE"/>
              </w:rPr>
            </w:pPr>
            <w:r>
              <w:rPr>
                <w:rFonts w:asciiTheme="majorHAnsi" w:hAnsiTheme="majorHAnsi"/>
                <w:sz w:val="20"/>
                <w:szCs w:val="20"/>
                <w:lang w:val="et-EE"/>
              </w:rPr>
              <w:t>Elanikud, turistid, ettevõtjad.</w:t>
            </w:r>
          </w:p>
        </w:tc>
      </w:tr>
    </w:tbl>
    <w:p w14:paraId="6844A7E1"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DA2CA76" w14:textId="77777777">
        <w:tc>
          <w:tcPr>
            <w:tcW w:w="9634" w:type="dxa"/>
          </w:tcPr>
          <w:p w14:paraId="2CE94FAF" w14:textId="77777777" w:rsidR="009D6B67" w:rsidRDefault="00EE5F1F">
            <w:pPr>
              <w:shd w:val="clear" w:color="auto" w:fill="FFFFFF" w:themeFill="background1"/>
              <w:spacing w:line="240" w:lineRule="auto"/>
              <w:rPr>
                <w:rFonts w:ascii="Cambria" w:eastAsia="Times New Roman" w:hAnsi="Cambria" w:cstheme="minorHAnsi"/>
                <w:i/>
                <w:lang w:val="et-EE"/>
              </w:rPr>
            </w:pPr>
            <w:bookmarkStart w:id="287" w:name="_Hlk41301508"/>
            <w:r>
              <w:rPr>
                <w:rFonts w:asciiTheme="majorHAnsi" w:hAnsiTheme="majorHAnsi"/>
                <w:sz w:val="20"/>
                <w:szCs w:val="20"/>
                <w:lang w:val="et-EE"/>
              </w:rPr>
              <w:t xml:space="preserve">Sekkumiste ettevalmistamisel ja rakendamisel võetakse arvesse võimalikku mõju võrdsusele, kaasamisele ja mittediskrimineerimisele ning vajaduse korral kohandatakse meetmeid seal, kus asjakohane. </w:t>
            </w:r>
            <w:bookmarkEnd w:id="287"/>
            <w:r>
              <w:rPr>
                <w:rFonts w:asciiTheme="majorHAnsi" w:hAnsiTheme="majorHAnsi"/>
                <w:iCs/>
                <w:sz w:val="20"/>
                <w:szCs w:val="20"/>
                <w:lang w:val="et-EE"/>
              </w:rPr>
              <w:t xml:space="preserve">Need võivad olla kohandused taristu loomisel 8–80-põhimõtte kohaselt. See tähendab, et taristu, teabevahetus, e-teenused jne peavad olema mugavad nii 8- kui ka 80-aastastele kasutajatele. See sisaldab üksikasju, et parandada nähtavust ja kasutatavust kõigi kasutajate jaoks, kellel on erinevad vajadused, ning peab olema kooskõlas Euroopa Parlamendi ja nõukogu 17. aprilli 2019. aasta </w:t>
            </w:r>
            <w:r>
              <w:rPr>
                <w:rFonts w:asciiTheme="majorHAnsi" w:hAnsiTheme="majorHAnsi"/>
                <w:sz w:val="20"/>
                <w:szCs w:val="20"/>
                <w:lang w:val="et-EE"/>
              </w:rPr>
              <w:t>direktiiviga (EL) 2019/882, mis käsitleb toodete ja teenuste ligipääsetavuse nõudeid.</w:t>
            </w:r>
          </w:p>
        </w:tc>
      </w:tr>
    </w:tbl>
    <w:p w14:paraId="393DDB32"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78D4D69E" w14:textId="77777777">
        <w:tc>
          <w:tcPr>
            <w:tcW w:w="9634" w:type="dxa"/>
          </w:tcPr>
          <w:p w14:paraId="150EEE33" w14:textId="77777777" w:rsidR="009D6B67" w:rsidRDefault="00EE5F1F">
            <w:pPr>
              <w:spacing w:before="0" w:line="240" w:lineRule="auto"/>
              <w:jc w:val="both"/>
              <w:rPr>
                <w:rFonts w:ascii="Cambria" w:hAnsi="Cambria" w:cstheme="minorHAnsi"/>
                <w:sz w:val="20"/>
                <w:szCs w:val="20"/>
                <w:lang w:val="et-EE"/>
              </w:rPr>
            </w:pPr>
            <w:r>
              <w:rPr>
                <w:rFonts w:asciiTheme="majorHAnsi" w:hAnsiTheme="majorHAnsi"/>
                <w:sz w:val="20"/>
                <w:szCs w:val="20"/>
                <w:lang w:val="et-EE"/>
              </w:rPr>
              <w:t>Kogu riik (v.a Tallinna, Tartu ja Pärnu linnapiirkonnad).</w:t>
            </w:r>
          </w:p>
        </w:tc>
      </w:tr>
    </w:tbl>
    <w:p w14:paraId="183A5F2A" w14:textId="77777777" w:rsidR="009D6B67" w:rsidRDefault="00EE5F1F">
      <w:pPr>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4563F0CF" w14:textId="77777777">
        <w:tc>
          <w:tcPr>
            <w:tcW w:w="9634" w:type="dxa"/>
          </w:tcPr>
          <w:p w14:paraId="12619A2A" w14:textId="77777777" w:rsidR="009D6B67" w:rsidRDefault="00EE5F1F">
            <w:pPr>
              <w:spacing w:before="0" w:line="240" w:lineRule="auto"/>
              <w:jc w:val="both"/>
              <w:rPr>
                <w:rFonts w:ascii="Cambria" w:hAnsi="Cambria" w:cstheme="minorHAnsi"/>
                <w:sz w:val="20"/>
                <w:szCs w:val="20"/>
                <w:highlight w:val="lightGray"/>
                <w:lang w:val="et-EE"/>
              </w:rPr>
            </w:pPr>
            <w:r>
              <w:rPr>
                <w:rFonts w:asciiTheme="majorHAnsi" w:hAnsiTheme="majorHAnsi"/>
                <w:sz w:val="20"/>
                <w:szCs w:val="20"/>
                <w:lang w:val="et-EE"/>
              </w:rPr>
              <w:t>Piirkondade- ja riikidevaheliste meetmete olemasolu ja ulatus kohalike omavalitsuste jalgratta- ja jalgteedesse tehtavate investeeringute mõõtmisel sõltub kohalike omavalitsuste arengustrateegiatest ja valitud tegevustest.</w:t>
            </w:r>
          </w:p>
        </w:tc>
      </w:tr>
    </w:tbl>
    <w:p w14:paraId="261A0DD7" w14:textId="77777777" w:rsidR="009D6B67" w:rsidRDefault="00EE5F1F">
      <w:pPr>
        <w:spacing w:before="0" w:line="240" w:lineRule="auto"/>
        <w:rPr>
          <w:rFonts w:ascii="Cambria" w:eastAsia="Times New Roman" w:hAnsi="Cambria" w:cstheme="minorHAnsi"/>
          <w:bCs/>
          <w:highlight w:val="lightGray"/>
          <w:lang w:val="et-EE"/>
        </w:rPr>
      </w:pPr>
      <w:r>
        <w:rPr>
          <w:rFonts w:ascii="Cambria" w:hAnsi="Cambria" w:cstheme="minorHAnsi"/>
          <w:b/>
          <w:bCs/>
          <w:lang w:val="et-EE"/>
        </w:rPr>
        <w:t>Rahastamisvahendite kavandatav kasutamine</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3741F7B" w14:textId="77777777">
        <w:tc>
          <w:tcPr>
            <w:tcW w:w="9634" w:type="dxa"/>
          </w:tcPr>
          <w:p w14:paraId="5091C660" w14:textId="77777777" w:rsidR="009D6B67" w:rsidRDefault="00EE5F1F">
            <w:pPr>
              <w:spacing w:before="0" w:line="240" w:lineRule="auto"/>
              <w:rPr>
                <w:rFonts w:ascii="Cambria" w:eastAsia="Times New Roman" w:hAnsi="Cambria" w:cstheme="minorHAnsi"/>
                <w:i/>
                <w:sz w:val="20"/>
                <w:szCs w:val="20"/>
                <w:highlight w:val="lightGray"/>
                <w:lang w:val="et-EE"/>
              </w:rPr>
            </w:pPr>
            <w:r>
              <w:rPr>
                <w:rFonts w:asciiTheme="majorHAnsi" w:hAnsiTheme="majorHAnsi"/>
                <w:sz w:val="20"/>
                <w:szCs w:val="20"/>
                <w:lang w:val="et-EE"/>
              </w:rPr>
              <w:t>Ei kohaldu.</w:t>
            </w:r>
          </w:p>
        </w:tc>
      </w:tr>
    </w:tbl>
    <w:p w14:paraId="18E8538E" w14:textId="77777777" w:rsidR="009D6B67" w:rsidRDefault="00EE5F1F">
      <w:pPr>
        <w:pStyle w:val="Heading5"/>
        <w:keepNext/>
        <w:numPr>
          <w:ilvl w:val="4"/>
          <w:numId w:val="82"/>
        </w:numPr>
        <w:ind w:left="1418"/>
        <w:rPr>
          <w:lang w:val="et-EE"/>
        </w:rPr>
      </w:pPr>
      <w:r>
        <w:rPr>
          <w:lang w:val="et-EE"/>
        </w:rPr>
        <w:lastRenderedPageBreak/>
        <w:t>Näitajad</w:t>
      </w:r>
    </w:p>
    <w:p w14:paraId="23DA25F6"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68</w:t>
      </w:r>
      <w:r>
        <w:rPr>
          <w:lang w:val="et-EE"/>
        </w:rPr>
        <w:fldChar w:fldCharType="end"/>
      </w:r>
      <w:r>
        <w:rPr>
          <w:lang w:val="et-EE"/>
        </w:rPr>
        <w:t>: Väljundnäitajad</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06"/>
        <w:gridCol w:w="518"/>
        <w:gridCol w:w="704"/>
        <w:gridCol w:w="781"/>
        <w:gridCol w:w="3221"/>
        <w:gridCol w:w="1194"/>
        <w:gridCol w:w="1117"/>
        <w:gridCol w:w="969"/>
      </w:tblGrid>
      <w:tr w:rsidR="009D6B67" w14:paraId="09C6D9D9" w14:textId="77777777">
        <w:trPr>
          <w:trHeight w:val="1111"/>
          <w:jc w:val="center"/>
        </w:trPr>
        <w:tc>
          <w:tcPr>
            <w:tcW w:w="237" w:type="pct"/>
            <w:shd w:val="clear" w:color="auto" w:fill="FFFFFF" w:themeFill="background1"/>
            <w:textDirection w:val="btLr"/>
            <w:vAlign w:val="center"/>
          </w:tcPr>
          <w:p w14:paraId="02EF0AC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24" w:type="pct"/>
            <w:shd w:val="clear" w:color="auto" w:fill="FFFFFF" w:themeFill="background1"/>
            <w:textDirection w:val="btLr"/>
            <w:vAlign w:val="center"/>
          </w:tcPr>
          <w:p w14:paraId="277C9DC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237" w:type="pct"/>
            <w:shd w:val="clear" w:color="auto" w:fill="FFFFFF" w:themeFill="background1"/>
            <w:textDirection w:val="btLr"/>
            <w:vAlign w:val="center"/>
          </w:tcPr>
          <w:p w14:paraId="72BCB07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375" w:type="pct"/>
            <w:shd w:val="clear" w:color="auto" w:fill="FFFFFF" w:themeFill="background1"/>
            <w:textDirection w:val="btLr"/>
            <w:vAlign w:val="center"/>
          </w:tcPr>
          <w:p w14:paraId="4BCA63F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06" w:type="pct"/>
            <w:shd w:val="clear" w:color="auto" w:fill="FFFFFF" w:themeFill="background1"/>
            <w:textDirection w:val="btLr"/>
            <w:vAlign w:val="center"/>
          </w:tcPr>
          <w:p w14:paraId="2E694D6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HAnsi"/>
                <w:b/>
                <w:sz w:val="20"/>
                <w:szCs w:val="20"/>
                <w:lang w:val="et-EE"/>
              </w:rPr>
              <w:t>ID</w:t>
            </w:r>
          </w:p>
        </w:tc>
        <w:tc>
          <w:tcPr>
            <w:tcW w:w="1690" w:type="pct"/>
            <w:shd w:val="clear" w:color="auto" w:fill="FFFFFF" w:themeFill="background1"/>
            <w:textDirection w:val="btLr"/>
            <w:vAlign w:val="center"/>
          </w:tcPr>
          <w:p w14:paraId="18CB200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629" w:type="pct"/>
            <w:shd w:val="clear" w:color="auto" w:fill="FFFFFF" w:themeFill="background1"/>
            <w:textDirection w:val="btLr"/>
            <w:vAlign w:val="center"/>
          </w:tcPr>
          <w:p w14:paraId="43980AC0"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89" w:type="pct"/>
            <w:shd w:val="clear" w:color="auto" w:fill="FFFFFF" w:themeFill="background1"/>
            <w:textDirection w:val="btLr"/>
            <w:vAlign w:val="center"/>
          </w:tcPr>
          <w:p w14:paraId="3AE144A9"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6F13EA39" w14:textId="77777777" w:rsidR="009D6B67" w:rsidRDefault="009D6B67">
            <w:pPr>
              <w:pStyle w:val="Text1"/>
              <w:spacing w:before="0" w:after="0" w:line="240" w:lineRule="auto"/>
              <w:ind w:left="0"/>
              <w:rPr>
                <w:rFonts w:ascii="Cambria" w:hAnsi="Cambria" w:cstheme="minorHAnsi"/>
                <w:b/>
                <w:bCs/>
                <w:sz w:val="20"/>
                <w:szCs w:val="20"/>
                <w:lang w:val="et-EE"/>
              </w:rPr>
            </w:pPr>
          </w:p>
        </w:tc>
        <w:tc>
          <w:tcPr>
            <w:tcW w:w="512" w:type="pct"/>
            <w:shd w:val="clear" w:color="auto" w:fill="FFFFFF" w:themeFill="background1"/>
            <w:textDirection w:val="btLr"/>
            <w:vAlign w:val="center"/>
          </w:tcPr>
          <w:p w14:paraId="6A0D7CF3"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227F5404" w14:textId="77777777" w:rsidR="009D6B67" w:rsidRDefault="009D6B67">
            <w:pPr>
              <w:pStyle w:val="Text1"/>
              <w:spacing w:before="0" w:after="0" w:line="240" w:lineRule="auto"/>
              <w:ind w:left="0"/>
              <w:rPr>
                <w:rFonts w:ascii="Cambria" w:hAnsi="Cambria" w:cstheme="minorHAnsi"/>
                <w:b/>
                <w:bCs/>
                <w:sz w:val="20"/>
                <w:szCs w:val="20"/>
                <w:lang w:val="et-EE"/>
              </w:rPr>
            </w:pPr>
          </w:p>
        </w:tc>
      </w:tr>
      <w:tr w:rsidR="009D6B67" w14:paraId="3E23227D" w14:textId="77777777">
        <w:trPr>
          <w:trHeight w:val="340"/>
          <w:jc w:val="center"/>
        </w:trPr>
        <w:tc>
          <w:tcPr>
            <w:tcW w:w="237" w:type="pct"/>
            <w:shd w:val="clear" w:color="auto" w:fill="FFFFFF" w:themeFill="background1"/>
          </w:tcPr>
          <w:p w14:paraId="2CA01CBF"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5</w:t>
            </w:r>
          </w:p>
        </w:tc>
        <w:tc>
          <w:tcPr>
            <w:tcW w:w="324" w:type="pct"/>
            <w:shd w:val="clear" w:color="auto" w:fill="FFFFFF" w:themeFill="background1"/>
          </w:tcPr>
          <w:p w14:paraId="157B86B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ii</w:t>
            </w:r>
          </w:p>
        </w:tc>
        <w:tc>
          <w:tcPr>
            <w:tcW w:w="237" w:type="pct"/>
            <w:shd w:val="clear" w:color="auto" w:fill="FFFFFF" w:themeFill="background1"/>
          </w:tcPr>
          <w:p w14:paraId="3EEC886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375" w:type="pct"/>
            <w:shd w:val="clear" w:color="auto" w:fill="FFFFFF" w:themeFill="background1"/>
          </w:tcPr>
          <w:p w14:paraId="1338BFE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w:t>
            </w:r>
          </w:p>
        </w:tc>
        <w:tc>
          <w:tcPr>
            <w:tcW w:w="406" w:type="pct"/>
            <w:shd w:val="clear" w:color="auto" w:fill="FFFFFF" w:themeFill="background1"/>
          </w:tcPr>
          <w:p w14:paraId="0327433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PSO17</w:t>
            </w:r>
          </w:p>
        </w:tc>
        <w:tc>
          <w:tcPr>
            <w:tcW w:w="1690" w:type="pct"/>
            <w:shd w:val="clear" w:color="auto" w:fill="FFFFFF" w:themeFill="background1"/>
          </w:tcPr>
          <w:p w14:paraId="144A21D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Toetatud jalgratta- ja/või jalgteede infrastruktuur</w:t>
            </w:r>
          </w:p>
        </w:tc>
        <w:tc>
          <w:tcPr>
            <w:tcW w:w="629" w:type="pct"/>
            <w:shd w:val="clear" w:color="auto" w:fill="FFFFFF" w:themeFill="background1"/>
          </w:tcPr>
          <w:p w14:paraId="7B0224C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km</w:t>
            </w:r>
          </w:p>
        </w:tc>
        <w:tc>
          <w:tcPr>
            <w:tcW w:w="589" w:type="pct"/>
            <w:shd w:val="clear" w:color="auto" w:fill="FFFFFF" w:themeFill="background1"/>
          </w:tcPr>
          <w:p w14:paraId="1C49E30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10</w:t>
            </w:r>
          </w:p>
        </w:tc>
        <w:tc>
          <w:tcPr>
            <w:tcW w:w="512" w:type="pct"/>
            <w:shd w:val="clear" w:color="auto" w:fill="FFFFFF" w:themeFill="background1"/>
          </w:tcPr>
          <w:p w14:paraId="59982DD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76</w:t>
            </w:r>
          </w:p>
        </w:tc>
      </w:tr>
    </w:tbl>
    <w:p w14:paraId="64EEF4A4"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69</w:t>
      </w:r>
      <w:r>
        <w:rPr>
          <w:lang w:val="et-EE"/>
        </w:rPr>
        <w:fldChar w:fldCharType="end"/>
      </w:r>
      <w:r>
        <w:rPr>
          <w:lang w:val="et-EE"/>
        </w:rPr>
        <w:t>: Tulemusnäitajad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638"/>
        <w:gridCol w:w="638"/>
        <w:gridCol w:w="638"/>
        <w:gridCol w:w="638"/>
        <w:gridCol w:w="775"/>
        <w:gridCol w:w="1890"/>
        <w:gridCol w:w="1119"/>
        <w:gridCol w:w="638"/>
        <w:gridCol w:w="659"/>
        <w:gridCol w:w="958"/>
        <w:gridCol w:w="1037"/>
      </w:tblGrid>
      <w:tr w:rsidR="009D6B67" w14:paraId="5BC8385A" w14:textId="77777777">
        <w:trPr>
          <w:trHeight w:val="1581"/>
        </w:trPr>
        <w:tc>
          <w:tcPr>
            <w:tcW w:w="303" w:type="pct"/>
            <w:shd w:val="clear" w:color="auto" w:fill="FFFFFF" w:themeFill="background1"/>
            <w:textDirection w:val="btLr"/>
            <w:vAlign w:val="center"/>
          </w:tcPr>
          <w:p w14:paraId="3E2C329C"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03" w:type="pct"/>
            <w:shd w:val="clear" w:color="auto" w:fill="FFFFFF" w:themeFill="background1"/>
            <w:textDirection w:val="btLr"/>
            <w:vAlign w:val="center"/>
          </w:tcPr>
          <w:p w14:paraId="409E6E40"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03" w:type="pct"/>
            <w:shd w:val="clear" w:color="auto" w:fill="FFFFFF" w:themeFill="background1"/>
            <w:textDirection w:val="btLr"/>
            <w:vAlign w:val="center"/>
          </w:tcPr>
          <w:p w14:paraId="18F87674"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303" w:type="pct"/>
            <w:shd w:val="clear" w:color="auto" w:fill="FFFFFF" w:themeFill="background1"/>
            <w:textDirection w:val="btLr"/>
            <w:vAlign w:val="center"/>
          </w:tcPr>
          <w:p w14:paraId="0EE4F485"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02" w:type="pct"/>
            <w:shd w:val="clear" w:color="auto" w:fill="FFFFFF" w:themeFill="background1"/>
            <w:textDirection w:val="btLr"/>
            <w:vAlign w:val="center"/>
          </w:tcPr>
          <w:p w14:paraId="00854486"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HAnsi"/>
                <w:b/>
                <w:sz w:val="20"/>
                <w:szCs w:val="20"/>
                <w:lang w:val="et-EE"/>
              </w:rPr>
              <w:t>ID</w:t>
            </w:r>
          </w:p>
        </w:tc>
        <w:tc>
          <w:tcPr>
            <w:tcW w:w="1029" w:type="pct"/>
            <w:shd w:val="clear" w:color="auto" w:fill="FFFFFF" w:themeFill="background1"/>
            <w:textDirection w:val="btLr"/>
            <w:vAlign w:val="center"/>
          </w:tcPr>
          <w:p w14:paraId="13A2709F"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581" w:type="pct"/>
            <w:shd w:val="clear" w:color="auto" w:fill="FFFFFF" w:themeFill="background1"/>
            <w:textDirection w:val="btLr"/>
            <w:vAlign w:val="center"/>
          </w:tcPr>
          <w:p w14:paraId="59C7301F"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303" w:type="pct"/>
            <w:shd w:val="clear" w:color="auto" w:fill="FFFFFF" w:themeFill="background1"/>
            <w:textDirection w:val="btLr"/>
            <w:vAlign w:val="center"/>
          </w:tcPr>
          <w:p w14:paraId="498DE89F"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342" w:type="pct"/>
            <w:shd w:val="clear" w:color="auto" w:fill="FFFFFF" w:themeFill="background1"/>
            <w:textDirection w:val="btLr"/>
            <w:vAlign w:val="center"/>
          </w:tcPr>
          <w:p w14:paraId="6421E557"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545" w:type="pct"/>
            <w:shd w:val="clear" w:color="auto" w:fill="FFFFFF" w:themeFill="background1"/>
            <w:textDirection w:val="btLr"/>
            <w:vAlign w:val="center"/>
          </w:tcPr>
          <w:p w14:paraId="036822AF"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D075283" w14:textId="77777777" w:rsidR="009D6B67" w:rsidRDefault="009D6B67">
            <w:pPr>
              <w:pStyle w:val="Text1"/>
              <w:spacing w:before="0" w:line="240" w:lineRule="auto"/>
              <w:ind w:left="0"/>
              <w:jc w:val="center"/>
              <w:rPr>
                <w:rFonts w:ascii="Cambria" w:hAnsi="Cambria" w:cstheme="minorHAnsi"/>
                <w:b/>
                <w:bCs/>
                <w:sz w:val="20"/>
                <w:szCs w:val="20"/>
                <w:lang w:val="et-EE"/>
              </w:rPr>
            </w:pPr>
          </w:p>
        </w:tc>
        <w:tc>
          <w:tcPr>
            <w:tcW w:w="586" w:type="pct"/>
            <w:shd w:val="clear" w:color="auto" w:fill="FFFFFF" w:themeFill="background1"/>
            <w:textDirection w:val="btLr"/>
            <w:vAlign w:val="center"/>
          </w:tcPr>
          <w:p w14:paraId="2CF55B9C" w14:textId="77777777" w:rsidR="009D6B67" w:rsidRDefault="00EE5F1F">
            <w:pPr>
              <w:pStyle w:val="Text1"/>
              <w:spacing w:before="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29460966" w14:textId="77777777">
        <w:trPr>
          <w:trHeight w:val="286"/>
        </w:trPr>
        <w:tc>
          <w:tcPr>
            <w:tcW w:w="303" w:type="pct"/>
            <w:shd w:val="clear" w:color="auto" w:fill="FFFFFF" w:themeFill="background1"/>
          </w:tcPr>
          <w:p w14:paraId="2B26B5E1" w14:textId="77777777" w:rsidR="009D6B67" w:rsidRDefault="00EE5F1F">
            <w:pPr>
              <w:pStyle w:val="Text1"/>
              <w:spacing w:before="0" w:line="240" w:lineRule="auto"/>
              <w:ind w:left="0"/>
              <w:rPr>
                <w:rFonts w:ascii="Cambria" w:hAnsi="Cambria" w:cstheme="minorHAnsi"/>
                <w:sz w:val="20"/>
                <w:szCs w:val="20"/>
                <w:lang w:val="et-EE"/>
              </w:rPr>
            </w:pPr>
            <w:r>
              <w:rPr>
                <w:rFonts w:ascii="Cambria" w:hAnsi="Cambria" w:cstheme="minorHAnsi"/>
                <w:sz w:val="20"/>
                <w:szCs w:val="20"/>
                <w:lang w:val="et-EE"/>
              </w:rPr>
              <w:t>5</w:t>
            </w:r>
          </w:p>
        </w:tc>
        <w:tc>
          <w:tcPr>
            <w:tcW w:w="303" w:type="pct"/>
            <w:shd w:val="clear" w:color="auto" w:fill="FFFFFF" w:themeFill="background1"/>
          </w:tcPr>
          <w:p w14:paraId="071C42C5" w14:textId="77777777" w:rsidR="009D6B67" w:rsidRDefault="00EE5F1F">
            <w:pPr>
              <w:pStyle w:val="Text1"/>
              <w:spacing w:before="0" w:line="240" w:lineRule="auto"/>
              <w:ind w:left="0"/>
              <w:rPr>
                <w:rFonts w:ascii="Cambria" w:hAnsi="Cambria" w:cstheme="minorHAnsi"/>
                <w:sz w:val="20"/>
                <w:szCs w:val="20"/>
                <w:lang w:val="et-EE"/>
              </w:rPr>
            </w:pPr>
            <w:r>
              <w:rPr>
                <w:rFonts w:ascii="Cambria" w:hAnsi="Cambria" w:cstheme="minorHAnsi"/>
                <w:sz w:val="20"/>
                <w:szCs w:val="20"/>
                <w:lang w:val="et-EE"/>
              </w:rPr>
              <w:t>ii</w:t>
            </w:r>
          </w:p>
        </w:tc>
        <w:tc>
          <w:tcPr>
            <w:tcW w:w="303" w:type="pct"/>
            <w:shd w:val="clear" w:color="auto" w:fill="FFFFFF" w:themeFill="background1"/>
          </w:tcPr>
          <w:p w14:paraId="623A44B9" w14:textId="77777777" w:rsidR="009D6B67" w:rsidRDefault="00EE5F1F">
            <w:pPr>
              <w:pStyle w:val="Text1"/>
              <w:spacing w:before="0" w:line="240" w:lineRule="auto"/>
              <w:ind w:left="0"/>
              <w:rPr>
                <w:rFonts w:ascii="Cambria" w:hAnsi="Cambria" w:cstheme="minorHAnsi"/>
                <w:sz w:val="20"/>
                <w:szCs w:val="20"/>
                <w:lang w:val="et-EE"/>
              </w:rPr>
            </w:pPr>
            <w:r>
              <w:rPr>
                <w:rFonts w:ascii="Cambria" w:hAnsi="Cambria" w:cstheme="minorHAnsi"/>
                <w:sz w:val="20"/>
                <w:szCs w:val="20"/>
                <w:lang w:val="et-EE"/>
              </w:rPr>
              <w:t>ÜF</w:t>
            </w:r>
          </w:p>
        </w:tc>
        <w:tc>
          <w:tcPr>
            <w:tcW w:w="303" w:type="pct"/>
            <w:shd w:val="clear" w:color="auto" w:fill="FFFFFF" w:themeFill="background1"/>
          </w:tcPr>
          <w:p w14:paraId="706B6025" w14:textId="77777777" w:rsidR="009D6B67" w:rsidRDefault="00EE5F1F">
            <w:pPr>
              <w:pStyle w:val="Text1"/>
              <w:spacing w:before="0" w:line="240" w:lineRule="auto"/>
              <w:ind w:left="0"/>
              <w:rPr>
                <w:rFonts w:ascii="Cambria" w:hAnsi="Cambria" w:cstheme="minorHAnsi"/>
                <w:sz w:val="20"/>
                <w:szCs w:val="20"/>
                <w:lang w:val="et-EE"/>
              </w:rPr>
            </w:pPr>
            <w:r>
              <w:rPr>
                <w:rFonts w:ascii="Cambria" w:hAnsi="Cambria" w:cstheme="minorHAnsi"/>
                <w:sz w:val="20"/>
                <w:szCs w:val="20"/>
                <w:lang w:val="et-EE"/>
              </w:rPr>
              <w:t>-</w:t>
            </w:r>
          </w:p>
        </w:tc>
        <w:tc>
          <w:tcPr>
            <w:tcW w:w="402" w:type="pct"/>
            <w:shd w:val="clear" w:color="auto" w:fill="FFFFFF" w:themeFill="background1"/>
          </w:tcPr>
          <w:p w14:paraId="62545DB5" w14:textId="77777777" w:rsidR="009D6B67" w:rsidRDefault="00EE5F1F">
            <w:pPr>
              <w:pStyle w:val="Text1"/>
              <w:spacing w:before="0" w:line="240" w:lineRule="auto"/>
              <w:ind w:left="0"/>
              <w:rPr>
                <w:rFonts w:ascii="Cambria" w:hAnsi="Cambria" w:cstheme="minorHAnsi"/>
                <w:sz w:val="20"/>
                <w:szCs w:val="20"/>
                <w:lang w:val="et-EE"/>
              </w:rPr>
            </w:pPr>
            <w:r>
              <w:rPr>
                <w:rFonts w:ascii="Cambria" w:hAnsi="Cambria" w:cstheme="minorHAnsi"/>
                <w:sz w:val="20"/>
                <w:szCs w:val="20"/>
                <w:lang w:val="et-EE"/>
              </w:rPr>
              <w:t>PSR17</w:t>
            </w:r>
          </w:p>
        </w:tc>
        <w:tc>
          <w:tcPr>
            <w:tcW w:w="1029" w:type="pct"/>
            <w:shd w:val="clear" w:color="auto" w:fill="FFFFFF" w:themeFill="background1"/>
          </w:tcPr>
          <w:p w14:paraId="599BC2BE"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Toetatud jalgratta- ja/või jalgteede infrastruktuuri kasutajate arv aastas</w:t>
            </w:r>
          </w:p>
        </w:tc>
        <w:tc>
          <w:tcPr>
            <w:tcW w:w="581" w:type="pct"/>
            <w:shd w:val="clear" w:color="auto" w:fill="FFFFFF" w:themeFill="background1"/>
          </w:tcPr>
          <w:p w14:paraId="478AD2A2" w14:textId="77777777" w:rsidR="009D6B67" w:rsidRDefault="00EE5F1F">
            <w:pPr>
              <w:pStyle w:val="Text1"/>
              <w:spacing w:before="0" w:line="240" w:lineRule="auto"/>
              <w:ind w:left="0"/>
              <w:rPr>
                <w:rFonts w:ascii="Cambria" w:hAnsi="Cambria" w:cstheme="minorBidi"/>
                <w:sz w:val="20"/>
                <w:szCs w:val="20"/>
                <w:lang w:val="et-EE"/>
              </w:rPr>
            </w:pPr>
            <w:r>
              <w:rPr>
                <w:rFonts w:ascii="Cambria" w:hAnsi="Cambria" w:cstheme="minorBidi"/>
                <w:sz w:val="20"/>
                <w:szCs w:val="20"/>
                <w:lang w:val="et-EE"/>
              </w:rPr>
              <w:t>Kasutajaid aastas</w:t>
            </w:r>
          </w:p>
        </w:tc>
        <w:tc>
          <w:tcPr>
            <w:tcW w:w="303" w:type="pct"/>
            <w:shd w:val="clear" w:color="auto" w:fill="FFFFFF" w:themeFill="background1"/>
          </w:tcPr>
          <w:p w14:paraId="33BF6200" w14:textId="77777777" w:rsidR="009D6B67" w:rsidRDefault="00EE5F1F">
            <w:pPr>
              <w:pStyle w:val="Text1"/>
              <w:spacing w:before="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342" w:type="pct"/>
            <w:shd w:val="clear" w:color="auto" w:fill="FFFFFF" w:themeFill="background1"/>
          </w:tcPr>
          <w:p w14:paraId="501F68F9" w14:textId="77777777" w:rsidR="009D6B67" w:rsidRDefault="00EE5F1F">
            <w:pPr>
              <w:pStyle w:val="Text1"/>
              <w:spacing w:before="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545" w:type="pct"/>
            <w:shd w:val="clear" w:color="auto" w:fill="FFFFFF" w:themeFill="background1"/>
          </w:tcPr>
          <w:p w14:paraId="600B0387" w14:textId="77777777" w:rsidR="009D6B67" w:rsidRDefault="00EE5F1F">
            <w:pPr>
              <w:pStyle w:val="Text1"/>
              <w:spacing w:before="0" w:line="240" w:lineRule="auto"/>
              <w:ind w:left="0"/>
              <w:jc w:val="center"/>
              <w:rPr>
                <w:rFonts w:ascii="Cambria" w:hAnsi="Cambria" w:cstheme="minorHAnsi"/>
                <w:sz w:val="20"/>
                <w:szCs w:val="20"/>
                <w:lang w:val="et-EE"/>
              </w:rPr>
            </w:pPr>
            <w:r>
              <w:rPr>
                <w:rFonts w:ascii="Cambria" w:hAnsi="Cambria" w:cstheme="minorHAnsi"/>
                <w:sz w:val="20"/>
                <w:szCs w:val="20"/>
                <w:lang w:val="et-EE"/>
              </w:rPr>
              <w:t>600 000</w:t>
            </w:r>
          </w:p>
        </w:tc>
        <w:tc>
          <w:tcPr>
            <w:tcW w:w="586" w:type="pct"/>
            <w:shd w:val="clear" w:color="auto" w:fill="FFFFFF" w:themeFill="background1"/>
          </w:tcPr>
          <w:p w14:paraId="2193418A" w14:textId="77777777" w:rsidR="009D6B67" w:rsidRDefault="00EE5F1F">
            <w:pPr>
              <w:pStyle w:val="Text1"/>
              <w:spacing w:before="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bl>
    <w:p w14:paraId="7EE365B8" w14:textId="77777777" w:rsidR="009D6B67" w:rsidRDefault="009D6B67">
      <w:pPr>
        <w:spacing w:before="0" w:line="240" w:lineRule="auto"/>
        <w:rPr>
          <w:rFonts w:ascii="Cambria" w:hAnsi="Cambria" w:cstheme="minorHAnsi"/>
          <w:b/>
          <w:lang w:val="et-EE"/>
        </w:rPr>
      </w:pPr>
    </w:p>
    <w:p w14:paraId="74C2319C" w14:textId="77777777" w:rsidR="009D6B67" w:rsidRDefault="00EE5F1F">
      <w:pPr>
        <w:pStyle w:val="Heading5"/>
        <w:numPr>
          <w:ilvl w:val="4"/>
          <w:numId w:val="82"/>
        </w:numPr>
        <w:ind w:left="1418"/>
        <w:rPr>
          <w:lang w:val="et-EE"/>
        </w:rPr>
      </w:pPr>
      <w:r>
        <w:rPr>
          <w:lang w:val="et-EE"/>
        </w:rPr>
        <w:t>Programmi rahaliste vahendite (EL) esialgne jaotus sekkumise liigi järgi</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77E5F523" w14:textId="77777777">
        <w:tc>
          <w:tcPr>
            <w:tcW w:w="9634" w:type="dxa"/>
            <w:gridSpan w:val="6"/>
          </w:tcPr>
          <w:p w14:paraId="58F631EB" w14:textId="77777777" w:rsidR="009D6B67" w:rsidRDefault="00EE5F1F">
            <w:pPr>
              <w:pStyle w:val="Caption"/>
              <w:keepNext/>
              <w:spacing w:before="0" w:after="0"/>
              <w:jc w:val="left"/>
              <w:rPr>
                <w:rFonts w:ascii="Cambria" w:hAnsi="Cambria" w:cstheme="minorHAnsi"/>
                <w:b w:val="0"/>
                <w:bCs/>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70</w:t>
            </w:r>
            <w:r>
              <w:rPr>
                <w:lang w:val="et-EE"/>
              </w:rPr>
              <w:fldChar w:fldCharType="end"/>
            </w:r>
            <w:r>
              <w:rPr>
                <w:lang w:val="et-EE"/>
              </w:rPr>
              <w:t xml:space="preserve">: </w:t>
            </w:r>
            <w:r>
              <w:rPr>
                <w:rFonts w:ascii="Cambria" w:hAnsi="Cambria" w:cstheme="minorHAnsi"/>
                <w:bCs/>
                <w:szCs w:val="20"/>
                <w:lang w:val="et-EE"/>
              </w:rPr>
              <w:t>Mõõde 1 – sekkumise valdkond</w:t>
            </w:r>
          </w:p>
        </w:tc>
      </w:tr>
      <w:tr w:rsidR="009D6B67" w14:paraId="191AC462" w14:textId="77777777">
        <w:tc>
          <w:tcPr>
            <w:tcW w:w="1599" w:type="dxa"/>
          </w:tcPr>
          <w:p w14:paraId="4BFA27B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56D275D0"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62FEA0B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5D67E1B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754A4E5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3EAD4AC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664F6085" w14:textId="77777777">
        <w:trPr>
          <w:trHeight w:val="242"/>
        </w:trPr>
        <w:tc>
          <w:tcPr>
            <w:tcW w:w="1599" w:type="dxa"/>
          </w:tcPr>
          <w:p w14:paraId="32ECA26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3B1EB869"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2495651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644" w:type="dxa"/>
          </w:tcPr>
          <w:p w14:paraId="12531D9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053" w:type="dxa"/>
          </w:tcPr>
          <w:p w14:paraId="19A3BAB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083</w:t>
            </w:r>
          </w:p>
        </w:tc>
        <w:tc>
          <w:tcPr>
            <w:tcW w:w="2521" w:type="dxa"/>
          </w:tcPr>
          <w:p w14:paraId="393FF96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20 000 000</w:t>
            </w:r>
          </w:p>
        </w:tc>
      </w:tr>
    </w:tbl>
    <w:p w14:paraId="0E36BD70" w14:textId="77777777" w:rsidR="009D6B67" w:rsidRDefault="009D6B67">
      <w:pPr>
        <w:spacing w:line="240" w:lineRule="auto"/>
        <w:ind w:left="142"/>
        <w:rPr>
          <w:rFonts w:ascii="Cambria" w:eastAsia="Times New Roman" w:hAnsi="Cambria" w:cstheme="minorHAnsi"/>
          <w:szCs w:val="24"/>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6CD9953A" w14:textId="77777777">
        <w:tc>
          <w:tcPr>
            <w:tcW w:w="9634" w:type="dxa"/>
            <w:gridSpan w:val="6"/>
          </w:tcPr>
          <w:p w14:paraId="650E3379" w14:textId="77777777" w:rsidR="009D6B67" w:rsidRDefault="00EE5F1F">
            <w:pPr>
              <w:pStyle w:val="Caption"/>
              <w:keepNext/>
              <w:spacing w:before="0" w:after="0"/>
              <w:jc w:val="lef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71</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126898B0" w14:textId="77777777">
        <w:trPr>
          <w:trHeight w:val="557"/>
        </w:trPr>
        <w:tc>
          <w:tcPr>
            <w:tcW w:w="1599" w:type="dxa"/>
          </w:tcPr>
          <w:p w14:paraId="723EBDF7"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1384" w:type="dxa"/>
          </w:tcPr>
          <w:p w14:paraId="6C0A9C25"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Fond</w:t>
            </w:r>
          </w:p>
        </w:tc>
        <w:tc>
          <w:tcPr>
            <w:tcW w:w="1433" w:type="dxa"/>
          </w:tcPr>
          <w:p w14:paraId="6E153B8A"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644" w:type="dxa"/>
          </w:tcPr>
          <w:p w14:paraId="3F99FFF7"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1053" w:type="dxa"/>
          </w:tcPr>
          <w:p w14:paraId="11FD70B0"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Kood</w:t>
            </w:r>
          </w:p>
        </w:tc>
        <w:tc>
          <w:tcPr>
            <w:tcW w:w="2521" w:type="dxa"/>
          </w:tcPr>
          <w:p w14:paraId="42D8CE21" w14:textId="77777777" w:rsidR="009D6B67" w:rsidRDefault="00EE5F1F">
            <w:pPr>
              <w:spacing w:before="0" w:after="0" w:line="240" w:lineRule="auto"/>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3EFD772E" w14:textId="77777777">
        <w:tc>
          <w:tcPr>
            <w:tcW w:w="1599" w:type="dxa"/>
          </w:tcPr>
          <w:p w14:paraId="51B6637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5</w:t>
            </w:r>
          </w:p>
        </w:tc>
        <w:tc>
          <w:tcPr>
            <w:tcW w:w="1384" w:type="dxa"/>
          </w:tcPr>
          <w:p w14:paraId="5D12A9A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ÜF</w:t>
            </w:r>
          </w:p>
        </w:tc>
        <w:tc>
          <w:tcPr>
            <w:tcW w:w="1433" w:type="dxa"/>
          </w:tcPr>
          <w:p w14:paraId="3003CC0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644" w:type="dxa"/>
          </w:tcPr>
          <w:p w14:paraId="1CB615C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053" w:type="dxa"/>
          </w:tcPr>
          <w:p w14:paraId="106D93B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w:t>
            </w:r>
          </w:p>
        </w:tc>
        <w:tc>
          <w:tcPr>
            <w:tcW w:w="2521" w:type="dxa"/>
          </w:tcPr>
          <w:p w14:paraId="56C7831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20 000 000</w:t>
            </w:r>
          </w:p>
        </w:tc>
      </w:tr>
    </w:tbl>
    <w:p w14:paraId="1CD1E76B"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2E917C0B" w14:textId="77777777">
        <w:tc>
          <w:tcPr>
            <w:tcW w:w="9634" w:type="dxa"/>
            <w:gridSpan w:val="6"/>
          </w:tcPr>
          <w:p w14:paraId="3BA7C731" w14:textId="77777777" w:rsidR="009D6B67" w:rsidRDefault="00EE5F1F">
            <w:pPr>
              <w:pStyle w:val="Caption"/>
              <w:keepNext/>
              <w:spacing w:before="0" w:after="0"/>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72</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4ED89B79" w14:textId="77777777">
        <w:tc>
          <w:tcPr>
            <w:tcW w:w="1599" w:type="dxa"/>
          </w:tcPr>
          <w:p w14:paraId="1E50724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0F3D2E8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392E492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3FBA51A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69DAB19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05DB730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7E9533D2" w14:textId="77777777">
        <w:tc>
          <w:tcPr>
            <w:tcW w:w="1599" w:type="dxa"/>
          </w:tcPr>
          <w:p w14:paraId="66D1592E" w14:textId="77777777" w:rsidR="009D6B67" w:rsidRDefault="00EE5F1F">
            <w:pPr>
              <w:spacing w:before="0" w:after="0" w:line="240" w:lineRule="auto"/>
              <w:rPr>
                <w:rFonts w:ascii="Cambria" w:eastAsia="Times New Roman" w:hAnsi="Cambria" w:cstheme="minorHAnsi"/>
                <w:bCs/>
                <w:sz w:val="20"/>
                <w:szCs w:val="20"/>
                <w:lang w:val="et-EE"/>
              </w:rPr>
            </w:pPr>
            <w:r>
              <w:rPr>
                <w:rFonts w:ascii="Cambria" w:eastAsia="Times New Roman" w:hAnsi="Cambria" w:cstheme="minorHAnsi"/>
                <w:bCs/>
                <w:sz w:val="20"/>
                <w:szCs w:val="20"/>
                <w:lang w:val="et-EE"/>
              </w:rPr>
              <w:t>5</w:t>
            </w:r>
          </w:p>
        </w:tc>
        <w:tc>
          <w:tcPr>
            <w:tcW w:w="1384" w:type="dxa"/>
          </w:tcPr>
          <w:p w14:paraId="08572CF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Cs/>
                <w:sz w:val="20"/>
                <w:szCs w:val="20"/>
                <w:lang w:val="et-EE"/>
              </w:rPr>
              <w:t>ÜF</w:t>
            </w:r>
          </w:p>
        </w:tc>
        <w:tc>
          <w:tcPr>
            <w:tcW w:w="1433" w:type="dxa"/>
          </w:tcPr>
          <w:p w14:paraId="13644E0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w:t>
            </w:r>
          </w:p>
        </w:tc>
        <w:tc>
          <w:tcPr>
            <w:tcW w:w="1644" w:type="dxa"/>
          </w:tcPr>
          <w:p w14:paraId="0A133885"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Cs/>
                <w:sz w:val="20"/>
                <w:szCs w:val="20"/>
                <w:lang w:val="et-EE"/>
              </w:rPr>
              <w:t>ii</w:t>
            </w:r>
          </w:p>
        </w:tc>
        <w:tc>
          <w:tcPr>
            <w:tcW w:w="1053" w:type="dxa"/>
          </w:tcPr>
          <w:p w14:paraId="1E6BFA1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Cs/>
                <w:sz w:val="20"/>
                <w:szCs w:val="20"/>
                <w:lang w:val="et-EE"/>
              </w:rPr>
              <w:t>32</w:t>
            </w:r>
          </w:p>
        </w:tc>
        <w:tc>
          <w:tcPr>
            <w:tcW w:w="2521" w:type="dxa"/>
          </w:tcPr>
          <w:p w14:paraId="2F6631E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Cs/>
                <w:sz w:val="20"/>
                <w:szCs w:val="20"/>
                <w:lang w:val="et-EE"/>
              </w:rPr>
              <w:t>20 000 000</w:t>
            </w:r>
          </w:p>
        </w:tc>
      </w:tr>
    </w:tbl>
    <w:p w14:paraId="3CF1F560" w14:textId="77777777" w:rsidR="009D6B67" w:rsidRDefault="009D6B67">
      <w:pPr>
        <w:spacing w:before="0" w:line="240" w:lineRule="auto"/>
        <w:rPr>
          <w:rFonts w:ascii="Cambria" w:eastAsia="Times New Roman" w:hAnsi="Cambria" w:cstheme="minorHAnsi"/>
          <w:b/>
          <w:bCs/>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47565590" w14:textId="77777777">
        <w:tc>
          <w:tcPr>
            <w:tcW w:w="9634" w:type="dxa"/>
            <w:gridSpan w:val="6"/>
          </w:tcPr>
          <w:p w14:paraId="295F47E8" w14:textId="77777777" w:rsidR="009D6B67" w:rsidRDefault="00EE5F1F">
            <w:pPr>
              <w:pStyle w:val="Caption"/>
              <w:keepNext/>
              <w:spacing w:before="0" w:after="0"/>
              <w:rPr>
                <w:rFonts w:ascii="Cambria" w:hAnsi="Cambria" w:cstheme="minorHAnsi"/>
                <w:lang w:val="et-EE"/>
              </w:rPr>
            </w:pPr>
            <w:bookmarkStart w:id="288" w:name="_Hlk28853785"/>
            <w:bookmarkEnd w:id="288"/>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73</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c>
      </w:tr>
      <w:tr w:rsidR="009D6B67" w14:paraId="3A8BC4AC" w14:textId="77777777">
        <w:tc>
          <w:tcPr>
            <w:tcW w:w="1599" w:type="dxa"/>
          </w:tcPr>
          <w:p w14:paraId="561D5DB0"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HAnsi"/>
                <w:b/>
                <w:bCs/>
                <w:sz w:val="20"/>
                <w:szCs w:val="20"/>
                <w:lang w:val="et-EE"/>
              </w:rPr>
              <w:t>Prioriteedi number</w:t>
            </w:r>
          </w:p>
        </w:tc>
        <w:tc>
          <w:tcPr>
            <w:tcW w:w="1384" w:type="dxa"/>
          </w:tcPr>
          <w:p w14:paraId="3FA003C0"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Fond</w:t>
            </w:r>
          </w:p>
        </w:tc>
        <w:tc>
          <w:tcPr>
            <w:tcW w:w="1433" w:type="dxa"/>
          </w:tcPr>
          <w:p w14:paraId="78BCBC48"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Piirkonna kategooria</w:t>
            </w:r>
          </w:p>
        </w:tc>
        <w:tc>
          <w:tcPr>
            <w:tcW w:w="1644" w:type="dxa"/>
          </w:tcPr>
          <w:p w14:paraId="7B9006B2"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Erieesmärk</w:t>
            </w:r>
          </w:p>
        </w:tc>
        <w:tc>
          <w:tcPr>
            <w:tcW w:w="1053" w:type="dxa"/>
          </w:tcPr>
          <w:p w14:paraId="5F5DD445"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Kood</w:t>
            </w:r>
          </w:p>
        </w:tc>
        <w:tc>
          <w:tcPr>
            <w:tcW w:w="2521" w:type="dxa"/>
          </w:tcPr>
          <w:p w14:paraId="2DA553C7" w14:textId="77777777" w:rsidR="009D6B67" w:rsidRDefault="00EE5F1F">
            <w:pPr>
              <w:spacing w:before="0" w:after="0" w:line="240" w:lineRule="auto"/>
              <w:rPr>
                <w:rFonts w:ascii="Cambria" w:eastAsia="Times New Roman" w:hAnsi="Cambria" w:cstheme="minorHAnsi"/>
                <w:b/>
                <w:iCs/>
                <w:sz w:val="20"/>
                <w:highlight w:val="lightGray"/>
                <w:lang w:val="et-EE"/>
              </w:rPr>
            </w:pPr>
            <w:r>
              <w:rPr>
                <w:rFonts w:ascii="Cambria" w:eastAsia="Times New Roman" w:hAnsi="Cambria" w:cstheme="minorBidi"/>
                <w:b/>
                <w:bCs/>
                <w:sz w:val="20"/>
                <w:szCs w:val="20"/>
                <w:lang w:val="et-EE"/>
              </w:rPr>
              <w:t>Summa (eurodes)</w:t>
            </w:r>
          </w:p>
        </w:tc>
      </w:tr>
      <w:tr w:rsidR="009D6B67" w14:paraId="39BE9F09" w14:textId="77777777">
        <w:tc>
          <w:tcPr>
            <w:tcW w:w="1599" w:type="dxa"/>
          </w:tcPr>
          <w:p w14:paraId="1F04C9FC" w14:textId="77777777" w:rsidR="009D6B67" w:rsidRDefault="00EE5F1F">
            <w:pPr>
              <w:spacing w:before="0" w:after="0" w:line="240" w:lineRule="auto"/>
              <w:rPr>
                <w:rFonts w:ascii="Cambria" w:eastAsia="Times New Roman" w:hAnsi="Cambria" w:cstheme="minorHAnsi"/>
                <w:b/>
                <w:iCs/>
                <w:color w:val="C00000"/>
                <w:sz w:val="20"/>
                <w:highlight w:val="lightGray"/>
                <w:lang w:val="et-EE"/>
              </w:rPr>
            </w:pPr>
            <w:r>
              <w:rPr>
                <w:rFonts w:ascii="Cambria" w:eastAsia="Times New Roman" w:hAnsi="Cambria" w:cstheme="minorHAnsi"/>
                <w:bCs/>
                <w:sz w:val="20"/>
                <w:szCs w:val="20"/>
                <w:lang w:val="et-EE"/>
              </w:rPr>
              <w:t>5</w:t>
            </w:r>
          </w:p>
        </w:tc>
        <w:tc>
          <w:tcPr>
            <w:tcW w:w="1384" w:type="dxa"/>
          </w:tcPr>
          <w:p w14:paraId="15C597AD" w14:textId="77777777" w:rsidR="009D6B67" w:rsidRDefault="00EE5F1F">
            <w:pPr>
              <w:spacing w:before="0" w:after="0" w:line="240" w:lineRule="auto"/>
              <w:rPr>
                <w:rFonts w:ascii="Cambria" w:eastAsia="Times New Roman" w:hAnsi="Cambria" w:cstheme="minorHAnsi"/>
                <w:b/>
                <w:iCs/>
                <w:color w:val="C00000"/>
                <w:sz w:val="20"/>
                <w:highlight w:val="lightGray"/>
                <w:lang w:val="et-EE"/>
              </w:rPr>
            </w:pPr>
            <w:r>
              <w:rPr>
                <w:rFonts w:ascii="Cambria" w:eastAsia="Times New Roman" w:hAnsi="Cambria" w:cstheme="minorHAnsi"/>
                <w:bCs/>
                <w:sz w:val="20"/>
                <w:szCs w:val="20"/>
                <w:lang w:val="et-EE"/>
              </w:rPr>
              <w:t>ÜF</w:t>
            </w:r>
          </w:p>
        </w:tc>
        <w:tc>
          <w:tcPr>
            <w:tcW w:w="1433" w:type="dxa"/>
          </w:tcPr>
          <w:p w14:paraId="58587421" w14:textId="77777777" w:rsidR="009D6B67" w:rsidRDefault="00EE5F1F">
            <w:pPr>
              <w:spacing w:before="0" w:after="0" w:line="240" w:lineRule="auto"/>
              <w:rPr>
                <w:rFonts w:ascii="Cambria" w:eastAsia="Times New Roman" w:hAnsi="Cambria" w:cstheme="minorHAnsi"/>
                <w:b/>
                <w:iCs/>
                <w:color w:val="C00000"/>
                <w:sz w:val="20"/>
                <w:highlight w:val="lightGray"/>
                <w:lang w:val="et-EE"/>
              </w:rPr>
            </w:pPr>
            <w:r>
              <w:rPr>
                <w:rFonts w:ascii="Cambria" w:eastAsia="Times New Roman" w:hAnsi="Cambria" w:cstheme="minorHAnsi"/>
                <w:sz w:val="20"/>
                <w:szCs w:val="20"/>
                <w:lang w:val="et-EE"/>
              </w:rPr>
              <w:t>-</w:t>
            </w:r>
          </w:p>
        </w:tc>
        <w:tc>
          <w:tcPr>
            <w:tcW w:w="1644" w:type="dxa"/>
          </w:tcPr>
          <w:p w14:paraId="546BFD3D" w14:textId="77777777" w:rsidR="009D6B67" w:rsidRDefault="00EE5F1F">
            <w:pPr>
              <w:spacing w:before="0" w:after="0" w:line="240" w:lineRule="auto"/>
              <w:rPr>
                <w:rFonts w:ascii="Cambria" w:eastAsia="Times New Roman" w:hAnsi="Cambria" w:cstheme="minorHAnsi"/>
                <w:b/>
                <w:iCs/>
                <w:color w:val="C00000"/>
                <w:sz w:val="20"/>
                <w:highlight w:val="lightGray"/>
                <w:lang w:val="et-EE"/>
              </w:rPr>
            </w:pPr>
            <w:r>
              <w:rPr>
                <w:rFonts w:ascii="Cambria" w:eastAsia="Times New Roman" w:hAnsi="Cambria" w:cstheme="minorHAnsi"/>
                <w:bCs/>
                <w:sz w:val="20"/>
                <w:szCs w:val="20"/>
                <w:lang w:val="et-EE"/>
              </w:rPr>
              <w:t>ii</w:t>
            </w:r>
          </w:p>
        </w:tc>
        <w:tc>
          <w:tcPr>
            <w:tcW w:w="1053" w:type="dxa"/>
          </w:tcPr>
          <w:p w14:paraId="4DDEF28A" w14:textId="77777777" w:rsidR="009D6B67" w:rsidRDefault="00EE5F1F">
            <w:pPr>
              <w:spacing w:before="0" w:after="0" w:line="240" w:lineRule="auto"/>
              <w:rPr>
                <w:rFonts w:ascii="Cambria" w:eastAsia="Times New Roman" w:hAnsi="Cambria" w:cstheme="minorHAnsi"/>
                <w:iCs/>
                <w:color w:val="C00000"/>
                <w:sz w:val="20"/>
                <w:highlight w:val="lightGray"/>
                <w:lang w:val="et-EE"/>
              </w:rPr>
            </w:pPr>
            <w:r>
              <w:rPr>
                <w:rFonts w:ascii="Cambria" w:eastAsia="Times New Roman" w:hAnsi="Cambria" w:cstheme="minorHAnsi"/>
                <w:sz w:val="20"/>
                <w:szCs w:val="20"/>
                <w:lang w:val="et-EE"/>
              </w:rPr>
              <w:t>03</w:t>
            </w:r>
          </w:p>
        </w:tc>
        <w:tc>
          <w:tcPr>
            <w:tcW w:w="2521" w:type="dxa"/>
          </w:tcPr>
          <w:p w14:paraId="7D0B68C1" w14:textId="77777777" w:rsidR="009D6B67" w:rsidRDefault="00EE5F1F">
            <w:pPr>
              <w:spacing w:before="0" w:after="0" w:line="240" w:lineRule="auto"/>
              <w:rPr>
                <w:rFonts w:ascii="Cambria" w:eastAsia="Times New Roman" w:hAnsi="Cambria" w:cstheme="minorHAnsi"/>
                <w:b/>
                <w:iCs/>
                <w:color w:val="C00000"/>
                <w:sz w:val="20"/>
                <w:highlight w:val="lightGray"/>
                <w:lang w:val="et-EE"/>
              </w:rPr>
            </w:pPr>
            <w:r>
              <w:rPr>
                <w:rFonts w:ascii="Cambria" w:eastAsia="Times New Roman" w:hAnsi="Cambria" w:cstheme="minorHAnsi"/>
                <w:bCs/>
                <w:sz w:val="20"/>
                <w:szCs w:val="20"/>
                <w:lang w:val="et-EE"/>
              </w:rPr>
              <w:t>20 000 000</w:t>
            </w:r>
          </w:p>
        </w:tc>
      </w:tr>
    </w:tbl>
    <w:p w14:paraId="60E7FDE6" w14:textId="77777777" w:rsidR="009D6B67" w:rsidRDefault="00EE5F1F">
      <w:pPr>
        <w:pStyle w:val="Heading3"/>
        <w:numPr>
          <w:ilvl w:val="2"/>
          <w:numId w:val="82"/>
        </w:numPr>
        <w:rPr>
          <w:lang w:val="et-EE"/>
        </w:rPr>
      </w:pPr>
      <w:bookmarkStart w:id="289" w:name="_Toc116301920"/>
      <w:r>
        <w:rPr>
          <w:lang w:val="et-EE"/>
        </w:rPr>
        <w:t>Prioriteet: Sotsiaalsem Eesti</w:t>
      </w:r>
      <w:bookmarkEnd w:id="289"/>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2426797D" w14:textId="77777777">
        <w:tc>
          <w:tcPr>
            <w:tcW w:w="0" w:type="auto"/>
          </w:tcPr>
          <w:bookmarkStart w:id="290" w:name="_Hlk42856734"/>
          <w:p w14:paraId="3F045465"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color w:val="2B579A"/>
                <w:sz w:val="20"/>
                <w:szCs w:val="20"/>
                <w:shd w:val="clear" w:color="auto" w:fill="E6E6E6"/>
                <w:lang w:val="et-EE"/>
              </w:rPr>
              <w:t xml:space="preserve"> </w:t>
            </w:r>
            <w:r>
              <w:rPr>
                <w:rFonts w:ascii="Cambria" w:hAnsi="Cambria" w:cstheme="minorBidi"/>
                <w:sz w:val="20"/>
                <w:szCs w:val="20"/>
                <w:lang w:val="et-EE"/>
              </w:rPr>
              <w:t>See on noorte tööhõivet käsitlev spetsiaalne prioriteet</w:t>
            </w:r>
          </w:p>
        </w:tc>
      </w:tr>
      <w:tr w:rsidR="009D6B67" w14:paraId="3490FDEF" w14:textId="77777777">
        <w:tc>
          <w:tcPr>
            <w:tcW w:w="0" w:type="auto"/>
          </w:tcPr>
          <w:p w14:paraId="730F7F3B"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476DC0EA" w14:textId="77777777">
        <w:tc>
          <w:tcPr>
            <w:tcW w:w="0" w:type="auto"/>
          </w:tcPr>
          <w:p w14:paraId="396A8B46"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lastRenderedPageBreak/>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7459D735" w14:textId="77777777">
        <w:tc>
          <w:tcPr>
            <w:tcW w:w="0" w:type="auto"/>
          </w:tcPr>
          <w:p w14:paraId="588EAB98"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24463BF1" w14:textId="77777777">
        <w:tc>
          <w:tcPr>
            <w:tcW w:w="0" w:type="auto"/>
          </w:tcPr>
          <w:p w14:paraId="35A20929"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19AA82DB" w14:textId="77777777">
        <w:tc>
          <w:tcPr>
            <w:tcW w:w="0" w:type="auto"/>
          </w:tcPr>
          <w:p w14:paraId="3576626B"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3D6AD92F" w14:textId="77777777" w:rsidR="009D6B67" w:rsidRDefault="009D6B67">
      <w:pPr>
        <w:rPr>
          <w:rFonts w:ascii="Cambria" w:hAnsi="Cambria" w:cstheme="minorHAnsi"/>
          <w:color w:val="C00000"/>
          <w:highlight w:val="lightGray"/>
          <w:lang w:val="et-EE"/>
        </w:rPr>
      </w:pPr>
    </w:p>
    <w:p w14:paraId="471AC0CE" w14:textId="77777777" w:rsidR="009D6B67" w:rsidRDefault="00EE5F1F">
      <w:pPr>
        <w:pStyle w:val="Heading4"/>
        <w:numPr>
          <w:ilvl w:val="3"/>
          <w:numId w:val="82"/>
        </w:numPr>
        <w:tabs>
          <w:tab w:val="clear" w:pos="850"/>
        </w:tabs>
        <w:spacing w:before="0" w:after="240"/>
        <w:rPr>
          <w:rFonts w:asciiTheme="minorHAnsi" w:eastAsiaTheme="minorEastAsia" w:hAnsiTheme="minorHAnsi" w:cstheme="minorBidi"/>
          <w:bCs/>
          <w:szCs w:val="24"/>
          <w:lang w:val="et-EE"/>
        </w:rPr>
      </w:pPr>
      <w:bookmarkStart w:id="291" w:name="_Toc116301921"/>
      <w:r>
        <w:rPr>
          <w:rFonts w:cstheme="minorBidi"/>
          <w:lang w:val="et-EE"/>
        </w:rPr>
        <w:t xml:space="preserve">Erieesmärk </w:t>
      </w:r>
      <w:bookmarkEnd w:id="290"/>
      <w:r>
        <w:rPr>
          <w:rFonts w:cstheme="minorBidi"/>
          <w:lang w:val="et-EE"/>
        </w:rPr>
        <w:t xml:space="preserve">(a) parandada kõigi tööotsijate, eelkõige noorte ja pikaajaliste töötute ning tööturult </w:t>
      </w:r>
      <w:proofErr w:type="spellStart"/>
      <w:r>
        <w:rPr>
          <w:rFonts w:cstheme="minorBidi"/>
          <w:lang w:val="et-EE"/>
        </w:rPr>
        <w:t>eemalejäänud</w:t>
      </w:r>
      <w:proofErr w:type="spellEnd"/>
      <w:r>
        <w:rPr>
          <w:rFonts w:cstheme="minorBidi"/>
          <w:lang w:val="et-EE"/>
        </w:rPr>
        <w:t xml:space="preserve"> ja tööturul ebasoodsas olukorras olevatesse rühmadesse kuuluvate isikute </w:t>
      </w:r>
      <w:proofErr w:type="spellStart"/>
      <w:r>
        <w:rPr>
          <w:rFonts w:cstheme="minorBidi"/>
          <w:lang w:val="et-EE"/>
        </w:rPr>
        <w:t>töölesaamise</w:t>
      </w:r>
      <w:proofErr w:type="spellEnd"/>
      <w:r>
        <w:rPr>
          <w:rFonts w:cstheme="minorBidi"/>
          <w:lang w:val="et-EE"/>
        </w:rPr>
        <w:t xml:space="preserve"> võimalusi ja aktiveerimismeetmete kättesaadavust nende jaoks, tehes seda noorte puhul eelkõige </w:t>
      </w:r>
      <w:proofErr w:type="spellStart"/>
      <w:r>
        <w:rPr>
          <w:rFonts w:cstheme="minorBidi"/>
          <w:lang w:val="et-EE"/>
        </w:rPr>
        <w:t>noortegarantii</w:t>
      </w:r>
      <w:proofErr w:type="spellEnd"/>
      <w:r>
        <w:rPr>
          <w:rFonts w:cstheme="minorBidi"/>
          <w:lang w:val="et-EE"/>
        </w:rPr>
        <w:t xml:space="preserve"> rakendamise kaudu, ning füüsilisest isikust ettevõtjana tegutsemise ja sotsiaalmajanduse edendamise kaudu</w:t>
      </w:r>
      <w:bookmarkEnd w:id="291"/>
    </w:p>
    <w:p w14:paraId="68638BC8" w14:textId="77777777" w:rsidR="009D6B67" w:rsidRDefault="00EE5F1F">
      <w:pPr>
        <w:pStyle w:val="Heading5"/>
        <w:keepNext/>
        <w:numPr>
          <w:ilvl w:val="4"/>
          <w:numId w:val="82"/>
        </w:numPr>
        <w:ind w:left="1077" w:hanging="1077"/>
        <w:rPr>
          <w:lang w:val="et-EE"/>
        </w:rPr>
      </w:pPr>
      <w:r>
        <w:rPr>
          <w:lang w:val="et-EE"/>
        </w:rPr>
        <w:t>Fondide sekkumised</w:t>
      </w:r>
    </w:p>
    <w:p w14:paraId="4DF6558A"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0213E75" w14:textId="77777777">
        <w:tc>
          <w:tcPr>
            <w:tcW w:w="9634" w:type="dxa"/>
          </w:tcPr>
          <w:p w14:paraId="7E3C7FD2" w14:textId="77777777" w:rsidR="009D6B67" w:rsidRDefault="00EE5F1F">
            <w:pPr>
              <w:shd w:val="clear" w:color="auto" w:fill="FFFFFF" w:themeFill="background1"/>
              <w:spacing w:line="240" w:lineRule="auto"/>
              <w:jc w:val="both"/>
              <w:rPr>
                <w:rFonts w:asciiTheme="majorHAnsi" w:hAnsiTheme="majorHAnsi"/>
                <w:sz w:val="20"/>
                <w:szCs w:val="20"/>
                <w:lang w:val="et-EE"/>
              </w:rPr>
            </w:pPr>
            <w:bookmarkStart w:id="292" w:name="_Hlk113460889"/>
            <w:r>
              <w:rPr>
                <w:rFonts w:asciiTheme="majorHAnsi" w:hAnsiTheme="majorHAnsi"/>
                <w:sz w:val="20"/>
                <w:szCs w:val="20"/>
                <w:lang w:val="et-EE"/>
              </w:rPr>
              <w:t xml:space="preserve">Erinevad suundumused – automatiseerimine, </w:t>
            </w:r>
            <w:proofErr w:type="spellStart"/>
            <w:r>
              <w:rPr>
                <w:rFonts w:asciiTheme="majorHAnsi" w:hAnsiTheme="majorHAnsi"/>
                <w:sz w:val="20"/>
                <w:szCs w:val="20"/>
                <w:lang w:val="et-EE"/>
              </w:rPr>
              <w:t>digiteerimine</w:t>
            </w:r>
            <w:proofErr w:type="spellEnd"/>
            <w:r>
              <w:rPr>
                <w:rFonts w:asciiTheme="majorHAnsi" w:hAnsiTheme="majorHAnsi"/>
                <w:sz w:val="20"/>
                <w:szCs w:val="20"/>
                <w:lang w:val="et-EE"/>
              </w:rPr>
              <w:t xml:space="preserve">, uute tehnoloogiate kasutuselevõtt, üleminek kliimaneutraalsusele, pikaajaline eeldatav eluiga, vananev elanikkond jm – muudavad üha olulisemaks mitmekülgsemate ja aktiivsemate tööturumeetmete pakkumise kõikidele sihtrühmadele. Sealhulgas: 1) haavatavamad rühmad, kelle seas on vähenenud töövõime ja terviseprobleemidega inimesed, madalama kvalifikatsiooni või aegunud oskustega inimesed, suure töötuse või kliimaeesmärkide tõttu suurema töötuse riskiga piirkondades elavad inimesed, kelle hulgas omakorda on ka mitte-eestlaste suur osakaal; 2) noored (eelkõige mittetöötavad ja mitteõppivad noored), aga ka 3) inimesed, kellel on </w:t>
            </w:r>
            <w:r>
              <w:rPr>
                <w:rFonts w:ascii="Cambria" w:eastAsia="Cambria" w:hAnsi="Cambria" w:cs="Cambria"/>
                <w:sz w:val="20"/>
                <w:szCs w:val="20"/>
                <w:lang w:val="et-EE"/>
              </w:rPr>
              <w:t>kõrge kvalifikatsioon</w:t>
            </w:r>
            <w:r>
              <w:rPr>
                <w:rFonts w:asciiTheme="majorHAnsi" w:hAnsiTheme="majorHAnsi"/>
                <w:sz w:val="20"/>
                <w:szCs w:val="20"/>
                <w:lang w:val="et-EE"/>
              </w:rPr>
              <w:t xml:space="preserve">, </w:t>
            </w:r>
            <w:r>
              <w:rPr>
                <w:rFonts w:ascii="Cambria" w:eastAsia="Cambria" w:hAnsi="Cambria" w:cs="Cambria"/>
                <w:sz w:val="20"/>
                <w:szCs w:val="20"/>
                <w:lang w:val="et-EE"/>
              </w:rPr>
              <w:t>mis ei vasta</w:t>
            </w:r>
            <w:r>
              <w:rPr>
                <w:rFonts w:asciiTheme="majorHAnsi" w:hAnsiTheme="majorHAnsi"/>
                <w:sz w:val="20"/>
                <w:szCs w:val="20"/>
                <w:lang w:val="et-EE"/>
              </w:rPr>
              <w:t xml:space="preserve"> aga tööturu vajadustele.</w:t>
            </w:r>
          </w:p>
          <w:p w14:paraId="7200A2AF"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Selleks et tuua riskirühmi tööturule ja aidata neil seal püsida ning vähendada soolist palgalõhet ja tööalast soolist segregatsiooni, toetatakse käesolevast programmist täiendavalt sekkumisi, mis on suunatud oskuste uuendamisele, töötajate töövõime toetamisele, pikaajalise hoolduse ümberkorraldamisele (et leevendada eelkõige naiste hoolduskoormust) ja erivajadustega lastele kvaliteetsete kaasava hariduse teenuste pakkumisele. </w:t>
            </w:r>
            <w:proofErr w:type="spellStart"/>
            <w:r>
              <w:rPr>
                <w:rFonts w:asciiTheme="majorHAnsi" w:hAnsiTheme="majorHAnsi"/>
                <w:sz w:val="20"/>
                <w:szCs w:val="20"/>
                <w:lang w:val="et-EE"/>
              </w:rPr>
              <w:t>Noortegarantiid</w:t>
            </w:r>
            <w:proofErr w:type="spellEnd"/>
            <w:r>
              <w:rPr>
                <w:rFonts w:asciiTheme="majorHAnsi" w:hAnsiTheme="majorHAnsi"/>
                <w:sz w:val="20"/>
                <w:szCs w:val="20"/>
                <w:lang w:val="et-EE"/>
              </w:rPr>
              <w:t xml:space="preserve"> toetatakse ka </w:t>
            </w:r>
            <w:proofErr w:type="spellStart"/>
            <w:r>
              <w:rPr>
                <w:rFonts w:asciiTheme="majorHAnsi" w:hAnsiTheme="majorHAnsi"/>
                <w:sz w:val="20"/>
                <w:szCs w:val="20"/>
                <w:lang w:val="et-EE"/>
              </w:rPr>
              <w:t>RRFist</w:t>
            </w:r>
            <w:proofErr w:type="spellEnd"/>
            <w:r>
              <w:rPr>
                <w:rFonts w:asciiTheme="majorHAnsi" w:hAnsiTheme="majorHAnsi"/>
                <w:sz w:val="20"/>
                <w:szCs w:val="20"/>
                <w:lang w:val="et-EE"/>
              </w:rPr>
              <w:t xml:space="preserve"> (palgatoetus tööandjatele ja värvatud noorte oskuste arendamiseks vajalike koolituste hüvitamine).</w:t>
            </w:r>
          </w:p>
          <w:p w14:paraId="1D6DF61B" w14:textId="77777777" w:rsidR="009D6B67" w:rsidRDefault="009D6B67">
            <w:pPr>
              <w:shd w:val="clear" w:color="auto" w:fill="FFFFFF" w:themeFill="background1"/>
              <w:spacing w:line="240" w:lineRule="auto"/>
              <w:jc w:val="both"/>
              <w:rPr>
                <w:rFonts w:asciiTheme="majorHAnsi" w:hAnsiTheme="majorHAnsi" w:cstheme="minorBidi"/>
                <w:sz w:val="20"/>
                <w:szCs w:val="20"/>
                <w:lang w:val="et-EE"/>
              </w:rPr>
            </w:pPr>
          </w:p>
          <w:p w14:paraId="1E873E41"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Sekkumised käsitlevad takistusi ja puudusi parema positsiooni saavutamisel tööturul, sujuvamat tööalast liikuvust või konkurentsivõimelisust tööturul.</w:t>
            </w:r>
          </w:p>
          <w:p w14:paraId="456C124A"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Sekkumised:</w:t>
            </w:r>
          </w:p>
          <w:p w14:paraId="5E067015"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Töötatakse välja paindlikud ja mitmekesised tööturumeetmed ning tugiteenused, et kõrvaldada tööturutõkked töötute ja tööturult </w:t>
            </w:r>
            <w:proofErr w:type="spellStart"/>
            <w:r>
              <w:rPr>
                <w:rFonts w:asciiTheme="majorHAnsi" w:hAnsiTheme="majorHAnsi"/>
                <w:sz w:val="20"/>
                <w:szCs w:val="20"/>
                <w:lang w:val="et-EE"/>
              </w:rPr>
              <w:t>eemalejäänud</w:t>
            </w:r>
            <w:proofErr w:type="spellEnd"/>
            <w:r>
              <w:rPr>
                <w:rFonts w:asciiTheme="majorHAnsi" w:hAnsiTheme="majorHAnsi"/>
                <w:sz w:val="20"/>
                <w:szCs w:val="20"/>
                <w:lang w:val="et-EE"/>
              </w:rPr>
              <w:t xml:space="preserve"> isikutele ning suure töötuse riskiga rühmadele (sh NEET-nooretele).</w:t>
            </w:r>
          </w:p>
          <w:p w14:paraId="3806AF3E"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Vähendatakse naiste ja meeste ning eestlaste ja mitte-eestlaste koondumist erinevatesse valdkondadesse nii hariduses kui ka tööturul, edendades mitmekülgsemaid kutse- ja haridusvalikuid ning kasutades seeläbi paremini ära tööjõu potentsiaali. Soodustatakse mitmekesisemaid karjäärivalikuid naiste ja meeste seas. Pööratakse tähelepanu ka soolise, geograafilise ja keelepõhise tööjõu liikuvuse takistuste kõrvaldamisele ning arvestatakse piirkondliku spetsialiseerumise potentsiaali.</w:t>
            </w:r>
          </w:p>
          <w:p w14:paraId="737DC0A7"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Piirkondlike ja </w:t>
            </w:r>
            <w:proofErr w:type="spellStart"/>
            <w:r>
              <w:rPr>
                <w:rFonts w:asciiTheme="majorHAnsi" w:hAnsiTheme="majorHAnsi"/>
                <w:sz w:val="20"/>
                <w:szCs w:val="20"/>
                <w:lang w:val="et-EE"/>
              </w:rPr>
              <w:t>sotsiaal-majanduslike</w:t>
            </w:r>
            <w:proofErr w:type="spellEnd"/>
            <w:r>
              <w:rPr>
                <w:rFonts w:asciiTheme="majorHAnsi" w:hAnsiTheme="majorHAnsi"/>
                <w:sz w:val="20"/>
                <w:szCs w:val="20"/>
                <w:lang w:val="et-EE"/>
              </w:rPr>
              <w:t xml:space="preserve"> erinevuste vähendamiseks töötatakse välja ja pakutakse suure tööpuudusega piirkondades tööturumeetmeid, milles võetakse arvesse kohalikke ja piirkondlikke olusid ning kliimaeesmärke.</w:t>
            </w:r>
          </w:p>
          <w:p w14:paraId="3A54AC6C"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Rändetaustaga noorte, eelkõige vene keelt kõnelevatest piirkondadest pärit noorte karjäärivõimaluste parandamiseks töötatakse välja lisategevusi, et suurendada nende võimalusi sobiva töökoha leidmiseks (sh teabe- ja motivatsiooniüritused). Rändetaustaga täiskasvanutele, eriti neile, kelle seotus </w:t>
            </w:r>
            <w:r>
              <w:rPr>
                <w:rFonts w:asciiTheme="majorHAnsi" w:hAnsiTheme="majorHAnsi"/>
                <w:sz w:val="20"/>
                <w:szCs w:val="20"/>
                <w:lang w:val="et-EE"/>
              </w:rPr>
              <w:lastRenderedPageBreak/>
              <w:t>tööturuga on nõrk, pakutakse sihipärast lisatoetust, milles on ühendatud erinevad elemendid, nt teavitustegevus, nõustamine, koolitused ja jätkutugi tööl püsimiseks.</w:t>
            </w:r>
          </w:p>
          <w:p w14:paraId="5D67787C"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Valmistatakse ette ja töötatakse välja tööturumeetmed (sh meetmed tööoskuste omandamise toetamiseks), et toetada terviseprobleemidega isikute (sh piiratud töövõimega isikud) jätkuvat aktiivset töötamist ja tööturule siirdumist.</w:t>
            </w:r>
          </w:p>
          <w:p w14:paraId="6586114D"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Töötatakse välja meetmed eakate inimeste tööturul osalemise toetamiseks, muutes tööandjate ja töötajate stereotüüpset suhtumist.</w:t>
            </w:r>
          </w:p>
          <w:p w14:paraId="63529229"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Tagamaks, et tööjõu oskused oleksid kooskõlas COVID-19-järgse kriisi ja majanduse elavdamise ning tööturu vajadustega, pakutakse oskuste täiendamist ja toetust paindlike täiendus- ja ümberõppe koolitusprogrammide ning piirkondlike meetmete kaudu. Nende kaudu pakutakse töötuse ohus olevatele rühmadele juurdepääsu õppimisvõimalustele, rahalist toetust (nt kraadiõppetoetus, stipendium, transpordi- ja majutustoetus jne) ning muid tugiteenuseid. See hõlmab ka aktiivse tööturupoliitika täiustamiseks vajalikke süsteemiarendusi.</w:t>
            </w:r>
          </w:p>
          <w:p w14:paraId="71BE0AE7" w14:textId="77777777" w:rsidR="009D6B67" w:rsidRDefault="00EE5F1F">
            <w:pPr>
              <w:pStyle w:val="ListParagraph"/>
              <w:numPr>
                <w:ilvl w:val="0"/>
                <w:numId w:val="73"/>
              </w:num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Kaalutakse individuaalsete õppekontode (ILA) süsteemi rakendamist tööturumeetmete pakkumisel.</w:t>
            </w:r>
          </w:p>
          <w:p w14:paraId="22B54238"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Sekkumised kavandatakse koostöös tööandjate ja sidusrühmadega, võttes arvesse tööjõunõudlusega sektorite vajadusi ning pidades silmas piirkondlike erinevuste ja segregatsiooni vähendamise eesmärki. Samuti käsitletakse takistusi või tõkkeid, mis pidurdavad sihtrühmade osalemist (takistuste näideteks on hoolduskoormus, tervisega seotud piirangud, keelebarjäärid ja digioskuste madal tase, NEET-noorte olukord, vanusest tingitud madalam konkurentsivõime). Eesmärk on tõhus ja sujuv üleminek uutele töökohtadele, tööjõu mittevastavuse leevendamine ning piirkondlike ja </w:t>
            </w:r>
            <w:proofErr w:type="spellStart"/>
            <w:r>
              <w:rPr>
                <w:rFonts w:asciiTheme="majorHAnsi" w:hAnsiTheme="majorHAnsi"/>
                <w:sz w:val="20"/>
                <w:szCs w:val="20"/>
                <w:lang w:val="et-EE"/>
              </w:rPr>
              <w:t>sotsiaal-majanduslike</w:t>
            </w:r>
            <w:proofErr w:type="spellEnd"/>
            <w:r>
              <w:rPr>
                <w:rFonts w:asciiTheme="majorHAnsi" w:hAnsiTheme="majorHAnsi"/>
                <w:sz w:val="20"/>
                <w:szCs w:val="20"/>
                <w:lang w:val="et-EE"/>
              </w:rPr>
              <w:t xml:space="preserve"> erinevuste vähendamine.</w:t>
            </w:r>
          </w:p>
          <w:p w14:paraId="1EBA3364"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Sekkumiste raames on planeeritud spetsiifilised soolist võrdõiguslikkust suurendavad tegevused, mille eesmärgiks on vähendada soolist segregatsiooni tööturul, toetada noorte sooneutraalseid karjäärivalikuid, vähendada soolisi stereotüüpe jne.</w:t>
            </w:r>
          </w:p>
          <w:p w14:paraId="68523D05"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Kõikide sekkumise raames tehtavate investeeringute tegemisel lähtutakse ÜRO Puuetega inimeste õiguste konventsioonist, Euroopa Liidu Põhiõiguste Hartast ja Laste Õiguste konventsioonist ning teistest vastavatest strateegiatest.</w:t>
            </w:r>
          </w:p>
          <w:p w14:paraId="35FBE3C6" w14:textId="77777777" w:rsidR="009D6B67" w:rsidRDefault="00EE5F1F">
            <w:pPr>
              <w:shd w:val="clear" w:color="auto" w:fill="FFFFFF" w:themeFill="background1"/>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1B5DFF8B" w14:textId="77777777" w:rsidR="009D6B67" w:rsidRDefault="00EE5F1F">
            <w:pPr>
              <w:shd w:val="clear" w:color="auto" w:fill="FFFFFF" w:themeFill="background1"/>
              <w:spacing w:line="240" w:lineRule="auto"/>
              <w:jc w:val="both"/>
              <w:rPr>
                <w:rFonts w:ascii="Cambria" w:hAnsi="Cambria" w:cstheme="minorBidi"/>
                <w:sz w:val="20"/>
                <w:szCs w:val="20"/>
                <w:lang w:val="et-EE"/>
              </w:rPr>
            </w:pPr>
            <w:r>
              <w:rPr>
                <w:rFonts w:ascii="Cambria" w:eastAsia="Calibri" w:hAnsi="Cambria" w:cstheme="minorHAnsi"/>
                <w:sz w:val="20"/>
                <w:szCs w:val="20"/>
                <w:lang w:val="et-EE"/>
              </w:rPr>
              <w:t>Kuna tegemist ei ole tulutoovate tegevustega, siis rakendatakse meetmeid toetuste vormis.</w:t>
            </w:r>
            <w:bookmarkEnd w:id="292"/>
          </w:p>
        </w:tc>
      </w:tr>
    </w:tbl>
    <w:p w14:paraId="1665C282"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31221D8D" w14:textId="77777777">
        <w:tc>
          <w:tcPr>
            <w:tcW w:w="9628" w:type="dxa"/>
          </w:tcPr>
          <w:p w14:paraId="58E3AAF3"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Tööealine elanikkond, tööandjad, töötajad, (sh kõrge töötuse määraga piirkondade elavad töötajad), töötud, mitteaktiivsed inimesed, eakad, vähenenud töövõimega inimesed, värbamis- ja karjäärispetsialistid, poliitikakujundajad, õpilased ja üliõpilased, haridustöötajad, ühiskond tervikuna, haavatavamad- ja riskirühmad (sh NEET-noored, ebapiisava eesti keele oskusega isikud, vähenenud töövõimega madala haridustaseme või aegunud kvalifikatsiooniga inimesed, vanemaealised), sotsiaalpartnerid (ametiühingud, tööandjad), valitsusvälised organisatsioonid, kohalikud omavalitsused, sidusrühmad, ettevõtted (sh piirkonnas töökohtade loomisest huvitatud ja tööturu arengust mõjutatud ettevõtted, riigiasutused, haridusasutused, tööturuteenuseid osutavad organisatsioonid, Eesti Töötukassa, ja vähenenud töövõimega inimestele teenuseid osutavad organisatsioonid.</w:t>
            </w:r>
          </w:p>
        </w:tc>
      </w:tr>
    </w:tbl>
    <w:p w14:paraId="04D47E25" w14:textId="77777777" w:rsidR="009D6B67" w:rsidRDefault="009D6B67">
      <w:pPr>
        <w:spacing w:line="240" w:lineRule="auto"/>
        <w:rPr>
          <w:rFonts w:ascii="Cambria" w:eastAsia="Times New Roman" w:hAnsi="Cambria" w:cstheme="minorHAnsi"/>
          <w:b/>
          <w:bCs/>
          <w:lang w:val="et-EE"/>
        </w:rPr>
      </w:pPr>
    </w:p>
    <w:p w14:paraId="66F815B3"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0A238FE6" w14:textId="77777777">
        <w:tc>
          <w:tcPr>
            <w:tcW w:w="9628" w:type="dxa"/>
          </w:tcPr>
          <w:p w14:paraId="56656013"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Vähendatakse naiste ja meeste ning eestlaste ja mitte-eestlaste koondumist erinevatesse valdkondadesse nii hariduses kui ka tööturul, edendades mitmekülgsemaid kutse- ja haridusvalikuid ning kasutades seeläbi paremini ära tööjõu potentsiaali. Soodustatakse mitmekesisemaid karjäärivalikuid naiste ja meeste seas. Pööratakse tähelepanu ka soolise, geograafilise ja keelepõhise tööjõu liikuvuse takistuste kõrvaldamisele ning arvestatakse piirkondliku spetsialiseerumise potentsiaali</w:t>
            </w:r>
          </w:p>
        </w:tc>
      </w:tr>
    </w:tbl>
    <w:p w14:paraId="1154199D"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30C9A19B" w14:textId="77777777">
        <w:tc>
          <w:tcPr>
            <w:tcW w:w="9628" w:type="dxa"/>
          </w:tcPr>
          <w:p w14:paraId="62675235"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Cambria" w:hAnsi="Cambria" w:cstheme="minorHAnsi"/>
                <w:sz w:val="20"/>
                <w:szCs w:val="20"/>
                <w:lang w:val="et-EE"/>
              </w:rPr>
              <w:t>Kogu Eesti, piirkondlike eripärasid arvestades.</w:t>
            </w:r>
          </w:p>
        </w:tc>
      </w:tr>
    </w:tbl>
    <w:p w14:paraId="424995CB" w14:textId="77777777" w:rsidR="009D6B67" w:rsidRDefault="00EE5F1F">
      <w:pPr>
        <w:spacing w:line="240" w:lineRule="auto"/>
        <w:rPr>
          <w:rFonts w:ascii="Cambria" w:eastAsia="Times New Roman" w:hAnsi="Cambria" w:cstheme="minorHAnsi"/>
          <w:bCs/>
          <w:lang w:val="et-EE"/>
        </w:rPr>
      </w:pPr>
      <w:proofErr w:type="spellStart"/>
      <w:r>
        <w:rPr>
          <w:rFonts w:ascii="Cambria" w:eastAsia="Times New Roman" w:hAnsi="Cambria" w:cstheme="minorHAnsi"/>
          <w:b/>
          <w:bCs/>
          <w:lang w:val="et-EE"/>
        </w:rPr>
        <w:lastRenderedPageBreak/>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3A7E41C0" w14:textId="77777777">
        <w:tc>
          <w:tcPr>
            <w:tcW w:w="9628" w:type="dxa"/>
          </w:tcPr>
          <w:p w14:paraId="1C046876" w14:textId="77777777" w:rsidR="009D6B67" w:rsidRDefault="00EE5F1F">
            <w:pPr>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702836EE"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51D02DEA" w14:textId="77777777" w:rsidR="009D6B67" w:rsidRDefault="00EE5F1F">
            <w:pPr>
              <w:spacing w:line="240" w:lineRule="auto"/>
              <w:jc w:val="both"/>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18AD3121" w14:textId="77777777" w:rsidR="009D6B67" w:rsidRDefault="00EE5F1F">
      <w:pPr>
        <w:spacing w:line="240" w:lineRule="auto"/>
        <w:rPr>
          <w:rFonts w:ascii="Cambria" w:eastAsia="Times New Roman" w:hAnsi="Cambria" w:cstheme="minorHAnsi"/>
          <w:bCs/>
          <w:lang w:val="et-EE"/>
        </w:rPr>
      </w:pPr>
      <w:r>
        <w:rPr>
          <w:rFonts w:ascii="Cambria" w:hAnsi="Cambria" w:cstheme="minorHAnsi"/>
          <w:b/>
          <w:bCs/>
          <w:lang w:val="et-EE"/>
        </w:rPr>
        <w:t>Rahastamisvahendite kavandatav kasutamine</w:t>
      </w:r>
      <w:r>
        <w:rPr>
          <w:sz w:val="22"/>
          <w:lang w:val="et-EE"/>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B285129" w14:textId="77777777">
        <w:trPr>
          <w:trHeight w:val="354"/>
        </w:trPr>
        <w:tc>
          <w:tcPr>
            <w:tcW w:w="9628" w:type="dxa"/>
          </w:tcPr>
          <w:p w14:paraId="47427250" w14:textId="77777777" w:rsidR="009D6B67" w:rsidRDefault="00EE5F1F">
            <w:pPr>
              <w:spacing w:line="240" w:lineRule="auto"/>
              <w:rPr>
                <w:rFonts w:ascii="Cambria" w:eastAsia="Times New Roman" w:hAnsi="Cambria" w:cstheme="minorHAnsi"/>
                <w:bCs/>
                <w:lang w:val="et-EE"/>
              </w:rPr>
            </w:pPr>
            <w:r>
              <w:rPr>
                <w:rFonts w:asciiTheme="majorHAnsi" w:hAnsiTheme="majorHAnsi"/>
                <w:sz w:val="20"/>
                <w:szCs w:val="20"/>
                <w:lang w:val="et-EE"/>
              </w:rPr>
              <w:t>Ei kohaldu.</w:t>
            </w:r>
          </w:p>
        </w:tc>
      </w:tr>
    </w:tbl>
    <w:p w14:paraId="34BE7387" w14:textId="77777777" w:rsidR="009D6B67" w:rsidRDefault="00EE5F1F">
      <w:pPr>
        <w:pStyle w:val="Heading5"/>
        <w:keepNext/>
        <w:numPr>
          <w:ilvl w:val="4"/>
          <w:numId w:val="82"/>
        </w:numPr>
        <w:ind w:left="1275" w:hanging="1077"/>
        <w:rPr>
          <w:lang w:val="et-EE"/>
        </w:rPr>
      </w:pPr>
      <w:r>
        <w:rPr>
          <w:lang w:val="et-EE"/>
        </w:rPr>
        <w:t>Näitajad</w:t>
      </w:r>
    </w:p>
    <w:p w14:paraId="0962CF86"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74</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18"/>
        <w:gridCol w:w="649"/>
        <w:gridCol w:w="1144"/>
        <w:gridCol w:w="781"/>
        <w:gridCol w:w="2547"/>
        <w:gridCol w:w="1355"/>
        <w:gridCol w:w="991"/>
        <w:gridCol w:w="1125"/>
      </w:tblGrid>
      <w:tr w:rsidR="009D6B67" w14:paraId="0FBF963C" w14:textId="77777777">
        <w:trPr>
          <w:trHeight w:val="1053"/>
        </w:trPr>
        <w:tc>
          <w:tcPr>
            <w:tcW w:w="237" w:type="pct"/>
            <w:shd w:val="clear" w:color="auto" w:fill="FFFFFF" w:themeFill="background1"/>
            <w:textDirection w:val="btLr"/>
            <w:vAlign w:val="center"/>
          </w:tcPr>
          <w:p w14:paraId="2EBFF41D" w14:textId="77777777" w:rsidR="009D6B67" w:rsidRDefault="00EE5F1F">
            <w:pPr>
              <w:pStyle w:val="Text1"/>
              <w:keepNext/>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Prioriteet</w:t>
            </w:r>
          </w:p>
        </w:tc>
        <w:tc>
          <w:tcPr>
            <w:tcW w:w="289" w:type="pct"/>
            <w:shd w:val="clear" w:color="auto" w:fill="FFFFFF" w:themeFill="background1"/>
            <w:textDirection w:val="btLr"/>
            <w:vAlign w:val="center"/>
          </w:tcPr>
          <w:p w14:paraId="1504CB5D" w14:textId="77777777" w:rsidR="009D6B67" w:rsidRDefault="00EE5F1F">
            <w:pPr>
              <w:pStyle w:val="Text1"/>
              <w:keepNext/>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Eri-eesmärk</w:t>
            </w:r>
          </w:p>
        </w:tc>
        <w:tc>
          <w:tcPr>
            <w:tcW w:w="337" w:type="pct"/>
            <w:shd w:val="clear" w:color="auto" w:fill="FFFFFF" w:themeFill="background1"/>
            <w:textDirection w:val="btLr"/>
            <w:vAlign w:val="center"/>
          </w:tcPr>
          <w:p w14:paraId="73FA658E" w14:textId="77777777" w:rsidR="009D6B67" w:rsidRDefault="00EE5F1F">
            <w:pPr>
              <w:pStyle w:val="Text1"/>
              <w:keepNext/>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6816F052" w14:textId="77777777" w:rsidR="009D6B67" w:rsidRDefault="00EE5F1F">
            <w:pPr>
              <w:pStyle w:val="Text1"/>
              <w:keepNext/>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 xml:space="preserve">Piirkonna </w:t>
            </w:r>
            <w:proofErr w:type="spellStart"/>
            <w:r>
              <w:rPr>
                <w:rFonts w:ascii="Cambria" w:hAnsi="Cambria" w:cstheme="minorBidi"/>
                <w:b/>
                <w:bCs/>
                <w:sz w:val="20"/>
                <w:szCs w:val="20"/>
                <w:lang w:val="et-EE"/>
              </w:rPr>
              <w:t>kate-gooria</w:t>
            </w:r>
            <w:proofErr w:type="spellEnd"/>
          </w:p>
        </w:tc>
        <w:tc>
          <w:tcPr>
            <w:tcW w:w="381" w:type="pct"/>
            <w:shd w:val="clear" w:color="auto" w:fill="FFFFFF" w:themeFill="background1"/>
            <w:textDirection w:val="btLr"/>
            <w:vAlign w:val="center"/>
          </w:tcPr>
          <w:p w14:paraId="530E5DD1" w14:textId="77777777" w:rsidR="009D6B67" w:rsidRDefault="00EE5F1F">
            <w:pPr>
              <w:pStyle w:val="Text1"/>
              <w:keepNext/>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ID</w:t>
            </w:r>
          </w:p>
        </w:tc>
        <w:tc>
          <w:tcPr>
            <w:tcW w:w="1366" w:type="pct"/>
            <w:shd w:val="clear" w:color="auto" w:fill="FFFFFF" w:themeFill="background1"/>
            <w:textDirection w:val="btLr"/>
            <w:vAlign w:val="center"/>
          </w:tcPr>
          <w:p w14:paraId="69320792" w14:textId="77777777" w:rsidR="009D6B67" w:rsidRDefault="00EE5F1F">
            <w:pPr>
              <w:pStyle w:val="Text1"/>
              <w:keepNext/>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Näitaja</w:t>
            </w:r>
          </w:p>
        </w:tc>
        <w:tc>
          <w:tcPr>
            <w:tcW w:w="735" w:type="pct"/>
            <w:shd w:val="clear" w:color="auto" w:fill="FFFFFF" w:themeFill="background1"/>
            <w:textDirection w:val="btLr"/>
            <w:vAlign w:val="center"/>
          </w:tcPr>
          <w:p w14:paraId="3F59546A" w14:textId="77777777" w:rsidR="009D6B67" w:rsidRDefault="00EE5F1F">
            <w:pPr>
              <w:pStyle w:val="Text1"/>
              <w:keepNext/>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Mõõtühik</w:t>
            </w:r>
          </w:p>
        </w:tc>
        <w:tc>
          <w:tcPr>
            <w:tcW w:w="546" w:type="pct"/>
            <w:shd w:val="clear" w:color="auto" w:fill="FFFFFF" w:themeFill="background1"/>
            <w:textDirection w:val="btLr"/>
            <w:vAlign w:val="center"/>
          </w:tcPr>
          <w:p w14:paraId="61084152" w14:textId="77777777" w:rsidR="009D6B67" w:rsidRDefault="00EE5F1F">
            <w:pPr>
              <w:pStyle w:val="Text1"/>
              <w:keepNext/>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14BEC653" w14:textId="77777777" w:rsidR="009D6B67" w:rsidRDefault="009D6B67">
            <w:pPr>
              <w:pStyle w:val="Text1"/>
              <w:keepNext/>
              <w:spacing w:before="0" w:after="0" w:line="240" w:lineRule="auto"/>
              <w:ind w:left="0"/>
              <w:rPr>
                <w:rFonts w:ascii="Cambria" w:hAnsi="Cambria" w:cstheme="minorHAnsi"/>
                <w:b/>
                <w:bCs/>
                <w:sz w:val="20"/>
                <w:szCs w:val="20"/>
                <w:lang w:val="et-EE"/>
              </w:rPr>
            </w:pPr>
          </w:p>
        </w:tc>
        <w:tc>
          <w:tcPr>
            <w:tcW w:w="515" w:type="pct"/>
            <w:shd w:val="clear" w:color="auto" w:fill="FFFFFF" w:themeFill="background1"/>
            <w:textDirection w:val="btLr"/>
            <w:vAlign w:val="center"/>
          </w:tcPr>
          <w:p w14:paraId="75CB2854" w14:textId="77777777" w:rsidR="009D6B67" w:rsidRDefault="00EE5F1F">
            <w:pPr>
              <w:pStyle w:val="Text1"/>
              <w:keepNext/>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0DD717FA" w14:textId="77777777" w:rsidR="009D6B67" w:rsidRDefault="009D6B67">
            <w:pPr>
              <w:pStyle w:val="Text1"/>
              <w:keepNext/>
              <w:spacing w:before="0" w:after="0" w:line="240" w:lineRule="auto"/>
              <w:ind w:left="0"/>
              <w:rPr>
                <w:rFonts w:ascii="Cambria" w:hAnsi="Cambria" w:cstheme="minorHAnsi"/>
                <w:b/>
                <w:bCs/>
                <w:sz w:val="20"/>
                <w:szCs w:val="20"/>
                <w:lang w:val="et-EE"/>
              </w:rPr>
            </w:pPr>
          </w:p>
        </w:tc>
      </w:tr>
      <w:tr w:rsidR="009D6B67" w14:paraId="322CAE66" w14:textId="77777777">
        <w:trPr>
          <w:trHeight w:val="340"/>
        </w:trPr>
        <w:tc>
          <w:tcPr>
            <w:tcW w:w="237" w:type="pct"/>
            <w:shd w:val="clear" w:color="auto" w:fill="FFFFFF" w:themeFill="background1"/>
          </w:tcPr>
          <w:p w14:paraId="43F3290E" w14:textId="77777777" w:rsidR="009D6B67" w:rsidRDefault="00EE5F1F">
            <w:pPr>
              <w:pStyle w:val="Text1"/>
              <w:keepNext/>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6</w:t>
            </w:r>
          </w:p>
        </w:tc>
        <w:tc>
          <w:tcPr>
            <w:tcW w:w="289" w:type="pct"/>
            <w:shd w:val="clear" w:color="auto" w:fill="FFFFFF" w:themeFill="background1"/>
          </w:tcPr>
          <w:p w14:paraId="627ACCD5" w14:textId="77777777" w:rsidR="009D6B67" w:rsidRDefault="00EE5F1F">
            <w:pPr>
              <w:pStyle w:val="Text1"/>
              <w:keepNext/>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a</w:t>
            </w:r>
          </w:p>
        </w:tc>
        <w:tc>
          <w:tcPr>
            <w:tcW w:w="337" w:type="pct"/>
            <w:shd w:val="clear" w:color="auto" w:fill="FFFFFF" w:themeFill="background1"/>
          </w:tcPr>
          <w:p w14:paraId="1C1103EA" w14:textId="77777777" w:rsidR="009D6B67" w:rsidRDefault="00EE5F1F">
            <w:pPr>
              <w:pStyle w:val="Text1"/>
              <w:keepNext/>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ESF+</w:t>
            </w:r>
          </w:p>
        </w:tc>
        <w:tc>
          <w:tcPr>
            <w:tcW w:w="594" w:type="pct"/>
            <w:shd w:val="clear" w:color="auto" w:fill="FFFFFF" w:themeFill="background1"/>
          </w:tcPr>
          <w:p w14:paraId="53CFD723" w14:textId="77777777" w:rsidR="009D6B67" w:rsidRDefault="00EE5F1F">
            <w:pPr>
              <w:pStyle w:val="Text1"/>
              <w:keepNext/>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Ülemineku</w:t>
            </w:r>
          </w:p>
        </w:tc>
        <w:tc>
          <w:tcPr>
            <w:tcW w:w="381" w:type="pct"/>
            <w:shd w:val="clear" w:color="auto" w:fill="auto"/>
          </w:tcPr>
          <w:p w14:paraId="677D3D38" w14:textId="77777777" w:rsidR="009D6B67" w:rsidRDefault="00EE5F1F">
            <w:pPr>
              <w:pStyle w:val="Text1"/>
              <w:keepNext/>
              <w:spacing w:before="0" w:after="0" w:line="240" w:lineRule="auto"/>
              <w:ind w:left="0"/>
              <w:rPr>
                <w:rFonts w:ascii="Cambria" w:eastAsiaTheme="minorEastAsia" w:hAnsi="Cambria" w:cstheme="minorBidi"/>
                <w:sz w:val="20"/>
                <w:szCs w:val="20"/>
                <w:lang w:val="et-EE"/>
              </w:rPr>
            </w:pPr>
            <w:r>
              <w:rPr>
                <w:rFonts w:ascii="Cambria" w:eastAsiaTheme="minorEastAsia" w:hAnsi="Cambria" w:cstheme="minorBidi"/>
                <w:sz w:val="20"/>
                <w:szCs w:val="20"/>
                <w:lang w:val="et-EE"/>
              </w:rPr>
              <w:t>PSO20</w:t>
            </w:r>
          </w:p>
        </w:tc>
        <w:tc>
          <w:tcPr>
            <w:tcW w:w="1366" w:type="pct"/>
            <w:shd w:val="clear" w:color="auto" w:fill="auto"/>
          </w:tcPr>
          <w:p w14:paraId="4AA26F93" w14:textId="77777777" w:rsidR="009D6B67" w:rsidRDefault="00EE5F1F">
            <w:pPr>
              <w:pStyle w:val="Text1"/>
              <w:keepNext/>
              <w:spacing w:before="0" w:after="0" w:line="240" w:lineRule="auto"/>
              <w:ind w:left="0"/>
              <w:rPr>
                <w:rFonts w:ascii="Cambria" w:eastAsiaTheme="minorEastAsia" w:hAnsi="Cambria" w:cstheme="minorBidi"/>
                <w:sz w:val="20"/>
                <w:szCs w:val="20"/>
                <w:lang w:val="et-EE"/>
              </w:rPr>
            </w:pPr>
            <w:r>
              <w:rPr>
                <w:rFonts w:ascii="Cambria" w:eastAsiaTheme="minorEastAsia" w:hAnsi="Cambria" w:cstheme="minorBidi"/>
                <w:sz w:val="20"/>
                <w:szCs w:val="20"/>
                <w:lang w:val="et-EE"/>
              </w:rPr>
              <w:t>Osaluskordade arv</w:t>
            </w:r>
          </w:p>
        </w:tc>
        <w:tc>
          <w:tcPr>
            <w:tcW w:w="735" w:type="pct"/>
            <w:shd w:val="clear" w:color="auto" w:fill="auto"/>
          </w:tcPr>
          <w:p w14:paraId="549F3943" w14:textId="77777777" w:rsidR="009D6B67" w:rsidRDefault="00EE5F1F">
            <w:pPr>
              <w:pStyle w:val="Text1"/>
              <w:keepNext/>
              <w:spacing w:before="0" w:after="0" w:line="240" w:lineRule="auto"/>
              <w:ind w:left="0"/>
              <w:rPr>
                <w:rFonts w:ascii="Cambria" w:eastAsiaTheme="minorEastAsia" w:hAnsi="Cambria" w:cstheme="minorBidi"/>
                <w:sz w:val="20"/>
                <w:szCs w:val="20"/>
                <w:lang w:val="et-EE"/>
              </w:rPr>
            </w:pPr>
            <w:r>
              <w:rPr>
                <w:rFonts w:ascii="Cambria" w:eastAsiaTheme="minorEastAsia" w:hAnsi="Cambria" w:cstheme="minorBidi"/>
                <w:sz w:val="20"/>
                <w:szCs w:val="20"/>
                <w:lang w:val="et-EE"/>
              </w:rPr>
              <w:t>Number</w:t>
            </w:r>
          </w:p>
        </w:tc>
        <w:tc>
          <w:tcPr>
            <w:tcW w:w="546" w:type="pct"/>
            <w:shd w:val="clear" w:color="auto" w:fill="auto"/>
          </w:tcPr>
          <w:p w14:paraId="7B649787" w14:textId="77777777" w:rsidR="009D6B67" w:rsidRDefault="00EE5F1F">
            <w:pPr>
              <w:pStyle w:val="Text1"/>
              <w:keepNext/>
              <w:spacing w:before="0" w:after="0" w:line="240" w:lineRule="auto"/>
              <w:ind w:left="0"/>
              <w:rPr>
                <w:rFonts w:ascii="Cambria" w:eastAsiaTheme="minorEastAsia" w:hAnsi="Cambria" w:cstheme="minorBidi"/>
                <w:sz w:val="20"/>
                <w:szCs w:val="20"/>
                <w:lang w:val="et-EE"/>
              </w:rPr>
            </w:pPr>
            <w:bookmarkStart w:id="293" w:name="OLE_LINK3"/>
            <w:r>
              <w:rPr>
                <w:rFonts w:ascii="Cambria" w:eastAsiaTheme="minorEastAsia" w:hAnsi="Cambria" w:cstheme="minorBidi"/>
                <w:sz w:val="20"/>
                <w:szCs w:val="20"/>
                <w:lang w:val="et-EE"/>
              </w:rPr>
              <w:t>8901</w:t>
            </w:r>
            <w:bookmarkEnd w:id="293"/>
          </w:p>
        </w:tc>
        <w:tc>
          <w:tcPr>
            <w:tcW w:w="515" w:type="pct"/>
            <w:shd w:val="clear" w:color="auto" w:fill="auto"/>
          </w:tcPr>
          <w:p w14:paraId="5D160E3A" w14:textId="7FFD3244" w:rsidR="009D6B67" w:rsidRDefault="00344C73">
            <w:pPr>
              <w:pStyle w:val="Text1"/>
              <w:keepNext/>
              <w:spacing w:before="0" w:after="0" w:line="240" w:lineRule="auto"/>
              <w:ind w:left="0"/>
              <w:rPr>
                <w:rFonts w:ascii="Cambria" w:eastAsiaTheme="minorEastAsia" w:hAnsi="Cambria" w:cstheme="minorBidi"/>
                <w:sz w:val="20"/>
                <w:szCs w:val="20"/>
                <w:lang w:val="et-EE"/>
              </w:rPr>
            </w:pPr>
            <w:commentRangeStart w:id="294"/>
            <w:ins w:id="295" w:author="Anu Kikas [2]" w:date="2023-05-16T10:18:00Z">
              <w:r>
                <w:rPr>
                  <w:rFonts w:ascii="Cambria" w:eastAsiaTheme="minorEastAsia" w:hAnsi="Cambria" w:cstheme="minorBidi"/>
                  <w:sz w:val="20"/>
                  <w:szCs w:val="20"/>
                  <w:lang w:val="et-EE"/>
                </w:rPr>
                <w:t xml:space="preserve">20 256 </w:t>
              </w:r>
            </w:ins>
            <w:commentRangeEnd w:id="294"/>
            <w:ins w:id="296" w:author="Anu Kikas [2]" w:date="2023-05-16T10:19:00Z">
              <w:r>
                <w:rPr>
                  <w:rStyle w:val="CommentReference"/>
                  <w:rFonts w:asciiTheme="minorHAnsi" w:hAnsiTheme="minorHAnsi" w:cstheme="minorBidi"/>
                </w:rPr>
                <w:commentReference w:id="294"/>
              </w:r>
            </w:ins>
            <w:del w:id="297" w:author="Anu Kikas [2]" w:date="2023-05-16T10:18:00Z">
              <w:r w:rsidR="00EE5F1F" w:rsidDel="00344C73">
                <w:rPr>
                  <w:rFonts w:ascii="Cambria" w:eastAsiaTheme="minorEastAsia" w:hAnsi="Cambria" w:cstheme="minorBidi"/>
                  <w:sz w:val="20"/>
                  <w:szCs w:val="20"/>
                  <w:lang w:val="et-EE"/>
                </w:rPr>
                <w:delText>23356</w:delText>
              </w:r>
            </w:del>
          </w:p>
        </w:tc>
      </w:tr>
    </w:tbl>
    <w:p w14:paraId="772B4509" w14:textId="77777777" w:rsidR="009D6B67" w:rsidRDefault="009D6B67">
      <w:pPr>
        <w:keepNext/>
        <w:rPr>
          <w:rFonts w:ascii="Cambria" w:eastAsiaTheme="minorEastAsia" w:hAnsi="Cambria" w:cstheme="minorBidi"/>
          <w:b/>
          <w:sz w:val="20"/>
          <w:szCs w:val="20"/>
          <w:lang w:val="et-EE"/>
        </w:rPr>
      </w:pPr>
    </w:p>
    <w:p w14:paraId="52045D22" w14:textId="77777777" w:rsidR="009D6B67" w:rsidRDefault="00EE5F1F">
      <w:pPr>
        <w:pStyle w:val="Caption"/>
        <w:keepNext/>
        <w:jc w:val="left"/>
        <w:rPr>
          <w:rFonts w:ascii="Cambria" w:hAnsi="Cambria" w:cstheme="minorBidi"/>
          <w:b w:val="0"/>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75</w:t>
      </w:r>
      <w:r>
        <w:rPr>
          <w:lang w:val="et-EE"/>
        </w:rPr>
        <w:fldChar w:fldCharType="end"/>
      </w:r>
      <w:r>
        <w:rPr>
          <w:lang w:val="et-EE"/>
        </w:rPr>
        <w:t xml:space="preserve">: </w:t>
      </w:r>
      <w:r>
        <w:rPr>
          <w:rFonts w:ascii="Cambria" w:eastAsiaTheme="minorEastAsia" w:hAnsi="Cambria" w:cstheme="minorBidi"/>
          <w:szCs w:val="20"/>
          <w:lang w:val="et-EE"/>
        </w:rPr>
        <w:t>Tulemusnäitajad</w:t>
      </w:r>
    </w:p>
    <w:tbl>
      <w:tblPr>
        <w:tblW w:w="96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18"/>
        <w:gridCol w:w="649"/>
        <w:gridCol w:w="1144"/>
        <w:gridCol w:w="948"/>
        <w:gridCol w:w="1757"/>
        <w:gridCol w:w="782"/>
        <w:gridCol w:w="744"/>
        <w:gridCol w:w="659"/>
        <w:gridCol w:w="805"/>
        <w:gridCol w:w="1104"/>
      </w:tblGrid>
      <w:tr w:rsidR="009D6B67" w14:paraId="29BC77BD" w14:textId="77777777">
        <w:trPr>
          <w:trHeight w:val="1725"/>
        </w:trPr>
        <w:tc>
          <w:tcPr>
            <w:tcW w:w="463" w:type="dxa"/>
            <w:shd w:val="clear" w:color="auto" w:fill="FFFFFF" w:themeFill="background1"/>
            <w:textDirection w:val="btLr"/>
            <w:vAlign w:val="center"/>
          </w:tcPr>
          <w:p w14:paraId="0C75CCBA"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Prioriteet</w:t>
            </w:r>
          </w:p>
        </w:tc>
        <w:tc>
          <w:tcPr>
            <w:tcW w:w="463" w:type="dxa"/>
            <w:shd w:val="clear" w:color="auto" w:fill="FFFFFF" w:themeFill="background1"/>
            <w:textDirection w:val="btLr"/>
            <w:vAlign w:val="center"/>
          </w:tcPr>
          <w:p w14:paraId="1E3BBA36"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Erieesmärk</w:t>
            </w:r>
          </w:p>
        </w:tc>
        <w:tc>
          <w:tcPr>
            <w:tcW w:w="649" w:type="dxa"/>
            <w:shd w:val="clear" w:color="auto" w:fill="FFFFFF" w:themeFill="background1"/>
            <w:textDirection w:val="btLr"/>
            <w:vAlign w:val="center"/>
          </w:tcPr>
          <w:p w14:paraId="74637DC2"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Fond</w:t>
            </w:r>
          </w:p>
        </w:tc>
        <w:tc>
          <w:tcPr>
            <w:tcW w:w="1144" w:type="dxa"/>
            <w:shd w:val="clear" w:color="auto" w:fill="FFFFFF" w:themeFill="background1"/>
            <w:textDirection w:val="btLr"/>
            <w:vAlign w:val="center"/>
          </w:tcPr>
          <w:p w14:paraId="27DC7B02"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Piirkonna kategooria</w:t>
            </w:r>
          </w:p>
        </w:tc>
        <w:tc>
          <w:tcPr>
            <w:tcW w:w="962" w:type="dxa"/>
            <w:shd w:val="clear" w:color="auto" w:fill="FFFFFF" w:themeFill="background1"/>
            <w:textDirection w:val="btLr"/>
            <w:vAlign w:val="center"/>
          </w:tcPr>
          <w:p w14:paraId="5067B532"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ID</w:t>
            </w:r>
          </w:p>
        </w:tc>
        <w:tc>
          <w:tcPr>
            <w:tcW w:w="1805" w:type="dxa"/>
            <w:shd w:val="clear" w:color="auto" w:fill="FFFFFF" w:themeFill="background1"/>
            <w:textDirection w:val="btLr"/>
            <w:vAlign w:val="center"/>
          </w:tcPr>
          <w:p w14:paraId="359F2538"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Näitaja</w:t>
            </w:r>
          </w:p>
        </w:tc>
        <w:tc>
          <w:tcPr>
            <w:tcW w:w="804" w:type="dxa"/>
            <w:shd w:val="clear" w:color="auto" w:fill="FFFFFF" w:themeFill="background1"/>
            <w:textDirection w:val="btLr"/>
            <w:vAlign w:val="center"/>
          </w:tcPr>
          <w:p w14:paraId="356397F5"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Mõõtühik</w:t>
            </w:r>
          </w:p>
        </w:tc>
        <w:tc>
          <w:tcPr>
            <w:tcW w:w="755" w:type="dxa"/>
            <w:shd w:val="clear" w:color="auto" w:fill="FFFFFF" w:themeFill="background1"/>
            <w:textDirection w:val="btLr"/>
            <w:vAlign w:val="center"/>
          </w:tcPr>
          <w:p w14:paraId="48C957D6"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Lähtetase või võrdlusväärtus</w:t>
            </w:r>
          </w:p>
        </w:tc>
        <w:tc>
          <w:tcPr>
            <w:tcW w:w="659" w:type="dxa"/>
            <w:shd w:val="clear" w:color="auto" w:fill="FFFFFF" w:themeFill="background1"/>
            <w:textDirection w:val="btLr"/>
            <w:vAlign w:val="center"/>
          </w:tcPr>
          <w:p w14:paraId="6F3B91AB"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Võrdlusaasta</w:t>
            </w:r>
          </w:p>
        </w:tc>
        <w:tc>
          <w:tcPr>
            <w:tcW w:w="820" w:type="dxa"/>
            <w:shd w:val="clear" w:color="auto" w:fill="FFFFFF" w:themeFill="background1"/>
            <w:textDirection w:val="btLr"/>
            <w:vAlign w:val="center"/>
          </w:tcPr>
          <w:p w14:paraId="5B5040A9" w14:textId="77777777" w:rsidR="009D6B67" w:rsidRDefault="00EE5F1F">
            <w:pPr>
              <w:pStyle w:val="Text1"/>
              <w:spacing w:before="0" w:after="0" w:line="240" w:lineRule="auto"/>
              <w:ind w:left="113" w:right="113"/>
              <w:jc w:val="center"/>
              <w:rPr>
                <w:rFonts w:ascii="Cambria" w:eastAsia="Times New Roman" w:hAnsi="Cambria" w:cstheme="minorBidi"/>
                <w:sz w:val="20"/>
                <w:szCs w:val="20"/>
                <w:lang w:val="et-EE"/>
              </w:rPr>
            </w:pPr>
            <w:r>
              <w:rPr>
                <w:rFonts w:ascii="Cambria" w:eastAsiaTheme="minorEastAsia" w:hAnsi="Cambria" w:cstheme="minorBidi"/>
                <w:sz w:val="20"/>
                <w:szCs w:val="20"/>
                <w:lang w:val="et-EE"/>
              </w:rPr>
              <w:t>Sihtväärtus (2029)</w:t>
            </w:r>
          </w:p>
          <w:p w14:paraId="30CD70D5" w14:textId="77777777" w:rsidR="009D6B67" w:rsidRDefault="009D6B67">
            <w:pPr>
              <w:pStyle w:val="Text1"/>
              <w:spacing w:before="0" w:after="0" w:line="240" w:lineRule="auto"/>
              <w:ind w:left="0"/>
              <w:rPr>
                <w:rFonts w:ascii="Cambria" w:eastAsia="Times New Roman" w:hAnsi="Cambria" w:cstheme="minorBidi"/>
                <w:sz w:val="20"/>
                <w:szCs w:val="20"/>
                <w:lang w:val="et-EE"/>
              </w:rPr>
            </w:pPr>
          </w:p>
        </w:tc>
        <w:tc>
          <w:tcPr>
            <w:tcW w:w="1104" w:type="dxa"/>
            <w:shd w:val="clear" w:color="auto" w:fill="FFFFFF" w:themeFill="background1"/>
            <w:textDirection w:val="btLr"/>
            <w:vAlign w:val="center"/>
          </w:tcPr>
          <w:p w14:paraId="546E6243"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Andmete allikas</w:t>
            </w:r>
          </w:p>
        </w:tc>
      </w:tr>
      <w:tr w:rsidR="009D6B67" w14:paraId="37055375" w14:textId="77777777">
        <w:trPr>
          <w:trHeight w:val="434"/>
        </w:trPr>
        <w:tc>
          <w:tcPr>
            <w:tcW w:w="463" w:type="dxa"/>
            <w:shd w:val="clear" w:color="auto" w:fill="FFFFFF" w:themeFill="background1"/>
          </w:tcPr>
          <w:p w14:paraId="3E4A4781" w14:textId="77777777" w:rsidR="009D6B67" w:rsidRDefault="00EE5F1F">
            <w:pPr>
              <w:pStyle w:val="Text1"/>
              <w:spacing w:before="0" w:after="0" w:line="240" w:lineRule="auto"/>
              <w:ind w:left="0"/>
              <w:rPr>
                <w:rFonts w:ascii="Cambria" w:eastAsia="Times New Roman" w:hAnsi="Cambria" w:cstheme="minorBidi"/>
                <w:sz w:val="20"/>
                <w:szCs w:val="20"/>
                <w:lang w:val="et-EE"/>
              </w:rPr>
            </w:pPr>
            <w:bookmarkStart w:id="298" w:name="_Hlk74736363"/>
            <w:r>
              <w:rPr>
                <w:rFonts w:ascii="Cambria" w:eastAsiaTheme="minorEastAsia" w:hAnsi="Cambria" w:cstheme="minorBidi"/>
                <w:sz w:val="20"/>
                <w:szCs w:val="20"/>
                <w:lang w:val="et-EE"/>
              </w:rPr>
              <w:t>6</w:t>
            </w:r>
          </w:p>
        </w:tc>
        <w:tc>
          <w:tcPr>
            <w:tcW w:w="463" w:type="dxa"/>
            <w:shd w:val="clear" w:color="auto" w:fill="FFFFFF" w:themeFill="background1"/>
          </w:tcPr>
          <w:p w14:paraId="42A60265"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a</w:t>
            </w:r>
          </w:p>
        </w:tc>
        <w:tc>
          <w:tcPr>
            <w:tcW w:w="649" w:type="dxa"/>
            <w:shd w:val="clear" w:color="auto" w:fill="FFFFFF" w:themeFill="background1"/>
          </w:tcPr>
          <w:p w14:paraId="75B6B10F"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ESF+</w:t>
            </w:r>
          </w:p>
        </w:tc>
        <w:tc>
          <w:tcPr>
            <w:tcW w:w="1144" w:type="dxa"/>
            <w:shd w:val="clear" w:color="auto" w:fill="FFFFFF" w:themeFill="background1"/>
          </w:tcPr>
          <w:p w14:paraId="7CB37A84"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Ülemineku</w:t>
            </w:r>
          </w:p>
        </w:tc>
        <w:tc>
          <w:tcPr>
            <w:tcW w:w="962" w:type="dxa"/>
            <w:shd w:val="clear" w:color="auto" w:fill="auto"/>
          </w:tcPr>
          <w:p w14:paraId="0C7013B7" w14:textId="77777777" w:rsidR="009D6B67" w:rsidRDefault="00EE5F1F">
            <w:pPr>
              <w:pStyle w:val="Text1"/>
              <w:spacing w:before="0" w:after="0" w:line="240" w:lineRule="auto"/>
              <w:ind w:left="0"/>
              <w:rPr>
                <w:rFonts w:ascii="Cambria" w:eastAsiaTheme="minorEastAsia" w:hAnsi="Cambria" w:cstheme="minorBidi"/>
                <w:sz w:val="20"/>
                <w:szCs w:val="20"/>
                <w:lang w:val="et-EE"/>
              </w:rPr>
            </w:pPr>
            <w:r>
              <w:rPr>
                <w:rFonts w:ascii="Cambria" w:eastAsiaTheme="minorEastAsia" w:hAnsi="Cambria" w:cstheme="minorBidi"/>
                <w:sz w:val="20"/>
                <w:szCs w:val="20"/>
                <w:lang w:val="et-EE"/>
              </w:rPr>
              <w:t>PSR19</w:t>
            </w:r>
          </w:p>
        </w:tc>
        <w:tc>
          <w:tcPr>
            <w:tcW w:w="1805" w:type="dxa"/>
            <w:shd w:val="clear" w:color="auto" w:fill="auto"/>
          </w:tcPr>
          <w:p w14:paraId="42B10D66"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Peale teenuse saamist tööhõives olev tööealine elanikkond</w:t>
            </w:r>
          </w:p>
        </w:tc>
        <w:tc>
          <w:tcPr>
            <w:tcW w:w="804" w:type="dxa"/>
            <w:shd w:val="clear" w:color="auto" w:fill="auto"/>
          </w:tcPr>
          <w:p w14:paraId="1D5BEB8E" w14:textId="77777777" w:rsidR="009D6B67" w:rsidRDefault="00EE5F1F">
            <w:pPr>
              <w:pStyle w:val="Text1"/>
              <w:spacing w:before="0" w:after="0" w:line="240" w:lineRule="auto"/>
              <w:ind w:left="0"/>
              <w:rPr>
                <w:rFonts w:ascii="Cambria" w:eastAsiaTheme="minorEastAsia" w:hAnsi="Cambria" w:cstheme="minorBidi"/>
                <w:sz w:val="20"/>
                <w:szCs w:val="20"/>
                <w:lang w:val="et-EE"/>
              </w:rPr>
            </w:pPr>
            <w:r>
              <w:rPr>
                <w:rFonts w:ascii="Cambria" w:eastAsiaTheme="minorEastAsia" w:hAnsi="Cambria" w:cstheme="minorBidi"/>
                <w:sz w:val="20"/>
                <w:szCs w:val="20"/>
                <w:lang w:val="et-EE"/>
              </w:rPr>
              <w:t>%</w:t>
            </w:r>
          </w:p>
        </w:tc>
        <w:tc>
          <w:tcPr>
            <w:tcW w:w="755" w:type="dxa"/>
            <w:shd w:val="clear" w:color="auto" w:fill="auto"/>
          </w:tcPr>
          <w:p w14:paraId="6A6876D5"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36%</w:t>
            </w:r>
          </w:p>
        </w:tc>
        <w:tc>
          <w:tcPr>
            <w:tcW w:w="659" w:type="dxa"/>
            <w:shd w:val="clear" w:color="auto" w:fill="auto"/>
          </w:tcPr>
          <w:p w14:paraId="44A3B7D3"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heme="minorEastAsia" w:hAnsi="Cambria" w:cstheme="minorBidi"/>
                <w:sz w:val="20"/>
                <w:szCs w:val="20"/>
                <w:lang w:val="et-EE"/>
              </w:rPr>
              <w:t>2020</w:t>
            </w:r>
          </w:p>
        </w:tc>
        <w:tc>
          <w:tcPr>
            <w:tcW w:w="820" w:type="dxa"/>
            <w:shd w:val="clear" w:color="auto" w:fill="auto"/>
          </w:tcPr>
          <w:p w14:paraId="57CFE973" w14:textId="77777777" w:rsidR="009D6B67" w:rsidRDefault="00EE5F1F">
            <w:pPr>
              <w:pStyle w:val="Text1"/>
              <w:spacing w:before="0" w:after="0" w:line="240" w:lineRule="auto"/>
              <w:ind w:left="0"/>
              <w:jc w:val="center"/>
              <w:rPr>
                <w:rFonts w:ascii="Cambria" w:eastAsia="Times New Roman" w:hAnsi="Cambria" w:cstheme="minorBidi"/>
                <w:sz w:val="20"/>
                <w:szCs w:val="20"/>
                <w:lang w:val="et-EE"/>
              </w:rPr>
            </w:pPr>
            <w:r>
              <w:rPr>
                <w:rFonts w:ascii="Cambria" w:eastAsiaTheme="minorEastAsia" w:hAnsi="Cambria" w:cstheme="minorBidi"/>
                <w:sz w:val="20"/>
                <w:szCs w:val="20"/>
                <w:lang w:val="et-EE"/>
              </w:rPr>
              <w:t>38%</w:t>
            </w:r>
          </w:p>
        </w:tc>
        <w:tc>
          <w:tcPr>
            <w:tcW w:w="1104" w:type="dxa"/>
            <w:shd w:val="clear" w:color="auto" w:fill="auto"/>
          </w:tcPr>
          <w:p w14:paraId="5E3BCBC6"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SFOS, projektide aruanded</w:t>
            </w:r>
            <w:bookmarkEnd w:id="298"/>
          </w:p>
        </w:tc>
      </w:tr>
    </w:tbl>
    <w:p w14:paraId="625F71E3" w14:textId="77777777" w:rsidR="009D6B67" w:rsidRDefault="00EE5F1F">
      <w:pPr>
        <w:pStyle w:val="Heading5"/>
        <w:numPr>
          <w:ilvl w:val="4"/>
          <w:numId w:val="82"/>
        </w:numPr>
        <w:ind w:left="1276"/>
        <w:rPr>
          <w:lang w:val="et-EE"/>
        </w:rPr>
      </w:pPr>
      <w:r>
        <w:rPr>
          <w:lang w:val="et-EE"/>
        </w:rPr>
        <w:t>Programmi rahaliste vahendite (EL) esialgne jaotus sekkumise liigi järgi</w:t>
      </w:r>
    </w:p>
    <w:p w14:paraId="02A10F20"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76</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0"/>
        <w:gridCol w:w="815"/>
        <w:gridCol w:w="2322"/>
        <w:gridCol w:w="1463"/>
        <w:gridCol w:w="1589"/>
        <w:gridCol w:w="1949"/>
      </w:tblGrid>
      <w:tr w:rsidR="009D6B67" w14:paraId="78E7B454" w14:textId="77777777">
        <w:tc>
          <w:tcPr>
            <w:tcW w:w="774" w:type="pct"/>
          </w:tcPr>
          <w:p w14:paraId="77CDE330"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HAnsi"/>
                <w:b/>
                <w:bCs/>
                <w:sz w:val="20"/>
                <w:szCs w:val="20"/>
                <w:lang w:val="et-EE"/>
              </w:rPr>
              <w:t>Prioriteedi number</w:t>
            </w:r>
          </w:p>
        </w:tc>
        <w:tc>
          <w:tcPr>
            <w:tcW w:w="423" w:type="pct"/>
          </w:tcPr>
          <w:p w14:paraId="30919ADB"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Fond</w:t>
            </w:r>
          </w:p>
        </w:tc>
        <w:tc>
          <w:tcPr>
            <w:tcW w:w="1206" w:type="pct"/>
          </w:tcPr>
          <w:p w14:paraId="5CEE9C0C"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Piirkonna kategooria</w:t>
            </w:r>
          </w:p>
        </w:tc>
        <w:tc>
          <w:tcPr>
            <w:tcW w:w="760" w:type="pct"/>
          </w:tcPr>
          <w:p w14:paraId="48E5660E"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Erieesmärk</w:t>
            </w:r>
          </w:p>
        </w:tc>
        <w:tc>
          <w:tcPr>
            <w:tcW w:w="825" w:type="pct"/>
          </w:tcPr>
          <w:p w14:paraId="2388FDEE"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Kood</w:t>
            </w:r>
          </w:p>
        </w:tc>
        <w:tc>
          <w:tcPr>
            <w:tcW w:w="1012" w:type="pct"/>
          </w:tcPr>
          <w:p w14:paraId="59825AF1"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Summa (eurodes)</w:t>
            </w:r>
          </w:p>
        </w:tc>
      </w:tr>
      <w:tr w:rsidR="009D6B67" w14:paraId="4DC864C0" w14:textId="77777777">
        <w:tc>
          <w:tcPr>
            <w:tcW w:w="774" w:type="pct"/>
          </w:tcPr>
          <w:p w14:paraId="6BFDE01E"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lastRenderedPageBreak/>
              <w:t>6</w:t>
            </w:r>
          </w:p>
        </w:tc>
        <w:tc>
          <w:tcPr>
            <w:tcW w:w="423" w:type="pct"/>
          </w:tcPr>
          <w:p w14:paraId="058BC46E"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1206" w:type="pct"/>
          </w:tcPr>
          <w:p w14:paraId="5DFB683B"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760" w:type="pct"/>
          </w:tcPr>
          <w:p w14:paraId="10DA8916"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a</w:t>
            </w:r>
          </w:p>
        </w:tc>
        <w:tc>
          <w:tcPr>
            <w:tcW w:w="825" w:type="pct"/>
          </w:tcPr>
          <w:p w14:paraId="2AC9C8D1"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134</w:t>
            </w:r>
          </w:p>
        </w:tc>
        <w:tc>
          <w:tcPr>
            <w:tcW w:w="1012" w:type="pct"/>
          </w:tcPr>
          <w:p w14:paraId="1A29B9C4" w14:textId="29DB465E" w:rsidR="009D6B67" w:rsidRDefault="00407860">
            <w:pPr>
              <w:spacing w:before="60" w:after="60" w:line="240" w:lineRule="auto"/>
              <w:rPr>
                <w:rFonts w:ascii="Cambria" w:hAnsi="Cambria" w:cstheme="minorHAnsi"/>
                <w:sz w:val="20"/>
                <w:szCs w:val="20"/>
                <w:lang w:val="et-EE"/>
              </w:rPr>
            </w:pPr>
            <w:bookmarkStart w:id="299" w:name="OLE_LINK19"/>
            <w:ins w:id="300" w:author="Juhan Anupõld" w:date="2023-03-20T13:43:00Z">
              <w:r w:rsidRPr="00407860">
                <w:rPr>
                  <w:rFonts w:ascii="Cambria" w:eastAsia="Times New Roman" w:hAnsi="Cambria" w:cstheme="minorHAnsi"/>
                  <w:sz w:val="20"/>
                  <w:szCs w:val="20"/>
                  <w:lang w:val="et-EE"/>
                </w:rPr>
                <w:t>52 830 270</w:t>
              </w:r>
            </w:ins>
            <w:del w:id="301" w:author="Juhan Anupõld" w:date="2023-03-20T13:43:00Z">
              <w:r w:rsidR="00EE5F1F" w:rsidDel="00407860">
                <w:rPr>
                  <w:rFonts w:ascii="Cambria" w:eastAsia="Times New Roman" w:hAnsi="Cambria" w:cstheme="minorHAnsi"/>
                  <w:sz w:val="20"/>
                  <w:szCs w:val="20"/>
                  <w:lang w:val="et-EE"/>
                </w:rPr>
                <w:delText>54 930 270</w:delText>
              </w:r>
            </w:del>
            <w:bookmarkEnd w:id="299"/>
          </w:p>
        </w:tc>
      </w:tr>
    </w:tbl>
    <w:p w14:paraId="1BCDFDB5" w14:textId="77777777" w:rsidR="009D6B67" w:rsidRDefault="00EE5F1F">
      <w:pPr>
        <w:pStyle w:val="Caption"/>
        <w:keepNext/>
        <w:jc w:val="left"/>
        <w:rPr>
          <w:rFonts w:ascii="Cambria" w:hAnsi="Cambria" w:cstheme="minorHAnsi"/>
          <w:szCs w:val="20"/>
          <w:lang w:val="et-EE" w:eastAsia="en-US"/>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77</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1463"/>
        <w:gridCol w:w="1589"/>
        <w:gridCol w:w="1949"/>
      </w:tblGrid>
      <w:tr w:rsidR="009D6B67" w14:paraId="3FC4F269" w14:textId="77777777">
        <w:tc>
          <w:tcPr>
            <w:tcW w:w="775" w:type="pct"/>
          </w:tcPr>
          <w:p w14:paraId="488AC811"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HAnsi"/>
                <w:b/>
                <w:bCs/>
                <w:sz w:val="20"/>
                <w:szCs w:val="20"/>
                <w:lang w:val="et-EE"/>
              </w:rPr>
              <w:t>Prioriteedi number</w:t>
            </w:r>
          </w:p>
        </w:tc>
        <w:tc>
          <w:tcPr>
            <w:tcW w:w="422" w:type="pct"/>
          </w:tcPr>
          <w:p w14:paraId="0F2A20AD"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Fond</w:t>
            </w:r>
          </w:p>
        </w:tc>
        <w:tc>
          <w:tcPr>
            <w:tcW w:w="1206" w:type="pct"/>
          </w:tcPr>
          <w:p w14:paraId="5E3440EC"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Piirkonna kategooria</w:t>
            </w:r>
          </w:p>
        </w:tc>
        <w:tc>
          <w:tcPr>
            <w:tcW w:w="760" w:type="pct"/>
          </w:tcPr>
          <w:p w14:paraId="15AB80CB"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Erieesmärk</w:t>
            </w:r>
          </w:p>
        </w:tc>
        <w:tc>
          <w:tcPr>
            <w:tcW w:w="825" w:type="pct"/>
          </w:tcPr>
          <w:p w14:paraId="6F78A42A"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Kood</w:t>
            </w:r>
          </w:p>
        </w:tc>
        <w:tc>
          <w:tcPr>
            <w:tcW w:w="1012" w:type="pct"/>
          </w:tcPr>
          <w:p w14:paraId="023ED6D9"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Summa (eurodes)</w:t>
            </w:r>
          </w:p>
        </w:tc>
      </w:tr>
      <w:tr w:rsidR="009D6B67" w14:paraId="37A9CE30" w14:textId="77777777">
        <w:tc>
          <w:tcPr>
            <w:tcW w:w="775" w:type="pct"/>
          </w:tcPr>
          <w:p w14:paraId="01948D1A"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shd w:val="clear" w:color="auto" w:fill="auto"/>
            <w:vAlign w:val="center"/>
          </w:tcPr>
          <w:p w14:paraId="3AF5D897"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ESF+</w:t>
            </w:r>
          </w:p>
        </w:tc>
        <w:tc>
          <w:tcPr>
            <w:tcW w:w="1206" w:type="pct"/>
            <w:shd w:val="clear" w:color="auto" w:fill="auto"/>
            <w:vAlign w:val="center"/>
          </w:tcPr>
          <w:p w14:paraId="0482F0E7"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Ülemineku</w:t>
            </w:r>
          </w:p>
        </w:tc>
        <w:tc>
          <w:tcPr>
            <w:tcW w:w="760" w:type="pct"/>
            <w:shd w:val="clear" w:color="auto" w:fill="auto"/>
            <w:vAlign w:val="center"/>
          </w:tcPr>
          <w:p w14:paraId="2E6076E8"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a</w:t>
            </w:r>
          </w:p>
        </w:tc>
        <w:tc>
          <w:tcPr>
            <w:tcW w:w="825" w:type="pct"/>
            <w:shd w:val="clear" w:color="auto" w:fill="auto"/>
            <w:vAlign w:val="center"/>
          </w:tcPr>
          <w:p w14:paraId="45BE6378"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01</w:t>
            </w:r>
          </w:p>
        </w:tc>
        <w:tc>
          <w:tcPr>
            <w:tcW w:w="1012" w:type="pct"/>
            <w:shd w:val="clear" w:color="auto" w:fill="auto"/>
            <w:vAlign w:val="center"/>
          </w:tcPr>
          <w:p w14:paraId="33FACD7C" w14:textId="26954407" w:rsidR="009D6B67" w:rsidRDefault="00407860">
            <w:pPr>
              <w:spacing w:before="60" w:after="60" w:line="240" w:lineRule="auto"/>
              <w:rPr>
                <w:rFonts w:ascii="Cambria" w:hAnsi="Cambria" w:cstheme="minorHAnsi"/>
                <w:sz w:val="20"/>
                <w:szCs w:val="20"/>
                <w:lang w:val="et-EE"/>
              </w:rPr>
            </w:pPr>
            <w:ins w:id="302" w:author="Juhan Anupõld" w:date="2023-03-20T13:43:00Z">
              <w:r w:rsidRPr="00407860">
                <w:rPr>
                  <w:rFonts w:ascii="Cambria" w:eastAsia="Times New Roman" w:hAnsi="Cambria" w:cstheme="minorHAnsi"/>
                  <w:sz w:val="20"/>
                  <w:szCs w:val="20"/>
                  <w:lang w:val="et-EE"/>
                </w:rPr>
                <w:t>52 830 270</w:t>
              </w:r>
            </w:ins>
            <w:del w:id="303" w:author="Juhan Anupõld" w:date="2023-03-20T13:43:00Z">
              <w:r w:rsidR="00EE5F1F" w:rsidDel="00407860">
                <w:rPr>
                  <w:rFonts w:ascii="Cambria" w:eastAsia="Times New Roman" w:hAnsi="Cambria" w:cstheme="minorHAnsi"/>
                  <w:sz w:val="20"/>
                  <w:szCs w:val="20"/>
                  <w:lang w:val="et-EE"/>
                </w:rPr>
                <w:delText>54 930 270</w:delText>
              </w:r>
            </w:del>
          </w:p>
        </w:tc>
      </w:tr>
    </w:tbl>
    <w:p w14:paraId="0857CD80" w14:textId="77777777" w:rsidR="009D6B67" w:rsidRDefault="00EE5F1F">
      <w:pPr>
        <w:pStyle w:val="Caption"/>
        <w:keepNext/>
        <w:jc w:val="left"/>
        <w:rPr>
          <w:rFonts w:ascii="Cambria" w:hAnsi="Cambria" w:cstheme="minorHAnsi"/>
          <w:szCs w:val="20"/>
          <w:lang w:val="et-EE" w:eastAsia="en-US"/>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78</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1463"/>
        <w:gridCol w:w="1589"/>
        <w:gridCol w:w="1949"/>
      </w:tblGrid>
      <w:tr w:rsidR="009D6B67" w14:paraId="007139F8" w14:textId="77777777">
        <w:tc>
          <w:tcPr>
            <w:tcW w:w="775" w:type="pct"/>
          </w:tcPr>
          <w:p w14:paraId="2B73549C"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HAnsi"/>
                <w:b/>
                <w:bCs/>
                <w:sz w:val="20"/>
                <w:szCs w:val="20"/>
                <w:lang w:val="et-EE"/>
              </w:rPr>
              <w:t>Prioriteedi number</w:t>
            </w:r>
          </w:p>
        </w:tc>
        <w:tc>
          <w:tcPr>
            <w:tcW w:w="422" w:type="pct"/>
          </w:tcPr>
          <w:p w14:paraId="0281A57D"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Fond</w:t>
            </w:r>
          </w:p>
        </w:tc>
        <w:tc>
          <w:tcPr>
            <w:tcW w:w="1206" w:type="pct"/>
          </w:tcPr>
          <w:p w14:paraId="42B66475"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Piirkonna kategooria</w:t>
            </w:r>
          </w:p>
        </w:tc>
        <w:tc>
          <w:tcPr>
            <w:tcW w:w="760" w:type="pct"/>
          </w:tcPr>
          <w:p w14:paraId="6A38B13F"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Erieesmärk</w:t>
            </w:r>
          </w:p>
        </w:tc>
        <w:tc>
          <w:tcPr>
            <w:tcW w:w="825" w:type="pct"/>
          </w:tcPr>
          <w:p w14:paraId="1BF4BF71"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Kood</w:t>
            </w:r>
          </w:p>
        </w:tc>
        <w:tc>
          <w:tcPr>
            <w:tcW w:w="1012" w:type="pct"/>
          </w:tcPr>
          <w:p w14:paraId="176107B4"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Summa (eurodes)</w:t>
            </w:r>
          </w:p>
        </w:tc>
      </w:tr>
      <w:tr w:rsidR="009D6B67" w14:paraId="3DF937E4" w14:textId="77777777">
        <w:tc>
          <w:tcPr>
            <w:tcW w:w="775" w:type="pct"/>
          </w:tcPr>
          <w:p w14:paraId="12C98DB4"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vAlign w:val="center"/>
          </w:tcPr>
          <w:p w14:paraId="594DE51E"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ESF+</w:t>
            </w:r>
          </w:p>
        </w:tc>
        <w:tc>
          <w:tcPr>
            <w:tcW w:w="1206" w:type="pct"/>
            <w:vAlign w:val="center"/>
          </w:tcPr>
          <w:p w14:paraId="1C5B941E"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760" w:type="pct"/>
            <w:vAlign w:val="center"/>
          </w:tcPr>
          <w:p w14:paraId="004E0763"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a</w:t>
            </w:r>
          </w:p>
        </w:tc>
        <w:tc>
          <w:tcPr>
            <w:tcW w:w="825" w:type="pct"/>
          </w:tcPr>
          <w:p w14:paraId="4C7E1530"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33</w:t>
            </w:r>
          </w:p>
        </w:tc>
        <w:tc>
          <w:tcPr>
            <w:tcW w:w="1012" w:type="pct"/>
          </w:tcPr>
          <w:p w14:paraId="1BFFC36F" w14:textId="0DD35204" w:rsidR="009D6B67" w:rsidRDefault="00407860">
            <w:pPr>
              <w:spacing w:before="60" w:after="60" w:line="240" w:lineRule="auto"/>
              <w:rPr>
                <w:rFonts w:ascii="Cambria" w:hAnsi="Cambria" w:cstheme="minorHAnsi"/>
                <w:sz w:val="20"/>
                <w:szCs w:val="20"/>
                <w:lang w:val="et-EE"/>
              </w:rPr>
            </w:pPr>
            <w:ins w:id="304" w:author="Juhan Anupõld" w:date="2023-03-20T13:43:00Z">
              <w:r w:rsidRPr="00407860">
                <w:rPr>
                  <w:rFonts w:ascii="Cambria" w:eastAsia="Times New Roman" w:hAnsi="Cambria" w:cstheme="minorHAnsi"/>
                  <w:sz w:val="20"/>
                  <w:szCs w:val="20"/>
                  <w:lang w:val="et-EE"/>
                </w:rPr>
                <w:t>52 830 270</w:t>
              </w:r>
            </w:ins>
            <w:del w:id="305" w:author="Juhan Anupõld" w:date="2023-03-20T13:43:00Z">
              <w:r w:rsidR="00EE5F1F" w:rsidDel="00407860">
                <w:rPr>
                  <w:rFonts w:ascii="Cambria" w:eastAsia="Times New Roman" w:hAnsi="Cambria" w:cstheme="minorHAnsi"/>
                  <w:sz w:val="20"/>
                  <w:szCs w:val="20"/>
                  <w:lang w:val="et-EE"/>
                </w:rPr>
                <w:delText>54 930 270</w:delText>
              </w:r>
            </w:del>
          </w:p>
        </w:tc>
      </w:tr>
    </w:tbl>
    <w:p w14:paraId="1CE1F302" w14:textId="77777777" w:rsidR="009D6B67" w:rsidRDefault="00EE5F1F">
      <w:pPr>
        <w:pStyle w:val="Caption"/>
        <w:keepNext/>
        <w:jc w:val="left"/>
        <w:rPr>
          <w:rFonts w:ascii="Cambria" w:hAnsi="Cambria" w:cstheme="minorHAnsi"/>
          <w:szCs w:val="20"/>
          <w:lang w:val="et-EE" w:eastAsia="en-US"/>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79</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1463"/>
        <w:gridCol w:w="1589"/>
        <w:gridCol w:w="1949"/>
      </w:tblGrid>
      <w:tr w:rsidR="009D6B67" w14:paraId="2186C36E" w14:textId="77777777">
        <w:tc>
          <w:tcPr>
            <w:tcW w:w="775" w:type="pct"/>
          </w:tcPr>
          <w:p w14:paraId="23344AA7"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HAnsi"/>
                <w:b/>
                <w:bCs/>
                <w:sz w:val="20"/>
                <w:szCs w:val="20"/>
                <w:lang w:val="et-EE"/>
              </w:rPr>
              <w:t>Prioriteedi number</w:t>
            </w:r>
          </w:p>
        </w:tc>
        <w:tc>
          <w:tcPr>
            <w:tcW w:w="422" w:type="pct"/>
          </w:tcPr>
          <w:p w14:paraId="2820A19E"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Fond</w:t>
            </w:r>
          </w:p>
        </w:tc>
        <w:tc>
          <w:tcPr>
            <w:tcW w:w="1206" w:type="pct"/>
          </w:tcPr>
          <w:p w14:paraId="06E4DFAD"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Piirkonna kategooria</w:t>
            </w:r>
          </w:p>
        </w:tc>
        <w:tc>
          <w:tcPr>
            <w:tcW w:w="760" w:type="pct"/>
          </w:tcPr>
          <w:p w14:paraId="1565A8F2"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Erieesmärk</w:t>
            </w:r>
          </w:p>
        </w:tc>
        <w:tc>
          <w:tcPr>
            <w:tcW w:w="825" w:type="pct"/>
          </w:tcPr>
          <w:p w14:paraId="780F0F1F"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Kood</w:t>
            </w:r>
          </w:p>
        </w:tc>
        <w:tc>
          <w:tcPr>
            <w:tcW w:w="1012" w:type="pct"/>
          </w:tcPr>
          <w:p w14:paraId="74C415D7"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Summa (eurodes)</w:t>
            </w:r>
          </w:p>
        </w:tc>
      </w:tr>
      <w:tr w:rsidR="009D6B67" w14:paraId="62C5C45D" w14:textId="77777777">
        <w:trPr>
          <w:trHeight w:val="314"/>
        </w:trPr>
        <w:tc>
          <w:tcPr>
            <w:tcW w:w="775" w:type="pct"/>
          </w:tcPr>
          <w:p w14:paraId="4A042335"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vAlign w:val="center"/>
          </w:tcPr>
          <w:p w14:paraId="1BC796B3"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ESF+</w:t>
            </w:r>
          </w:p>
        </w:tc>
        <w:tc>
          <w:tcPr>
            <w:tcW w:w="1206" w:type="pct"/>
            <w:vAlign w:val="center"/>
          </w:tcPr>
          <w:p w14:paraId="52ED20D3"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760" w:type="pct"/>
            <w:vAlign w:val="center"/>
          </w:tcPr>
          <w:p w14:paraId="6E1129A6"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a</w:t>
            </w:r>
          </w:p>
        </w:tc>
        <w:tc>
          <w:tcPr>
            <w:tcW w:w="825" w:type="pct"/>
          </w:tcPr>
          <w:p w14:paraId="2377ADD5"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05</w:t>
            </w:r>
          </w:p>
        </w:tc>
        <w:tc>
          <w:tcPr>
            <w:tcW w:w="1012" w:type="pct"/>
          </w:tcPr>
          <w:p w14:paraId="415486D7" w14:textId="2175B062" w:rsidR="009D6B67" w:rsidRDefault="00407860">
            <w:pPr>
              <w:spacing w:before="60" w:after="60" w:line="240" w:lineRule="auto"/>
              <w:rPr>
                <w:rFonts w:ascii="Cambria" w:hAnsi="Cambria" w:cstheme="minorHAnsi"/>
                <w:sz w:val="20"/>
                <w:szCs w:val="20"/>
                <w:lang w:val="et-EE"/>
              </w:rPr>
            </w:pPr>
            <w:ins w:id="306" w:author="Juhan Anupõld" w:date="2023-03-20T13:43:00Z">
              <w:r w:rsidRPr="00407860">
                <w:rPr>
                  <w:rFonts w:ascii="Cambria" w:eastAsia="Times New Roman" w:hAnsi="Cambria" w:cstheme="minorHAnsi"/>
                  <w:sz w:val="20"/>
                  <w:szCs w:val="20"/>
                  <w:lang w:val="et-EE"/>
                </w:rPr>
                <w:t>52 830 270</w:t>
              </w:r>
            </w:ins>
            <w:del w:id="307" w:author="Juhan Anupõld" w:date="2023-03-20T13:43:00Z">
              <w:r w:rsidR="00EE5F1F" w:rsidDel="00407860">
                <w:rPr>
                  <w:rFonts w:ascii="Cambria" w:eastAsia="Times New Roman" w:hAnsi="Cambria" w:cstheme="minorHAnsi"/>
                  <w:sz w:val="20"/>
                  <w:szCs w:val="20"/>
                  <w:lang w:val="et-EE"/>
                </w:rPr>
                <w:delText>54 930 270</w:delText>
              </w:r>
            </w:del>
          </w:p>
        </w:tc>
      </w:tr>
    </w:tbl>
    <w:p w14:paraId="580B10F4" w14:textId="77777777" w:rsidR="009D6B67" w:rsidRDefault="00EE5F1F">
      <w:pPr>
        <w:pStyle w:val="Caption"/>
        <w:keepNext/>
        <w:jc w:val="left"/>
        <w:rPr>
          <w:rFonts w:ascii="Cambria" w:hAnsi="Cambria" w:cstheme="minorHAnsi"/>
          <w:szCs w:val="20"/>
          <w:lang w:val="et-EE" w:eastAsia="en-US"/>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80</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1463"/>
        <w:gridCol w:w="1589"/>
        <w:gridCol w:w="1949"/>
      </w:tblGrid>
      <w:tr w:rsidR="009D6B67" w14:paraId="105A1A24" w14:textId="77777777">
        <w:tc>
          <w:tcPr>
            <w:tcW w:w="775" w:type="pct"/>
          </w:tcPr>
          <w:p w14:paraId="3B96536E" w14:textId="77777777" w:rsidR="009D6B67" w:rsidRDefault="00EE5F1F">
            <w:pPr>
              <w:keepNext/>
              <w:spacing w:before="60" w:after="60" w:line="240" w:lineRule="auto"/>
              <w:jc w:val="center"/>
              <w:rPr>
                <w:rFonts w:ascii="Cambria" w:hAnsi="Cambria" w:cstheme="minorHAnsi"/>
                <w:sz w:val="20"/>
                <w:szCs w:val="20"/>
                <w:lang w:val="et-EE"/>
              </w:rPr>
            </w:pPr>
            <w:r>
              <w:rPr>
                <w:rFonts w:ascii="Cambria" w:eastAsia="Times New Roman" w:hAnsi="Cambria" w:cstheme="minorHAnsi"/>
                <w:b/>
                <w:bCs/>
                <w:sz w:val="20"/>
                <w:szCs w:val="20"/>
                <w:lang w:val="et-EE"/>
              </w:rPr>
              <w:t>Prioriteedi number</w:t>
            </w:r>
          </w:p>
        </w:tc>
        <w:tc>
          <w:tcPr>
            <w:tcW w:w="422" w:type="pct"/>
          </w:tcPr>
          <w:p w14:paraId="110B874B" w14:textId="77777777" w:rsidR="009D6B67" w:rsidRDefault="00EE5F1F">
            <w:pPr>
              <w:keepNext/>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Fond</w:t>
            </w:r>
          </w:p>
        </w:tc>
        <w:tc>
          <w:tcPr>
            <w:tcW w:w="1206" w:type="pct"/>
          </w:tcPr>
          <w:p w14:paraId="0252040B" w14:textId="77777777" w:rsidR="009D6B67" w:rsidRDefault="00EE5F1F">
            <w:pPr>
              <w:keepNext/>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Piirkonna kategooria</w:t>
            </w:r>
          </w:p>
        </w:tc>
        <w:tc>
          <w:tcPr>
            <w:tcW w:w="760" w:type="pct"/>
          </w:tcPr>
          <w:p w14:paraId="1F71CB87" w14:textId="77777777" w:rsidR="009D6B67" w:rsidRDefault="00EE5F1F">
            <w:pPr>
              <w:keepNext/>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Erieesmärk</w:t>
            </w:r>
          </w:p>
        </w:tc>
        <w:tc>
          <w:tcPr>
            <w:tcW w:w="825" w:type="pct"/>
          </w:tcPr>
          <w:p w14:paraId="6B99AFFE" w14:textId="77777777" w:rsidR="009D6B67" w:rsidRDefault="00EE5F1F">
            <w:pPr>
              <w:keepNext/>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Kood</w:t>
            </w:r>
          </w:p>
        </w:tc>
        <w:tc>
          <w:tcPr>
            <w:tcW w:w="1012" w:type="pct"/>
          </w:tcPr>
          <w:p w14:paraId="02018BBA" w14:textId="77777777" w:rsidR="009D6B67" w:rsidRDefault="00EE5F1F">
            <w:pPr>
              <w:keepNext/>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Summa (eurodes)</w:t>
            </w:r>
          </w:p>
        </w:tc>
      </w:tr>
      <w:tr w:rsidR="009D6B67" w14:paraId="6C248C5C" w14:textId="77777777">
        <w:tc>
          <w:tcPr>
            <w:tcW w:w="775" w:type="pct"/>
          </w:tcPr>
          <w:p w14:paraId="6BA99A10" w14:textId="77777777" w:rsidR="009D6B67" w:rsidRDefault="00EE5F1F">
            <w:pPr>
              <w:keepNext/>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vAlign w:val="center"/>
          </w:tcPr>
          <w:p w14:paraId="6488577D" w14:textId="77777777" w:rsidR="009D6B67" w:rsidRDefault="00EE5F1F">
            <w:pPr>
              <w:keepNext/>
              <w:spacing w:before="60" w:after="60" w:line="240" w:lineRule="auto"/>
              <w:rPr>
                <w:rFonts w:ascii="Cambria" w:hAnsi="Cambria" w:cs="Calibri"/>
                <w:color w:val="000000"/>
                <w:sz w:val="20"/>
                <w:szCs w:val="20"/>
                <w:lang w:val="et-EE"/>
              </w:rPr>
            </w:pPr>
            <w:r>
              <w:rPr>
                <w:rFonts w:ascii="Cambria" w:hAnsi="Cambria" w:cs="Calibri"/>
                <w:color w:val="000000"/>
                <w:sz w:val="20"/>
                <w:szCs w:val="20"/>
                <w:lang w:val="et-EE"/>
              </w:rPr>
              <w:t>ESF+</w:t>
            </w:r>
          </w:p>
        </w:tc>
        <w:tc>
          <w:tcPr>
            <w:tcW w:w="1206" w:type="pct"/>
            <w:vAlign w:val="center"/>
          </w:tcPr>
          <w:p w14:paraId="5D914407" w14:textId="77777777" w:rsidR="009D6B67" w:rsidRDefault="00EE5F1F">
            <w:pPr>
              <w:keepNext/>
              <w:spacing w:before="60" w:after="60" w:line="240" w:lineRule="auto"/>
              <w:rPr>
                <w:rFonts w:ascii="Cambria" w:hAnsi="Cambria" w:cs="Calibri"/>
                <w:color w:val="000000"/>
                <w:sz w:val="20"/>
                <w:szCs w:val="20"/>
                <w:lang w:val="et-EE"/>
              </w:rPr>
            </w:pPr>
            <w:r>
              <w:rPr>
                <w:rFonts w:ascii="Cambria" w:hAnsi="Cambria" w:cs="Calibri"/>
                <w:color w:val="000000"/>
                <w:sz w:val="20"/>
                <w:szCs w:val="20"/>
                <w:lang w:val="et-EE"/>
              </w:rPr>
              <w:t>Ülemineku</w:t>
            </w:r>
          </w:p>
        </w:tc>
        <w:tc>
          <w:tcPr>
            <w:tcW w:w="760" w:type="pct"/>
            <w:vAlign w:val="center"/>
          </w:tcPr>
          <w:p w14:paraId="28EBB6C8" w14:textId="77777777" w:rsidR="009D6B67" w:rsidRDefault="00EE5F1F">
            <w:pPr>
              <w:keepNext/>
              <w:spacing w:before="60" w:after="60" w:line="240" w:lineRule="auto"/>
              <w:rPr>
                <w:rFonts w:ascii="Cambria" w:hAnsi="Cambria" w:cs="Calibri"/>
                <w:color w:val="000000"/>
                <w:sz w:val="20"/>
                <w:szCs w:val="20"/>
                <w:lang w:val="et-EE"/>
              </w:rPr>
            </w:pPr>
            <w:r>
              <w:rPr>
                <w:rFonts w:ascii="Cambria" w:hAnsi="Cambria" w:cs="Calibri"/>
                <w:color w:val="000000"/>
                <w:sz w:val="20"/>
                <w:szCs w:val="20"/>
                <w:lang w:val="et-EE"/>
              </w:rPr>
              <w:t>a</w:t>
            </w:r>
          </w:p>
        </w:tc>
        <w:tc>
          <w:tcPr>
            <w:tcW w:w="825" w:type="pct"/>
            <w:shd w:val="clear" w:color="auto" w:fill="auto"/>
          </w:tcPr>
          <w:p w14:paraId="75CFE242" w14:textId="77777777" w:rsidR="009D6B67" w:rsidRDefault="00EE5F1F">
            <w:pPr>
              <w:keepNext/>
              <w:spacing w:before="60" w:after="60" w:line="240" w:lineRule="auto"/>
              <w:rPr>
                <w:rFonts w:ascii="Cambria" w:hAnsi="Cambria" w:cstheme="minorHAnsi"/>
                <w:sz w:val="20"/>
                <w:szCs w:val="20"/>
                <w:lang w:val="et-EE"/>
              </w:rPr>
            </w:pPr>
            <w:r>
              <w:rPr>
                <w:rFonts w:ascii="Cambria" w:hAnsi="Cambria" w:cstheme="minorHAnsi"/>
                <w:sz w:val="20"/>
                <w:szCs w:val="20"/>
                <w:lang w:val="et-EE"/>
              </w:rPr>
              <w:t>01</w:t>
            </w:r>
          </w:p>
        </w:tc>
        <w:tc>
          <w:tcPr>
            <w:tcW w:w="1012" w:type="pct"/>
            <w:shd w:val="clear" w:color="auto" w:fill="auto"/>
          </w:tcPr>
          <w:p w14:paraId="4327E261" w14:textId="77777777" w:rsidR="009D6B67" w:rsidRDefault="00EE5F1F">
            <w:pPr>
              <w:keepNext/>
              <w:spacing w:before="60" w:after="60"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2 485 950</w:t>
            </w:r>
          </w:p>
        </w:tc>
      </w:tr>
      <w:tr w:rsidR="009D6B67" w14:paraId="1AD1EE2D" w14:textId="77777777">
        <w:tc>
          <w:tcPr>
            <w:tcW w:w="775" w:type="pct"/>
          </w:tcPr>
          <w:p w14:paraId="51299F8E" w14:textId="77777777" w:rsidR="009D6B67" w:rsidRDefault="00EE5F1F">
            <w:pPr>
              <w:keepNext/>
              <w:spacing w:before="60" w:after="60" w:line="240" w:lineRule="auto"/>
              <w:rPr>
                <w:rFonts w:ascii="Cambria" w:hAnsi="Cambria" w:cstheme="minorHAnsi"/>
                <w:sz w:val="20"/>
                <w:szCs w:val="20"/>
                <w:highlight w:val="lightGray"/>
                <w:lang w:val="et-EE"/>
              </w:rPr>
            </w:pPr>
            <w:r>
              <w:rPr>
                <w:rFonts w:ascii="Cambria" w:hAnsi="Cambria" w:cstheme="minorHAnsi"/>
                <w:sz w:val="20"/>
                <w:szCs w:val="20"/>
                <w:lang w:val="et-EE"/>
              </w:rPr>
              <w:t>6</w:t>
            </w:r>
          </w:p>
        </w:tc>
        <w:tc>
          <w:tcPr>
            <w:tcW w:w="422" w:type="pct"/>
            <w:vAlign w:val="center"/>
          </w:tcPr>
          <w:p w14:paraId="44DAE76C" w14:textId="77777777" w:rsidR="009D6B67" w:rsidRDefault="00EE5F1F">
            <w:pPr>
              <w:keepNext/>
              <w:spacing w:before="60" w:after="60" w:line="240" w:lineRule="auto"/>
              <w:rPr>
                <w:rFonts w:ascii="Cambria" w:hAnsi="Cambria" w:cstheme="minorHAnsi"/>
                <w:sz w:val="20"/>
                <w:szCs w:val="20"/>
                <w:highlight w:val="lightGray"/>
                <w:lang w:val="et-EE"/>
              </w:rPr>
            </w:pPr>
            <w:r>
              <w:rPr>
                <w:rFonts w:ascii="Cambria" w:hAnsi="Cambria" w:cs="Calibri"/>
                <w:color w:val="000000"/>
                <w:sz w:val="20"/>
                <w:szCs w:val="20"/>
                <w:lang w:val="et-EE"/>
              </w:rPr>
              <w:t>ESF+</w:t>
            </w:r>
          </w:p>
        </w:tc>
        <w:tc>
          <w:tcPr>
            <w:tcW w:w="1206" w:type="pct"/>
            <w:vAlign w:val="center"/>
          </w:tcPr>
          <w:p w14:paraId="1CECF619" w14:textId="77777777" w:rsidR="009D6B67" w:rsidRDefault="00EE5F1F">
            <w:pPr>
              <w:keepNext/>
              <w:spacing w:before="60" w:after="60" w:line="240" w:lineRule="auto"/>
              <w:rPr>
                <w:rFonts w:ascii="Cambria" w:hAnsi="Cambria" w:cstheme="minorHAnsi"/>
                <w:sz w:val="20"/>
                <w:szCs w:val="20"/>
                <w:highlight w:val="lightGray"/>
                <w:lang w:val="et-EE"/>
              </w:rPr>
            </w:pPr>
            <w:r>
              <w:rPr>
                <w:rFonts w:ascii="Cambria" w:hAnsi="Cambria" w:cs="Calibri"/>
                <w:color w:val="000000"/>
                <w:sz w:val="20"/>
                <w:szCs w:val="20"/>
                <w:lang w:val="et-EE"/>
              </w:rPr>
              <w:t>Ülemineku</w:t>
            </w:r>
          </w:p>
        </w:tc>
        <w:tc>
          <w:tcPr>
            <w:tcW w:w="760" w:type="pct"/>
            <w:vAlign w:val="center"/>
          </w:tcPr>
          <w:p w14:paraId="49A9EB15" w14:textId="77777777" w:rsidR="009D6B67" w:rsidRDefault="00EE5F1F">
            <w:pPr>
              <w:keepNext/>
              <w:spacing w:before="60" w:after="60" w:line="240" w:lineRule="auto"/>
              <w:rPr>
                <w:rFonts w:ascii="Cambria" w:hAnsi="Cambria" w:cstheme="minorHAnsi"/>
                <w:sz w:val="20"/>
                <w:szCs w:val="20"/>
                <w:highlight w:val="lightGray"/>
                <w:lang w:val="et-EE"/>
              </w:rPr>
            </w:pPr>
            <w:r>
              <w:rPr>
                <w:rFonts w:ascii="Cambria" w:hAnsi="Cambria" w:cs="Calibri"/>
                <w:color w:val="000000"/>
                <w:sz w:val="20"/>
                <w:szCs w:val="20"/>
                <w:lang w:val="et-EE"/>
              </w:rPr>
              <w:t>a</w:t>
            </w:r>
          </w:p>
        </w:tc>
        <w:tc>
          <w:tcPr>
            <w:tcW w:w="825" w:type="pct"/>
            <w:shd w:val="clear" w:color="auto" w:fill="auto"/>
          </w:tcPr>
          <w:p w14:paraId="16AC61D8" w14:textId="77777777" w:rsidR="009D6B67" w:rsidRDefault="00EE5F1F">
            <w:pPr>
              <w:keepNext/>
              <w:spacing w:before="60" w:after="60" w:line="240" w:lineRule="auto"/>
              <w:rPr>
                <w:rFonts w:ascii="Cambria" w:hAnsi="Cambria" w:cstheme="minorHAnsi"/>
                <w:sz w:val="20"/>
                <w:szCs w:val="20"/>
                <w:lang w:val="et-EE"/>
              </w:rPr>
            </w:pPr>
            <w:r>
              <w:rPr>
                <w:rFonts w:ascii="Cambria" w:hAnsi="Cambria" w:cstheme="minorHAnsi"/>
                <w:sz w:val="20"/>
                <w:szCs w:val="20"/>
                <w:lang w:val="et-EE"/>
              </w:rPr>
              <w:t>02</w:t>
            </w:r>
          </w:p>
        </w:tc>
        <w:tc>
          <w:tcPr>
            <w:tcW w:w="1012" w:type="pct"/>
            <w:shd w:val="clear" w:color="auto" w:fill="auto"/>
          </w:tcPr>
          <w:p w14:paraId="6E324D72" w14:textId="34A665D7" w:rsidR="009D6B67" w:rsidRDefault="00EE5F1F" w:rsidP="00407860">
            <w:pPr>
              <w:keepNext/>
              <w:spacing w:before="60" w:after="60" w:line="240" w:lineRule="auto"/>
              <w:rPr>
                <w:rFonts w:ascii="Cambria" w:hAnsi="Cambria" w:cstheme="minorHAnsi"/>
                <w:sz w:val="20"/>
                <w:szCs w:val="20"/>
                <w:lang w:val="et-EE"/>
              </w:rPr>
            </w:pPr>
            <w:commentRangeStart w:id="308"/>
            <w:del w:id="309" w:author="Juhan Anupõld" w:date="2023-03-20T13:41:00Z">
              <w:r w:rsidDel="00407860">
                <w:rPr>
                  <w:rFonts w:ascii="Cambria" w:eastAsia="Times New Roman" w:hAnsi="Cambria" w:cstheme="minorHAnsi"/>
                  <w:sz w:val="20"/>
                  <w:szCs w:val="20"/>
                  <w:lang w:val="et-EE"/>
                </w:rPr>
                <w:delText>52</w:delText>
              </w:r>
            </w:del>
            <w:ins w:id="310" w:author="Juhan Anupõld" w:date="2023-03-20T13:41:00Z">
              <w:r w:rsidR="00407860">
                <w:rPr>
                  <w:rFonts w:ascii="Cambria" w:eastAsia="Times New Roman" w:hAnsi="Cambria" w:cstheme="minorHAnsi"/>
                  <w:sz w:val="20"/>
                  <w:szCs w:val="20"/>
                  <w:lang w:val="et-EE"/>
                </w:rPr>
                <w:t>50</w:t>
              </w:r>
            </w:ins>
            <w:r>
              <w:rPr>
                <w:rFonts w:ascii="Cambria" w:eastAsia="Times New Roman" w:hAnsi="Cambria" w:cstheme="minorHAnsi"/>
                <w:sz w:val="20"/>
                <w:szCs w:val="20"/>
                <w:lang w:val="et-EE"/>
              </w:rPr>
              <w:t xml:space="preserve"> </w:t>
            </w:r>
            <w:del w:id="311" w:author="Juhan Anupõld" w:date="2023-03-20T13:41:00Z">
              <w:r w:rsidDel="00407860">
                <w:rPr>
                  <w:rFonts w:ascii="Cambria" w:eastAsia="Times New Roman" w:hAnsi="Cambria" w:cstheme="minorHAnsi"/>
                  <w:sz w:val="20"/>
                  <w:szCs w:val="20"/>
                  <w:lang w:val="et-EE"/>
                </w:rPr>
                <w:delText>4</w:delText>
              </w:r>
            </w:del>
            <w:ins w:id="312" w:author="Juhan Anupõld" w:date="2023-03-20T13:41:00Z">
              <w:r w:rsidR="00407860">
                <w:rPr>
                  <w:rFonts w:ascii="Cambria" w:eastAsia="Times New Roman" w:hAnsi="Cambria" w:cstheme="minorHAnsi"/>
                  <w:sz w:val="20"/>
                  <w:szCs w:val="20"/>
                  <w:lang w:val="et-EE"/>
                </w:rPr>
                <w:t>3</w:t>
              </w:r>
            </w:ins>
            <w:r>
              <w:rPr>
                <w:rFonts w:ascii="Cambria" w:eastAsia="Times New Roman" w:hAnsi="Cambria" w:cstheme="minorHAnsi"/>
                <w:sz w:val="20"/>
                <w:szCs w:val="20"/>
                <w:lang w:val="et-EE"/>
              </w:rPr>
              <w:t>44 320</w:t>
            </w:r>
            <w:commentRangeEnd w:id="308"/>
            <w:r w:rsidR="003F6A54">
              <w:rPr>
                <w:rStyle w:val="CommentReference"/>
                <w:rFonts w:asciiTheme="minorHAnsi" w:hAnsiTheme="minorHAnsi" w:cstheme="minorBidi"/>
              </w:rPr>
              <w:commentReference w:id="308"/>
            </w:r>
          </w:p>
        </w:tc>
      </w:tr>
    </w:tbl>
    <w:p w14:paraId="02AAED39" w14:textId="77777777" w:rsidR="009D6B67" w:rsidRDefault="009D6B67">
      <w:pPr>
        <w:pStyle w:val="Point0"/>
        <w:rPr>
          <w:rFonts w:ascii="Cambria" w:hAnsi="Cambria" w:cstheme="minorHAnsi"/>
          <w:b/>
          <w:bCs/>
          <w:highlight w:val="lightGray"/>
          <w:vertAlign w:val="superscript"/>
          <w:lang w:val="et-EE"/>
        </w:rPr>
      </w:pPr>
    </w:p>
    <w:p w14:paraId="725B5203" w14:textId="6FA509E0" w:rsidR="009D6B67" w:rsidRDefault="00EE5F1F">
      <w:pPr>
        <w:pStyle w:val="Heading4"/>
        <w:numPr>
          <w:ilvl w:val="3"/>
          <w:numId w:val="82"/>
        </w:numPr>
        <w:tabs>
          <w:tab w:val="clear" w:pos="850"/>
        </w:tabs>
        <w:spacing w:before="0" w:after="240"/>
        <w:rPr>
          <w:rStyle w:val="Heading4Char"/>
          <w:rFonts w:cstheme="minorBidi"/>
          <w:lang w:val="et-EE"/>
        </w:rPr>
      </w:pPr>
      <w:bookmarkStart w:id="313" w:name="_Toc116301922"/>
      <w:r>
        <w:rPr>
          <w:rStyle w:val="Heading4Char"/>
          <w:rFonts w:cstheme="minorBidi"/>
          <w:b/>
          <w:bCs/>
          <w:lang w:val="et-EE"/>
        </w:rPr>
        <w:t>Erie</w:t>
      </w:r>
      <w:r>
        <w:rPr>
          <w:rStyle w:val="Heading4Char"/>
          <w:rFonts w:cstheme="minorBidi"/>
          <w:b/>
          <w:bCs/>
          <w:szCs w:val="24"/>
          <w:lang w:val="et-EE"/>
        </w:rPr>
        <w:t xml:space="preserve">esmärk </w:t>
      </w:r>
      <w:bookmarkStart w:id="314" w:name="OLE_LINK16"/>
      <w:bookmarkStart w:id="315" w:name="OLE_LINK1"/>
      <w:r>
        <w:rPr>
          <w:rStyle w:val="Heading4Char"/>
          <w:rFonts w:cstheme="minorBidi"/>
          <w:b/>
          <w:bCs/>
          <w:szCs w:val="24"/>
          <w:lang w:val="et-EE"/>
        </w:rPr>
        <w:t xml:space="preserve">(d) </w:t>
      </w:r>
      <w:bookmarkEnd w:id="314"/>
      <w:bookmarkEnd w:id="315"/>
      <w:r>
        <w:rPr>
          <w:rStyle w:val="Heading4Char"/>
          <w:rFonts w:cstheme="minorBidi"/>
          <w:b/>
          <w:bCs/>
          <w:szCs w:val="24"/>
          <w:lang w:val="et-EE"/>
        </w:rPr>
        <w:t>edendada töötajate, ettevõtete ja ettevõtjate kohanemist muutustega ning aktiivse ja tervena vananemist ning tervislikku ja hästi kohandatud töökeskkonda, kus ohjatakse terviseriske</w:t>
      </w:r>
      <w:bookmarkEnd w:id="313"/>
    </w:p>
    <w:p w14:paraId="346620AC" w14:textId="77777777" w:rsidR="009D6B67" w:rsidRDefault="00EE5F1F">
      <w:pPr>
        <w:pStyle w:val="Heading5"/>
        <w:numPr>
          <w:ilvl w:val="4"/>
          <w:numId w:val="82"/>
        </w:numPr>
        <w:rPr>
          <w:lang w:val="et-EE"/>
        </w:rPr>
      </w:pPr>
      <w:r>
        <w:rPr>
          <w:lang w:val="et-EE"/>
        </w:rPr>
        <w:t>Fondide sekkumised</w:t>
      </w:r>
    </w:p>
    <w:p w14:paraId="4D004053" w14:textId="77777777" w:rsidR="009D6B67" w:rsidRDefault="00EE5F1F">
      <w:pPr>
        <w:spacing w:line="240" w:lineRule="auto"/>
        <w:rPr>
          <w:rFonts w:ascii="Cambria" w:eastAsia="Times New Roman" w:hAnsi="Cambria" w:cstheme="minorHAnsi"/>
          <w:b/>
          <w:b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31F647C" w14:textId="77777777">
        <w:tc>
          <w:tcPr>
            <w:tcW w:w="9634" w:type="dxa"/>
          </w:tcPr>
          <w:p w14:paraId="1DB081D4" w14:textId="77777777" w:rsidR="009D6B67" w:rsidRDefault="00EE5F1F">
            <w:pPr>
              <w:shd w:val="clear" w:color="auto" w:fill="FFFFFF" w:themeFill="background1"/>
              <w:spacing w:line="240" w:lineRule="auto"/>
              <w:jc w:val="both"/>
              <w:rPr>
                <w:rFonts w:asciiTheme="majorHAnsi" w:hAnsiTheme="majorHAnsi" w:cstheme="minorBidi"/>
                <w:color w:val="222222"/>
                <w:sz w:val="20"/>
                <w:szCs w:val="20"/>
                <w:lang w:val="et-EE"/>
              </w:rPr>
            </w:pPr>
            <w:bookmarkStart w:id="316" w:name="_Hlk113461055"/>
            <w:r>
              <w:rPr>
                <w:rFonts w:asciiTheme="majorHAnsi" w:hAnsiTheme="majorHAnsi"/>
                <w:color w:val="222222"/>
                <w:sz w:val="20"/>
                <w:szCs w:val="20"/>
                <w:lang w:val="et-EE"/>
              </w:rPr>
              <w:t>Pikaajalise ja tervisliku tööelu säilitamiseks ning töövõimereformi edasiseks rakendamiseks töötatakse välja töötervishoiu ja tööohutuse meetmed, võttes arvesse ka ELi töötervishoiu ja tööohutuse strateegia. See hõlmab meetmeid järelevalve tõhustamiseks ja nõustamisteenuse kättesaadavamaks muutmiseks. Koolitatakse töökeskkonna ja -suhetega tegelevaid töötajaid, nende esindajaid, valdkonna spetsialiste ning huvigruppe ja sotsiaalpartneid. Valdkonna arend</w:t>
            </w:r>
            <w:bookmarkStart w:id="317" w:name="_Hlk37878935"/>
            <w:r>
              <w:rPr>
                <w:rFonts w:asciiTheme="majorHAnsi" w:hAnsiTheme="majorHAnsi"/>
                <w:color w:val="222222"/>
                <w:sz w:val="20"/>
                <w:szCs w:val="20"/>
                <w:lang w:val="et-EE"/>
              </w:rPr>
              <w:t>amiseks koostatakse uuringuid.</w:t>
            </w:r>
          </w:p>
          <w:p w14:paraId="1771550B" w14:textId="77777777" w:rsidR="009D6B67" w:rsidRDefault="00EE5F1F">
            <w:pPr>
              <w:shd w:val="clear" w:color="auto" w:fill="FFFFFF" w:themeFill="background1"/>
              <w:spacing w:line="240" w:lineRule="auto"/>
              <w:jc w:val="both"/>
              <w:rPr>
                <w:rFonts w:asciiTheme="majorHAnsi" w:hAnsiTheme="majorHAnsi" w:cstheme="minorBidi"/>
                <w:color w:val="222222"/>
                <w:sz w:val="20"/>
                <w:szCs w:val="20"/>
                <w:lang w:val="et-EE"/>
              </w:rPr>
            </w:pPr>
            <w:r>
              <w:rPr>
                <w:rFonts w:asciiTheme="majorHAnsi" w:hAnsiTheme="majorHAnsi"/>
                <w:color w:val="222222"/>
                <w:sz w:val="20"/>
                <w:szCs w:val="20"/>
                <w:lang w:val="et-EE"/>
              </w:rPr>
              <w:t>See sekkumine on seotud teiste erieesmärkide sekkumismeetmetega, mille eesmärk on vähendada tööturu struktuurseid probleeme, töötada välja pikaajalise hoolduse süsteem ja investeerida integreeritud heaolukeskuste loomisesse, ning sekkumisega, mis on suunatud lastele ja noortele. Samuti mõjutab see sekkumist, mis on suunatud enim puudust kannatavatele isikutele.</w:t>
            </w:r>
          </w:p>
          <w:p w14:paraId="71D85538" w14:textId="77777777" w:rsidR="009D6B67" w:rsidRDefault="00EE5F1F">
            <w:pPr>
              <w:shd w:val="clear" w:color="auto" w:fill="FFFFFF" w:themeFill="background1"/>
              <w:spacing w:line="240" w:lineRule="auto"/>
              <w:jc w:val="both"/>
              <w:rPr>
                <w:rFonts w:asciiTheme="majorHAnsi" w:hAnsiTheme="majorHAnsi" w:cstheme="minorBidi"/>
                <w:sz w:val="20"/>
                <w:szCs w:val="20"/>
                <w:lang w:val="et-EE"/>
              </w:rPr>
            </w:pPr>
            <w:r>
              <w:rPr>
                <w:rFonts w:asciiTheme="majorHAnsi" w:hAnsiTheme="majorHAnsi"/>
                <w:sz w:val="20"/>
                <w:szCs w:val="20"/>
                <w:lang w:val="et-EE"/>
              </w:rPr>
              <w:t>Töötatakse välja meetmed, et varakult avastada ja ennetada töövõime kaotust ja tervise halvenemist, toetades ohutu ja tervist säilitava töökeskkonna arendamist ning selliste teenuste väljatöötamist, mis edendavad tervislikke eluviise kogu elu jooksul.</w:t>
            </w:r>
          </w:p>
          <w:p w14:paraId="134A3776"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Kavas on töötada välja meetmed tööga seotud tervisekahjustuste varajaseks avastamiseks ja diagnoosimiseks, sh töötervishoiuteenuste reformimine. Samuti on fookuses meetmed, mille eesmärk on parandada</w:t>
            </w:r>
            <w:r>
              <w:rPr>
                <w:rFonts w:ascii="Cambria" w:eastAsia="Cambria" w:hAnsi="Cambria" w:cs="Cambria"/>
                <w:sz w:val="20"/>
                <w:szCs w:val="20"/>
                <w:lang w:val="et-EE"/>
              </w:rPr>
              <w:t xml:space="preserve"> institutsionaalset</w:t>
            </w:r>
            <w:r>
              <w:rPr>
                <w:rFonts w:asciiTheme="majorHAnsi" w:hAnsiTheme="majorHAnsi"/>
                <w:sz w:val="20"/>
                <w:szCs w:val="20"/>
                <w:lang w:val="et-EE"/>
              </w:rPr>
              <w:t xml:space="preserve"> suutlikkust jälgida töötingimuste täitmist; paindlike töömeetodite edendamine, töö korraldamise uuenduslike viiside edendamine ning ametiasutuste, sh sotsiaalpartnerite ja muude </w:t>
            </w:r>
            <w:r>
              <w:rPr>
                <w:rFonts w:asciiTheme="majorHAnsi" w:hAnsiTheme="majorHAnsi"/>
                <w:sz w:val="20"/>
                <w:szCs w:val="20"/>
                <w:lang w:val="et-EE"/>
              </w:rPr>
              <w:lastRenderedPageBreak/>
              <w:t xml:space="preserve">töökeskkonna ja töötingimustega seotud küsimustega tegelevate esindusorganisatsioonide pädevuse </w:t>
            </w:r>
            <w:r>
              <w:rPr>
                <w:rFonts w:ascii="Cambria" w:eastAsia="Cambria" w:hAnsi="Cambria" w:cs="Cambria"/>
                <w:sz w:val="20"/>
                <w:szCs w:val="20"/>
                <w:lang w:val="et-EE"/>
              </w:rPr>
              <w:t>suurendamine</w:t>
            </w:r>
            <w:r>
              <w:rPr>
                <w:rFonts w:asciiTheme="majorHAnsi" w:hAnsiTheme="majorHAnsi"/>
                <w:sz w:val="20"/>
                <w:szCs w:val="20"/>
                <w:lang w:val="et-EE"/>
              </w:rPr>
              <w:t>.</w:t>
            </w:r>
            <w:bookmarkEnd w:id="317"/>
          </w:p>
          <w:p w14:paraId="213E75EC"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Töökeskkonna kõrval võetakse fookusesse ka elukeskkond ning selle füüsikaliste, keemiliste ja bioloogiliste riskide kindlakstegemise ning mõõtmisega seotud süsteemi vajakajäämiste kaardistamine, selle põhjal süsteemi parandamiseks meetodite ning vajalike vahendite ja mudelite väljatöötamine, katsetamine ning Eestis asjakohase pädevuse ja suutlikkuse suurendamine.</w:t>
            </w:r>
          </w:p>
          <w:p w14:paraId="743EA038"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Eraldi tähelepanu pööratakse ajutise töövõimetusega inimestele ja nende töövõime säilimiseks selliste meetmete väljatöötamisele, katsetamisele ja rakendamisele, mis aitaksid neil säilitada oma töökohta ja vältida püsiva töövõimetuse tekkimist.</w:t>
            </w:r>
          </w:p>
          <w:p w14:paraId="21957B1B"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Terviseedendamiseks analüüsitakse praegu eri sektorites (tervishoid, haridus, sisejulgeolek, tööturg, sotsiaalkaitse) ja eri tasanditel pakutavaid killustatud teenuseid, töötatakse välja täiustatud integreeritud mudelid ning peamiste töövõimekaotust põhjustavate terviseriskide (südame-veresoonkonna haigused, vaimse tervise probleemid, sh sõltuvusainete kuritarvitamine, luu- ja lihaskonna haigused, vähktõbi jne) maandamise ja tegelemisega seotud meetmed. Samuti tegeletakse sekkumise raames krooniliselt haigete isikute ja sõltlaste konkurentsivõime parandamiseks vajaliku toe tagamisega. Terviseedendamisega seotud meetmed hõlmavad terviseriskide varajast avastamist ja sekkumist, nõustamist, ravi ja eri asutuste pakutavat rehabilitatsiooni (sh töötervishoiu ja esmatasandi tervishoiusüsteemis). Analüüsitakse ka teenuste vajaduse hindamist, teenuse pakkumisega seotud poolte praeguseid oskusi, huvi ja valmisolekut uusi meetmeid ja mudeleid rakendada.</w:t>
            </w:r>
          </w:p>
          <w:p w14:paraId="7EA090E6"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Sekkumise raames panustatakse ka tööturu osaliste ja tööandjate teadlikkuse suurendamisse tööohutusnõuete täitmisel ning toetatakse sotsiaalpartnerite ja teiste huvirühmade pädevuse tõstmist.</w:t>
            </w:r>
          </w:p>
          <w:p w14:paraId="70E3BC71"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Sekkumise raames võetakse fookusesse soodustingimustel vanaduspensionisüsteemi ja töötatud aastatel põhinevate pensionite süsteemi reformimine, võttes arvesse teiste riikide häid tavasid. Töötatakse välja tugistruktuur süsteemi ümberkorraldamiseks ja parandamiseks; kavandatakse ja pakutakse sihtrühmale teenuseid, mis hõlmavad teabevahetust, mitmesuguseid tööturuteenuseid, ümberõpet ja koolitusprogramme.</w:t>
            </w:r>
          </w:p>
          <w:p w14:paraId="6BC122AD"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Ligikaudu 45% programmi toetusest suunatakse töötervishoiu ja tööohutuse teenuste arendamiseks, 47% püsiva töövõimetuse ennetamiseks ja 8% haiguste ennetamise meetmete kättesaadavuse parandamiseks. Tööalalase ohutuskultuuri edendamise, nõustamise ja teiste teenuste arendamise ning pakkumise juures võetakse arvesse sihtrühma vajadusi ning panustatakse järelevalve parandamisse.</w:t>
            </w:r>
          </w:p>
          <w:p w14:paraId="6B5C28C7" w14:textId="123536A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Teenuste osutamine ja kättesaadavus kavandatakse piirkondlikul või kohalikul tasandil, võttes arvesse piirkondlikke erinevusi. Asjakohasema tulemuse saavutamiseks kaasatakse meetmete väljatöötamisse kohalikud omavalitsused ja kogukonna esindajad, aga ka kõik teised asjaomased sotsiaalpartnerid. Meetmete detailsemal kavandamisel kaalutakse sotsiaalsete ettevõt</w:t>
            </w:r>
            <w:ins w:id="318" w:author="Anu Kikas" w:date="2023-03-07T12:34:00Z">
              <w:r w:rsidR="00A73D96">
                <w:rPr>
                  <w:rFonts w:ascii="Cambria" w:eastAsia="Cambria" w:hAnsi="Cambria" w:cs="Cambria"/>
                  <w:sz w:val="20"/>
                  <w:szCs w:val="20"/>
                  <w:lang w:val="et-EE"/>
                </w:rPr>
                <w:t>ja</w:t>
              </w:r>
            </w:ins>
            <w:del w:id="319" w:author="Anu Kikas" w:date="2023-03-07T12:34:00Z">
              <w:r w:rsidDel="00A73D96">
                <w:rPr>
                  <w:rFonts w:ascii="Cambria" w:eastAsia="Cambria" w:hAnsi="Cambria" w:cs="Cambria"/>
                  <w:sz w:val="20"/>
                  <w:szCs w:val="20"/>
                  <w:lang w:val="et-EE"/>
                </w:rPr>
                <w:delText>e</w:delText>
              </w:r>
            </w:del>
            <w:r>
              <w:rPr>
                <w:rFonts w:ascii="Cambria" w:eastAsia="Cambria" w:hAnsi="Cambria" w:cs="Cambria"/>
                <w:sz w:val="20"/>
                <w:szCs w:val="20"/>
                <w:lang w:val="et-EE"/>
              </w:rPr>
              <w:t>te suuremat kaasamist.</w:t>
            </w:r>
          </w:p>
          <w:p w14:paraId="499543B8"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 xml:space="preserve">Kõikide sekkumise raames tehtavate investeeringute tegemisel lähtutakse ÜRO Puuetega inimeste õiguste </w:t>
            </w:r>
            <w:bookmarkStart w:id="320" w:name="_Hlk113972708"/>
            <w:r>
              <w:rPr>
                <w:rFonts w:ascii="Cambria" w:eastAsia="Cambria" w:hAnsi="Cambria" w:cs="Cambria"/>
                <w:sz w:val="20"/>
                <w:szCs w:val="20"/>
                <w:lang w:val="et-EE"/>
              </w:rPr>
              <w:t>konventsioonist</w:t>
            </w:r>
            <w:bookmarkEnd w:id="320"/>
            <w:r>
              <w:rPr>
                <w:rFonts w:ascii="Cambria" w:eastAsia="Cambria" w:hAnsi="Cambria" w:cs="Cambria"/>
                <w:sz w:val="20"/>
                <w:szCs w:val="20"/>
                <w:lang w:val="et-EE"/>
              </w:rPr>
              <w:t>, Euroopa Liidu Põhiõiguste Hartast ja Laste Õiguste konventsioonist ning teistest vastavatest strateegiatest.</w:t>
            </w:r>
          </w:p>
          <w:p w14:paraId="7E53B332"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6C0E7EB2" w14:textId="77777777" w:rsidR="009D6B67" w:rsidRDefault="00EE5F1F">
            <w:pPr>
              <w:spacing w:line="240" w:lineRule="auto"/>
              <w:jc w:val="both"/>
              <w:rPr>
                <w:rFonts w:ascii="Cambria" w:eastAsia="Cambria" w:hAnsi="Cambria" w:cs="Cambria"/>
                <w:sz w:val="20"/>
                <w:szCs w:val="20"/>
                <w:lang w:val="et-EE"/>
              </w:rPr>
            </w:pPr>
            <w:r>
              <w:rPr>
                <w:rFonts w:ascii="Cambria" w:eastAsia="Calibri" w:hAnsi="Cambria" w:cstheme="minorHAnsi"/>
                <w:sz w:val="20"/>
                <w:szCs w:val="20"/>
                <w:lang w:val="et-EE"/>
              </w:rPr>
              <w:t>Kuna tegemist ei ole tulutoovate tegevustega, siis rakendatakse meetmeid toetuste vormis.</w:t>
            </w:r>
            <w:bookmarkEnd w:id="316"/>
          </w:p>
        </w:tc>
      </w:tr>
    </w:tbl>
    <w:p w14:paraId="665E9939"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09E9FEF8" w14:textId="77777777">
        <w:tc>
          <w:tcPr>
            <w:tcW w:w="9628" w:type="dxa"/>
          </w:tcPr>
          <w:p w14:paraId="5629180B" w14:textId="77777777" w:rsidR="009D6B67" w:rsidRDefault="00EE5F1F">
            <w:pPr>
              <w:shd w:val="clear" w:color="auto" w:fill="FFFFFF" w:themeFill="background1"/>
              <w:spacing w:line="240" w:lineRule="auto"/>
              <w:jc w:val="both"/>
              <w:rPr>
                <w:rFonts w:asciiTheme="majorHAnsi" w:hAnsiTheme="majorHAnsi" w:cstheme="minorHAnsi"/>
                <w:sz w:val="20"/>
                <w:szCs w:val="20"/>
                <w:lang w:val="et-EE"/>
              </w:rPr>
            </w:pPr>
            <w:r>
              <w:rPr>
                <w:rFonts w:asciiTheme="majorHAnsi" w:hAnsiTheme="majorHAnsi"/>
                <w:sz w:val="20"/>
                <w:szCs w:val="20"/>
                <w:lang w:val="et-EE"/>
              </w:rPr>
              <w:t xml:space="preserve">– Töötajad ja tööandjad, sh </w:t>
            </w:r>
            <w:proofErr w:type="spellStart"/>
            <w:r>
              <w:rPr>
                <w:rFonts w:asciiTheme="majorHAnsi" w:hAnsiTheme="majorHAnsi"/>
                <w:sz w:val="20"/>
                <w:szCs w:val="20"/>
                <w:lang w:val="et-EE"/>
              </w:rPr>
              <w:t>VKEd</w:t>
            </w:r>
            <w:proofErr w:type="spellEnd"/>
            <w:r>
              <w:rPr>
                <w:rFonts w:asciiTheme="majorHAnsi" w:hAnsiTheme="majorHAnsi"/>
                <w:sz w:val="20"/>
                <w:szCs w:val="20"/>
                <w:lang w:val="et-EE"/>
              </w:rPr>
              <w:t xml:space="preserve"> (ka sotsiaalsed ettevõtted), spetsialistid ja organisatsioonid, kes tegelevad töökeskkonna ja töötingimustega seotud küsimustega, sh sotsiaalpartnerid ja muud esindusorganisatsioonide töötajad, tervishoiuteenuste osutajad, arendajad ja tööjõuga seotud õigusraamistiku rakendajad;</w:t>
            </w:r>
          </w:p>
          <w:p w14:paraId="018C43E7" w14:textId="77777777" w:rsidR="009D6B67" w:rsidRDefault="00EE5F1F">
            <w:pPr>
              <w:shd w:val="clear" w:color="auto" w:fill="FFFFFF" w:themeFill="background1"/>
              <w:spacing w:line="240" w:lineRule="auto"/>
              <w:jc w:val="both"/>
              <w:rPr>
                <w:rFonts w:asciiTheme="majorHAnsi" w:hAnsiTheme="majorHAnsi" w:cstheme="minorHAnsi"/>
                <w:sz w:val="20"/>
                <w:szCs w:val="20"/>
                <w:lang w:val="et-EE"/>
              </w:rPr>
            </w:pPr>
            <w:r>
              <w:rPr>
                <w:rFonts w:asciiTheme="majorHAnsi" w:hAnsiTheme="majorHAnsi"/>
                <w:sz w:val="20"/>
                <w:szCs w:val="20"/>
                <w:lang w:val="et-EE"/>
              </w:rPr>
              <w:t>– töötajad ja tööandjad, partnerorganisatsioonid, poliitikakujundajad ja rakendajad tööjõu valdkonnas;</w:t>
            </w:r>
          </w:p>
          <w:p w14:paraId="7D15A997" w14:textId="77777777" w:rsidR="009D6B67" w:rsidRDefault="00EE5F1F">
            <w:pPr>
              <w:shd w:val="clear" w:color="auto" w:fill="FFFFFF" w:themeFill="background1"/>
              <w:spacing w:line="240" w:lineRule="auto"/>
              <w:jc w:val="both"/>
              <w:rPr>
                <w:rFonts w:asciiTheme="majorHAnsi" w:hAnsiTheme="majorHAnsi" w:cstheme="minorHAnsi"/>
                <w:sz w:val="20"/>
                <w:szCs w:val="20"/>
                <w:lang w:val="et-EE"/>
              </w:rPr>
            </w:pPr>
            <w:r>
              <w:rPr>
                <w:rFonts w:asciiTheme="majorHAnsi" w:hAnsiTheme="majorHAnsi"/>
                <w:sz w:val="20"/>
                <w:szCs w:val="20"/>
                <w:lang w:val="et-EE"/>
              </w:rPr>
              <w:t>– tervise edendamise eest vastutavad isikud, esmatasandi tervishoius ja töötervishoiusüsteemis töötavad tervishoiutöötajad;</w:t>
            </w:r>
          </w:p>
          <w:p w14:paraId="4317FA4C"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 terviseriskide ja riskikäitumisega inimesed ja nende pereliikmed, kohalikud omavalitsused ja kogukonnad, ennetamise, nõustamise, ravi, rehabilitatsiooni ja tugiteenuste osutajatega seotud riigiasutused, elanikkond, töötajad, tervishoiupoliitika kujundajad ja rakendajad.</w:t>
            </w:r>
          </w:p>
        </w:tc>
      </w:tr>
    </w:tbl>
    <w:p w14:paraId="70E71CE6" w14:textId="77777777" w:rsidR="009D6B67" w:rsidRDefault="00EE5F1F">
      <w:pPr>
        <w:keepNext/>
        <w:spacing w:line="240" w:lineRule="auto"/>
        <w:rPr>
          <w:sz w:val="22"/>
          <w:lang w:val="et-EE"/>
        </w:rPr>
      </w:pPr>
      <w:r>
        <w:rPr>
          <w:rFonts w:ascii="Cambria" w:eastAsia="Times New Roman" w:hAnsi="Cambria" w:cstheme="minorHAnsi"/>
          <w:b/>
          <w:bCs/>
          <w:lang w:val="et-EE"/>
        </w:rPr>
        <w:lastRenderedPageBreak/>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2E057450" w14:textId="77777777">
        <w:tc>
          <w:tcPr>
            <w:tcW w:w="9628" w:type="dxa"/>
          </w:tcPr>
          <w:p w14:paraId="6D4C9538"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224BFB5A" w14:textId="77777777" w:rsidR="009D6B67" w:rsidRDefault="00EE5F1F">
      <w:pPr>
        <w:spacing w:line="240" w:lineRule="auto"/>
        <w:rPr>
          <w:rFonts w:ascii="Cambria" w:eastAsia="Times New Roman" w:hAnsi="Cambria" w:cstheme="minorHAnsi"/>
          <w:b/>
          <w:bCs/>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26B89297" w14:textId="77777777">
        <w:tc>
          <w:tcPr>
            <w:tcW w:w="9628" w:type="dxa"/>
          </w:tcPr>
          <w:p w14:paraId="57F680D0"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 xml:space="preserve">Eesti, piirkondlik tasand ja siseriiklik sihtrühm. </w:t>
            </w:r>
          </w:p>
        </w:tc>
      </w:tr>
    </w:tbl>
    <w:p w14:paraId="11DC7B55" w14:textId="77777777" w:rsidR="009D6B67" w:rsidRDefault="00EE5F1F">
      <w:pPr>
        <w:keepNext/>
        <w:spacing w:line="240" w:lineRule="auto"/>
        <w:rPr>
          <w:rFonts w:ascii="Cambria" w:eastAsia="Times New Roman" w:hAnsi="Cambria" w:cstheme="minorHAnsi"/>
          <w:b/>
          <w:bCs/>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17718E5" w14:textId="77777777">
        <w:tc>
          <w:tcPr>
            <w:tcW w:w="9628" w:type="dxa"/>
          </w:tcPr>
          <w:p w14:paraId="52742280" w14:textId="77777777" w:rsidR="009D6B67" w:rsidRDefault="00EE5F1F">
            <w:pPr>
              <w:keepNext/>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4C5C724C"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1199B9BC" w14:textId="77777777" w:rsidR="009D6B67" w:rsidRDefault="00EE5F1F">
            <w:pPr>
              <w:keepNext/>
              <w:spacing w:line="240" w:lineRule="auto"/>
              <w:jc w:val="both"/>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6102DA7D" w14:textId="77777777" w:rsidR="009D6B67" w:rsidRDefault="00EE5F1F">
      <w:pPr>
        <w:spacing w:line="240" w:lineRule="auto"/>
        <w:rPr>
          <w:rFonts w:ascii="Cambria" w:eastAsia="Times New Roman" w:hAnsi="Cambria" w:cstheme="minorHAnsi"/>
          <w:b/>
          <w:bCs/>
          <w:lang w:val="et-EE"/>
        </w:rPr>
      </w:pPr>
      <w:r>
        <w:rPr>
          <w:rFonts w:ascii="Cambria" w:hAnsi="Cambria" w:cstheme="minorHAnsi"/>
          <w:b/>
          <w:bCs/>
          <w:lang w:val="et-EE"/>
        </w:rPr>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2528E9F" w14:textId="77777777">
        <w:tc>
          <w:tcPr>
            <w:tcW w:w="9628" w:type="dxa"/>
          </w:tcPr>
          <w:p w14:paraId="4584CA52" w14:textId="77777777" w:rsidR="009D6B67" w:rsidRDefault="00EE5F1F">
            <w:pPr>
              <w:keepNext/>
              <w:spacing w:line="240" w:lineRule="auto"/>
              <w:jc w:val="both"/>
              <w:rPr>
                <w:rFonts w:ascii="Cambria" w:eastAsia="Times New Roman" w:hAnsi="Cambria" w:cstheme="minorHAnsi"/>
                <w:bCs/>
                <w:lang w:val="et-EE"/>
              </w:rPr>
            </w:pPr>
            <w:r>
              <w:rPr>
                <w:rFonts w:ascii="Cambria" w:eastAsia="Times New Roman" w:hAnsi="Cambria" w:cstheme="minorHAnsi"/>
                <w:bCs/>
                <w:sz w:val="20"/>
                <w:szCs w:val="20"/>
                <w:lang w:val="et-EE"/>
              </w:rPr>
              <w:t>Ei kohaldu.</w:t>
            </w:r>
          </w:p>
        </w:tc>
      </w:tr>
    </w:tbl>
    <w:p w14:paraId="043633A5" w14:textId="77777777" w:rsidR="009D6B67" w:rsidRDefault="00EE5F1F">
      <w:pPr>
        <w:pStyle w:val="Heading5"/>
        <w:numPr>
          <w:ilvl w:val="4"/>
          <w:numId w:val="82"/>
        </w:numPr>
        <w:ind w:left="1134"/>
        <w:rPr>
          <w:lang w:val="et-EE"/>
        </w:rPr>
      </w:pPr>
      <w:r>
        <w:rPr>
          <w:lang w:val="et-EE"/>
        </w:rPr>
        <w:t>Näitajad</w:t>
      </w:r>
    </w:p>
    <w:p w14:paraId="2E67F82A" w14:textId="77777777" w:rsidR="009D6B67" w:rsidRDefault="00EE5F1F">
      <w:pPr>
        <w:pStyle w:val="Caption"/>
        <w:rPr>
          <w:rFonts w:asciiTheme="majorHAnsi" w:hAnsiTheme="majorHAnsi"/>
          <w:lang w:val="et-EE"/>
        </w:rPr>
      </w:pPr>
      <w:r>
        <w:rPr>
          <w:rFonts w:asciiTheme="majorHAnsi" w:hAnsiTheme="majorHAnsi"/>
          <w:lang w:val="et-EE"/>
        </w:rPr>
        <w:t xml:space="preserve">Tabel </w:t>
      </w:r>
      <w:r>
        <w:rPr>
          <w:rFonts w:asciiTheme="majorHAnsi" w:hAnsiTheme="majorHAnsi"/>
          <w:lang w:val="et-EE"/>
        </w:rPr>
        <w:fldChar w:fldCharType="begin"/>
      </w:r>
      <w:r>
        <w:rPr>
          <w:rFonts w:asciiTheme="majorHAnsi" w:hAnsiTheme="majorHAnsi"/>
          <w:lang w:val="et-EE"/>
        </w:rPr>
        <w:instrText xml:space="preserve"> SEQ Tabel \* ARABIC </w:instrText>
      </w:r>
      <w:r>
        <w:rPr>
          <w:rFonts w:asciiTheme="majorHAnsi" w:hAnsiTheme="majorHAnsi"/>
          <w:lang w:val="et-EE"/>
        </w:rPr>
        <w:fldChar w:fldCharType="separate"/>
      </w:r>
      <w:r>
        <w:rPr>
          <w:rFonts w:asciiTheme="majorHAnsi" w:hAnsiTheme="majorHAnsi"/>
          <w:lang w:val="et-EE"/>
        </w:rPr>
        <w:t>81</w:t>
      </w:r>
      <w:r>
        <w:rPr>
          <w:rFonts w:asciiTheme="majorHAnsi" w:hAnsiTheme="majorHAnsi"/>
          <w:lang w:val="et-EE"/>
        </w:rPr>
        <w:fldChar w:fldCharType="end"/>
      </w:r>
      <w:r>
        <w:rPr>
          <w:rFonts w:asciiTheme="majorHAnsi" w:hAnsiTheme="majorHAnsi"/>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87"/>
        <w:gridCol w:w="649"/>
        <w:gridCol w:w="1144"/>
        <w:gridCol w:w="781"/>
        <w:gridCol w:w="2942"/>
        <w:gridCol w:w="1118"/>
        <w:gridCol w:w="917"/>
        <w:gridCol w:w="972"/>
      </w:tblGrid>
      <w:tr w:rsidR="009D6B67" w14:paraId="3629DCDF" w14:textId="77777777">
        <w:trPr>
          <w:trHeight w:val="1123"/>
        </w:trPr>
        <w:tc>
          <w:tcPr>
            <w:tcW w:w="238" w:type="pct"/>
            <w:shd w:val="clear" w:color="auto" w:fill="FFFFFF" w:themeFill="background1"/>
            <w:textDirection w:val="btLr"/>
            <w:vAlign w:val="center"/>
          </w:tcPr>
          <w:p w14:paraId="65A8381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23" w:type="pct"/>
            <w:shd w:val="clear" w:color="auto" w:fill="FFFFFF" w:themeFill="background1"/>
            <w:textDirection w:val="btLr"/>
            <w:vAlign w:val="center"/>
          </w:tcPr>
          <w:p w14:paraId="017C226C"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37" w:type="pct"/>
            <w:shd w:val="clear" w:color="auto" w:fill="FFFFFF" w:themeFill="background1"/>
            <w:textDirection w:val="btLr"/>
            <w:vAlign w:val="center"/>
          </w:tcPr>
          <w:p w14:paraId="124143D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6CD3F780"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Piirkonna </w:t>
            </w:r>
            <w:proofErr w:type="spellStart"/>
            <w:r>
              <w:rPr>
                <w:rFonts w:ascii="Cambria" w:hAnsi="Cambria" w:cstheme="minorBidi"/>
                <w:b/>
                <w:bCs/>
                <w:sz w:val="20"/>
                <w:szCs w:val="20"/>
                <w:lang w:val="et-EE"/>
              </w:rPr>
              <w:t>kate-gooria</w:t>
            </w:r>
            <w:proofErr w:type="spellEnd"/>
          </w:p>
        </w:tc>
        <w:tc>
          <w:tcPr>
            <w:tcW w:w="346" w:type="pct"/>
            <w:shd w:val="clear" w:color="auto" w:fill="FFFFFF" w:themeFill="background1"/>
            <w:textDirection w:val="btLr"/>
            <w:vAlign w:val="center"/>
          </w:tcPr>
          <w:p w14:paraId="1ACAECE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546" w:type="pct"/>
            <w:shd w:val="clear" w:color="auto" w:fill="FFFFFF" w:themeFill="background1"/>
            <w:textDirection w:val="btLr"/>
            <w:vAlign w:val="center"/>
          </w:tcPr>
          <w:p w14:paraId="75EE9A9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589" w:type="pct"/>
            <w:shd w:val="clear" w:color="auto" w:fill="FFFFFF" w:themeFill="background1"/>
            <w:textDirection w:val="btLr"/>
            <w:vAlign w:val="center"/>
          </w:tcPr>
          <w:p w14:paraId="5DADF37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04" w:type="pct"/>
            <w:shd w:val="clear" w:color="auto" w:fill="FFFFFF" w:themeFill="background1"/>
            <w:textDirection w:val="btLr"/>
            <w:vAlign w:val="center"/>
          </w:tcPr>
          <w:p w14:paraId="7562F1D3"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6FE42FAC"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523" w:type="pct"/>
            <w:shd w:val="clear" w:color="auto" w:fill="FFFFFF" w:themeFill="background1"/>
            <w:textDirection w:val="btLr"/>
            <w:vAlign w:val="center"/>
          </w:tcPr>
          <w:p w14:paraId="2005DBC9"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1BCD8311"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18FCD2E6" w14:textId="77777777">
        <w:trPr>
          <w:trHeight w:val="340"/>
        </w:trPr>
        <w:tc>
          <w:tcPr>
            <w:tcW w:w="238" w:type="pct"/>
            <w:shd w:val="clear" w:color="auto" w:fill="FFFFFF" w:themeFill="background1"/>
          </w:tcPr>
          <w:p w14:paraId="7F0B2B9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23" w:type="pct"/>
            <w:shd w:val="clear" w:color="auto" w:fill="FFFFFF" w:themeFill="background1"/>
          </w:tcPr>
          <w:p w14:paraId="6A94B5EB"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d</w:t>
            </w:r>
          </w:p>
        </w:tc>
        <w:tc>
          <w:tcPr>
            <w:tcW w:w="337" w:type="pct"/>
            <w:shd w:val="clear" w:color="auto" w:fill="FFFFFF" w:themeFill="background1"/>
          </w:tcPr>
          <w:p w14:paraId="6613E5B1"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245F91AB"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Ülemineku</w:t>
            </w:r>
          </w:p>
        </w:tc>
        <w:tc>
          <w:tcPr>
            <w:tcW w:w="346" w:type="pct"/>
            <w:shd w:val="clear" w:color="auto" w:fill="auto"/>
          </w:tcPr>
          <w:p w14:paraId="016402D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PSO21</w:t>
            </w:r>
          </w:p>
        </w:tc>
        <w:tc>
          <w:tcPr>
            <w:tcW w:w="1546" w:type="pct"/>
            <w:shd w:val="clear" w:color="auto" w:fill="auto"/>
          </w:tcPr>
          <w:p w14:paraId="74CDFB5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Töötingimuste, töötervishoiu- ja ohutuse alaste arendatud lahenduste arv</w:t>
            </w:r>
          </w:p>
        </w:tc>
        <w:tc>
          <w:tcPr>
            <w:tcW w:w="589" w:type="pct"/>
            <w:shd w:val="clear" w:color="auto" w:fill="auto"/>
          </w:tcPr>
          <w:p w14:paraId="1D3162B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Nr</w:t>
            </w:r>
          </w:p>
        </w:tc>
        <w:tc>
          <w:tcPr>
            <w:tcW w:w="504" w:type="pct"/>
            <w:shd w:val="clear" w:color="auto" w:fill="auto"/>
          </w:tcPr>
          <w:p w14:paraId="0AA5384A" w14:textId="77777777" w:rsidR="009D6B67" w:rsidRDefault="00EE5F1F">
            <w:pPr>
              <w:pStyle w:val="Text1"/>
              <w:spacing w:before="0" w:after="0" w:line="240" w:lineRule="auto"/>
              <w:ind w:left="0"/>
              <w:rPr>
                <w:rFonts w:ascii="Cambria" w:hAnsi="Cambria" w:cstheme="minorHAnsi"/>
                <w:sz w:val="20"/>
                <w:szCs w:val="20"/>
                <w:lang w:val="et-EE"/>
              </w:rPr>
            </w:pPr>
            <w:bookmarkStart w:id="321" w:name="OLE_LINK4"/>
            <w:r>
              <w:rPr>
                <w:rFonts w:ascii="Cambria" w:hAnsi="Cambria" w:cstheme="minorHAnsi"/>
                <w:sz w:val="20"/>
                <w:szCs w:val="20"/>
                <w:lang w:val="et-EE"/>
              </w:rPr>
              <w:t>6</w:t>
            </w:r>
            <w:bookmarkEnd w:id="321"/>
          </w:p>
        </w:tc>
        <w:tc>
          <w:tcPr>
            <w:tcW w:w="523" w:type="pct"/>
            <w:shd w:val="clear" w:color="auto" w:fill="auto"/>
          </w:tcPr>
          <w:p w14:paraId="7F6D23A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12</w:t>
            </w:r>
          </w:p>
        </w:tc>
      </w:tr>
      <w:tr w:rsidR="009D6B67" w14:paraId="7BCB3FEB" w14:textId="77777777">
        <w:trPr>
          <w:trHeight w:val="340"/>
        </w:trPr>
        <w:tc>
          <w:tcPr>
            <w:tcW w:w="238" w:type="pct"/>
            <w:shd w:val="clear" w:color="auto" w:fill="FFFFFF" w:themeFill="background1"/>
          </w:tcPr>
          <w:p w14:paraId="36337B5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23" w:type="pct"/>
            <w:shd w:val="clear" w:color="auto" w:fill="FFFFFF" w:themeFill="background1"/>
          </w:tcPr>
          <w:p w14:paraId="700EFAB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d</w:t>
            </w:r>
          </w:p>
        </w:tc>
        <w:tc>
          <w:tcPr>
            <w:tcW w:w="337" w:type="pct"/>
            <w:shd w:val="clear" w:color="auto" w:fill="FFFFFF" w:themeFill="background1"/>
          </w:tcPr>
          <w:p w14:paraId="09B516F9"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033F15DE"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346" w:type="pct"/>
            <w:shd w:val="clear" w:color="auto" w:fill="auto"/>
          </w:tcPr>
          <w:p w14:paraId="26369D1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PSO22</w:t>
            </w:r>
          </w:p>
        </w:tc>
        <w:tc>
          <w:tcPr>
            <w:tcW w:w="1546" w:type="pct"/>
            <w:shd w:val="clear" w:color="auto" w:fill="auto"/>
            <w:vAlign w:val="center"/>
          </w:tcPr>
          <w:p w14:paraId="18358B7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eastAsia="Times New Roman" w:hAnsi="Cambria" w:cstheme="minorBidi"/>
                <w:sz w:val="20"/>
                <w:szCs w:val="20"/>
                <w:lang w:val="et-EE" w:eastAsia="et-EE"/>
              </w:rPr>
              <w:t>Püsiva töövõimekao väljakujunemise ennetamise ja ajutise töövõimetusega inimeste tööhõives püsimise toetussüsteemi loomine</w:t>
            </w:r>
          </w:p>
        </w:tc>
        <w:tc>
          <w:tcPr>
            <w:tcW w:w="589" w:type="pct"/>
            <w:shd w:val="clear" w:color="auto" w:fill="auto"/>
          </w:tcPr>
          <w:p w14:paraId="59336A35" w14:textId="77777777" w:rsidR="009D6B67" w:rsidRDefault="00EE5F1F">
            <w:pPr>
              <w:pStyle w:val="Text1"/>
              <w:spacing w:before="0" w:after="0" w:line="240" w:lineRule="auto"/>
              <w:ind w:left="0"/>
              <w:rPr>
                <w:rFonts w:ascii="Cambria" w:hAnsi="Cambria" w:cstheme="minorHAnsi"/>
                <w:sz w:val="20"/>
                <w:szCs w:val="20"/>
                <w:lang w:val="et-EE"/>
              </w:rPr>
            </w:pPr>
            <w:bookmarkStart w:id="322" w:name="OLE_LINK6"/>
            <w:r>
              <w:rPr>
                <w:rFonts w:ascii="Cambria" w:hAnsi="Cambria" w:cstheme="minorHAnsi"/>
                <w:sz w:val="20"/>
                <w:szCs w:val="20"/>
                <w:lang w:val="et-EE"/>
              </w:rPr>
              <w:t>arv</w:t>
            </w:r>
            <w:bookmarkEnd w:id="322"/>
          </w:p>
        </w:tc>
        <w:tc>
          <w:tcPr>
            <w:tcW w:w="504" w:type="pct"/>
            <w:shd w:val="clear" w:color="auto" w:fill="auto"/>
          </w:tcPr>
          <w:p w14:paraId="247E4C4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c>
          <w:tcPr>
            <w:tcW w:w="523" w:type="pct"/>
            <w:shd w:val="clear" w:color="auto" w:fill="auto"/>
          </w:tcPr>
          <w:p w14:paraId="1C40C4D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r>
      <w:tr w:rsidR="009D6B67" w14:paraId="2EBF10B2" w14:textId="77777777">
        <w:trPr>
          <w:trHeight w:val="340"/>
        </w:trPr>
        <w:tc>
          <w:tcPr>
            <w:tcW w:w="238" w:type="pct"/>
            <w:shd w:val="clear" w:color="auto" w:fill="FFFFFF" w:themeFill="background1"/>
          </w:tcPr>
          <w:p w14:paraId="3F600AD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23" w:type="pct"/>
            <w:shd w:val="clear" w:color="auto" w:fill="FFFFFF" w:themeFill="background1"/>
          </w:tcPr>
          <w:p w14:paraId="628CA64E"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d</w:t>
            </w:r>
          </w:p>
        </w:tc>
        <w:tc>
          <w:tcPr>
            <w:tcW w:w="337" w:type="pct"/>
            <w:shd w:val="clear" w:color="auto" w:fill="FFFFFF" w:themeFill="background1"/>
          </w:tcPr>
          <w:p w14:paraId="48D4F41F"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2CA637C8"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346" w:type="pct"/>
            <w:shd w:val="clear" w:color="auto" w:fill="auto"/>
          </w:tcPr>
          <w:p w14:paraId="7FB6CA6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PSO23</w:t>
            </w:r>
          </w:p>
        </w:tc>
        <w:tc>
          <w:tcPr>
            <w:tcW w:w="1546" w:type="pct"/>
            <w:shd w:val="clear" w:color="auto" w:fill="auto"/>
            <w:vAlign w:val="center"/>
          </w:tcPr>
          <w:p w14:paraId="2280781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eastAsia="Times New Roman" w:hAnsi="Cambria" w:cstheme="minorBidi"/>
                <w:sz w:val="20"/>
                <w:szCs w:val="20"/>
                <w:lang w:val="et-EE" w:eastAsia="et-EE"/>
              </w:rPr>
              <w:t>Püsiva töövõimekao väljakujunemise ennetamise ja ajutise töövõimetusega inimeste tööhõives püsimise toetussüsteemi kasutajate arv</w:t>
            </w:r>
          </w:p>
        </w:tc>
        <w:tc>
          <w:tcPr>
            <w:tcW w:w="589" w:type="pct"/>
            <w:shd w:val="clear" w:color="auto" w:fill="auto"/>
          </w:tcPr>
          <w:p w14:paraId="358CB326" w14:textId="77777777" w:rsidR="009D6B67" w:rsidRDefault="00EE5F1F">
            <w:pPr>
              <w:pStyle w:val="Text1"/>
              <w:spacing w:before="0" w:after="0" w:line="240" w:lineRule="auto"/>
              <w:ind w:left="0"/>
              <w:rPr>
                <w:rFonts w:ascii="Cambria" w:hAnsi="Cambria" w:cstheme="minorHAnsi"/>
                <w:sz w:val="20"/>
                <w:szCs w:val="20"/>
                <w:lang w:val="et-EE"/>
              </w:rPr>
            </w:pPr>
            <w:bookmarkStart w:id="323" w:name="OLE_LINK7"/>
            <w:r>
              <w:rPr>
                <w:rFonts w:ascii="Cambria" w:hAnsi="Cambria" w:cstheme="minorHAnsi"/>
                <w:sz w:val="20"/>
                <w:szCs w:val="20"/>
                <w:lang w:val="et-EE"/>
              </w:rPr>
              <w:t>Kasutajate arv</w:t>
            </w:r>
            <w:bookmarkEnd w:id="323"/>
          </w:p>
        </w:tc>
        <w:tc>
          <w:tcPr>
            <w:tcW w:w="504" w:type="pct"/>
            <w:shd w:val="clear" w:color="auto" w:fill="auto"/>
          </w:tcPr>
          <w:p w14:paraId="71C17EA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523" w:type="pct"/>
            <w:shd w:val="clear" w:color="auto" w:fill="auto"/>
          </w:tcPr>
          <w:p w14:paraId="2724182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37 700</w:t>
            </w:r>
          </w:p>
        </w:tc>
      </w:tr>
    </w:tbl>
    <w:p w14:paraId="72F03A8D" w14:textId="77777777" w:rsidR="009D6B67" w:rsidRDefault="00EE5F1F">
      <w:pPr>
        <w:pStyle w:val="Caption"/>
        <w:rPr>
          <w:lang w:val="et-EE"/>
        </w:rPr>
      </w:pPr>
      <w:r>
        <w:rPr>
          <w:lang w:val="et-EE"/>
        </w:rPr>
        <w:lastRenderedPageBreak/>
        <w:t xml:space="preserve">Tabel </w:t>
      </w:r>
      <w:r>
        <w:rPr>
          <w:lang w:val="et-EE"/>
        </w:rPr>
        <w:fldChar w:fldCharType="begin"/>
      </w:r>
      <w:r>
        <w:rPr>
          <w:lang w:val="et-EE"/>
        </w:rPr>
        <w:instrText xml:space="preserve"> SEQ Tabel \* ARABIC </w:instrText>
      </w:r>
      <w:r>
        <w:rPr>
          <w:lang w:val="et-EE"/>
        </w:rPr>
        <w:fldChar w:fldCharType="separate"/>
      </w:r>
      <w:r>
        <w:rPr>
          <w:lang w:val="et-EE"/>
        </w:rPr>
        <w:t>82</w:t>
      </w:r>
      <w:r>
        <w:rPr>
          <w:lang w:val="et-EE"/>
        </w:rPr>
        <w:fldChar w:fldCharType="end"/>
      </w:r>
      <w:r>
        <w:rPr>
          <w:lang w:val="et-EE"/>
        </w:rPr>
        <w:t>: Tulemusnäitajad</w:t>
      </w:r>
    </w:p>
    <w:tbl>
      <w:tblPr>
        <w:tblW w:w="96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25"/>
        <w:gridCol w:w="682"/>
        <w:gridCol w:w="1144"/>
        <w:gridCol w:w="891"/>
        <w:gridCol w:w="2348"/>
        <w:gridCol w:w="518"/>
        <w:gridCol w:w="590"/>
        <w:gridCol w:w="718"/>
        <w:gridCol w:w="590"/>
        <w:gridCol w:w="1104"/>
      </w:tblGrid>
      <w:tr w:rsidR="009D6B67" w14:paraId="74747357" w14:textId="77777777">
        <w:trPr>
          <w:trHeight w:val="1649"/>
        </w:trPr>
        <w:tc>
          <w:tcPr>
            <w:tcW w:w="457" w:type="dxa"/>
            <w:shd w:val="clear" w:color="auto" w:fill="FFFFFF" w:themeFill="background1"/>
            <w:textDirection w:val="btLr"/>
            <w:vAlign w:val="center"/>
          </w:tcPr>
          <w:p w14:paraId="050334C7"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Prioriteet</w:t>
            </w:r>
          </w:p>
        </w:tc>
        <w:tc>
          <w:tcPr>
            <w:tcW w:w="531" w:type="dxa"/>
            <w:shd w:val="clear" w:color="auto" w:fill="FFFFFF" w:themeFill="background1"/>
            <w:textDirection w:val="btLr"/>
            <w:vAlign w:val="center"/>
          </w:tcPr>
          <w:p w14:paraId="670C6C04"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Erieesmärk</w:t>
            </w:r>
          </w:p>
        </w:tc>
        <w:tc>
          <w:tcPr>
            <w:tcW w:w="708" w:type="dxa"/>
            <w:shd w:val="clear" w:color="auto" w:fill="FFFFFF" w:themeFill="background1"/>
            <w:textDirection w:val="btLr"/>
            <w:vAlign w:val="center"/>
          </w:tcPr>
          <w:p w14:paraId="6298B85B"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Fond</w:t>
            </w:r>
          </w:p>
        </w:tc>
        <w:tc>
          <w:tcPr>
            <w:tcW w:w="1144" w:type="dxa"/>
            <w:shd w:val="clear" w:color="auto" w:fill="FFFFFF" w:themeFill="background1"/>
            <w:textDirection w:val="btLr"/>
            <w:vAlign w:val="center"/>
          </w:tcPr>
          <w:p w14:paraId="17E57246"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Piirkonna kategooria</w:t>
            </w:r>
          </w:p>
        </w:tc>
        <w:tc>
          <w:tcPr>
            <w:tcW w:w="983" w:type="dxa"/>
            <w:shd w:val="clear" w:color="auto" w:fill="FFFFFF" w:themeFill="background1"/>
            <w:textDirection w:val="btLr"/>
            <w:vAlign w:val="center"/>
          </w:tcPr>
          <w:p w14:paraId="585D9A88"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ID</w:t>
            </w:r>
          </w:p>
        </w:tc>
        <w:tc>
          <w:tcPr>
            <w:tcW w:w="3052" w:type="dxa"/>
            <w:shd w:val="clear" w:color="auto" w:fill="FFFFFF" w:themeFill="background1"/>
            <w:textDirection w:val="btLr"/>
            <w:vAlign w:val="center"/>
          </w:tcPr>
          <w:p w14:paraId="19FE289A"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Näitaja</w:t>
            </w:r>
          </w:p>
        </w:tc>
        <w:tc>
          <w:tcPr>
            <w:tcW w:w="457" w:type="dxa"/>
            <w:shd w:val="clear" w:color="auto" w:fill="FFFFFF" w:themeFill="background1"/>
            <w:textDirection w:val="btLr"/>
            <w:vAlign w:val="center"/>
          </w:tcPr>
          <w:p w14:paraId="46686394"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Mõõtühik</w:t>
            </w:r>
          </w:p>
        </w:tc>
        <w:tc>
          <w:tcPr>
            <w:tcW w:w="590" w:type="dxa"/>
            <w:shd w:val="clear" w:color="auto" w:fill="FFFFFF" w:themeFill="background1"/>
            <w:textDirection w:val="btLr"/>
            <w:vAlign w:val="center"/>
          </w:tcPr>
          <w:p w14:paraId="2DC0F11E"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Lähtetase või võrdlusväärtus</w:t>
            </w:r>
          </w:p>
        </w:tc>
        <w:tc>
          <w:tcPr>
            <w:tcW w:w="765" w:type="dxa"/>
            <w:shd w:val="clear" w:color="auto" w:fill="FFFFFF" w:themeFill="background1"/>
            <w:textDirection w:val="btLr"/>
            <w:vAlign w:val="center"/>
          </w:tcPr>
          <w:p w14:paraId="5DEEE942"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Võrdlusaasta</w:t>
            </w:r>
          </w:p>
        </w:tc>
        <w:tc>
          <w:tcPr>
            <w:tcW w:w="484" w:type="dxa"/>
            <w:shd w:val="clear" w:color="auto" w:fill="FFFFFF" w:themeFill="background1"/>
            <w:textDirection w:val="btLr"/>
            <w:vAlign w:val="center"/>
          </w:tcPr>
          <w:p w14:paraId="31776F41"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DF3E821" w14:textId="77777777" w:rsidR="009D6B67" w:rsidRDefault="009D6B67">
            <w:pPr>
              <w:pStyle w:val="Text1"/>
              <w:spacing w:before="0" w:after="0" w:line="240" w:lineRule="auto"/>
              <w:ind w:left="0"/>
              <w:jc w:val="center"/>
              <w:rPr>
                <w:rFonts w:ascii="Cambria" w:hAnsi="Cambria" w:cstheme="minorHAnsi"/>
                <w:b/>
                <w:bCs/>
                <w:sz w:val="20"/>
                <w:szCs w:val="18"/>
                <w:lang w:val="et-EE"/>
              </w:rPr>
            </w:pPr>
          </w:p>
        </w:tc>
        <w:tc>
          <w:tcPr>
            <w:tcW w:w="457" w:type="dxa"/>
            <w:shd w:val="clear" w:color="auto" w:fill="FFFFFF" w:themeFill="background1"/>
            <w:textDirection w:val="btLr"/>
            <w:vAlign w:val="center"/>
          </w:tcPr>
          <w:p w14:paraId="211D19D3" w14:textId="77777777" w:rsidR="009D6B67" w:rsidRDefault="00EE5F1F">
            <w:pPr>
              <w:pStyle w:val="Text1"/>
              <w:spacing w:before="0" w:after="0" w:line="240" w:lineRule="auto"/>
              <w:ind w:left="0"/>
              <w:jc w:val="center"/>
              <w:rPr>
                <w:rFonts w:ascii="Cambria" w:hAnsi="Cambria" w:cstheme="minorHAnsi"/>
                <w:b/>
                <w:bCs/>
                <w:sz w:val="20"/>
                <w:szCs w:val="18"/>
                <w:lang w:val="et-EE"/>
              </w:rPr>
            </w:pPr>
            <w:r>
              <w:rPr>
                <w:rFonts w:ascii="Cambria" w:hAnsi="Cambria" w:cstheme="minorBidi"/>
                <w:b/>
                <w:bCs/>
                <w:sz w:val="20"/>
                <w:szCs w:val="20"/>
                <w:lang w:val="et-EE"/>
              </w:rPr>
              <w:t>Andmete allikas</w:t>
            </w:r>
          </w:p>
        </w:tc>
      </w:tr>
      <w:tr w:rsidR="009D6B67" w14:paraId="1FC0CEB9" w14:textId="77777777">
        <w:trPr>
          <w:trHeight w:val="434"/>
        </w:trPr>
        <w:tc>
          <w:tcPr>
            <w:tcW w:w="457" w:type="dxa"/>
            <w:shd w:val="clear" w:color="auto" w:fill="FFFFFF" w:themeFill="background1"/>
          </w:tcPr>
          <w:p w14:paraId="3279B995"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6</w:t>
            </w:r>
          </w:p>
        </w:tc>
        <w:tc>
          <w:tcPr>
            <w:tcW w:w="531" w:type="dxa"/>
            <w:shd w:val="clear" w:color="auto" w:fill="FFFFFF" w:themeFill="background1"/>
          </w:tcPr>
          <w:p w14:paraId="02D14F0B" w14:textId="77777777" w:rsidR="009D6B67" w:rsidRDefault="00EE5F1F">
            <w:pPr>
              <w:pStyle w:val="Text1"/>
              <w:spacing w:before="0" w:after="0" w:line="240" w:lineRule="auto"/>
              <w:ind w:left="0"/>
              <w:rPr>
                <w:rFonts w:ascii="Cambria" w:hAnsi="Cambria" w:cstheme="minorHAnsi"/>
                <w:i/>
                <w:iCs/>
                <w:sz w:val="20"/>
                <w:szCs w:val="18"/>
                <w:lang w:val="et-EE"/>
              </w:rPr>
            </w:pPr>
            <w:r>
              <w:rPr>
                <w:rFonts w:ascii="Cambria" w:eastAsia="Times New Roman" w:hAnsi="Cambria" w:cstheme="minorHAnsi"/>
                <w:sz w:val="20"/>
                <w:szCs w:val="18"/>
                <w:lang w:val="et-EE"/>
              </w:rPr>
              <w:t>d</w:t>
            </w:r>
          </w:p>
        </w:tc>
        <w:tc>
          <w:tcPr>
            <w:tcW w:w="708" w:type="dxa"/>
            <w:shd w:val="clear" w:color="auto" w:fill="FFFFFF" w:themeFill="background1"/>
          </w:tcPr>
          <w:p w14:paraId="32D1F82B" w14:textId="77777777" w:rsidR="009D6B67" w:rsidRDefault="00EE5F1F">
            <w:pPr>
              <w:pStyle w:val="Text1"/>
              <w:spacing w:before="0" w:after="0" w:line="240" w:lineRule="auto"/>
              <w:ind w:left="0"/>
              <w:rPr>
                <w:rFonts w:ascii="Cambria" w:hAnsi="Cambria" w:cstheme="minorHAnsi"/>
                <w:i/>
                <w:iCs/>
                <w:sz w:val="20"/>
                <w:szCs w:val="18"/>
                <w:lang w:val="et-EE"/>
              </w:rPr>
            </w:pPr>
            <w:r>
              <w:rPr>
                <w:rFonts w:ascii="Cambria" w:eastAsia="Times New Roman" w:hAnsi="Cambria" w:cstheme="minorHAnsi"/>
                <w:sz w:val="20"/>
                <w:szCs w:val="18"/>
                <w:lang w:val="et-EE"/>
              </w:rPr>
              <w:t>ESF+</w:t>
            </w:r>
          </w:p>
        </w:tc>
        <w:tc>
          <w:tcPr>
            <w:tcW w:w="1144" w:type="dxa"/>
            <w:shd w:val="clear" w:color="auto" w:fill="FFFFFF" w:themeFill="background1"/>
          </w:tcPr>
          <w:p w14:paraId="3C2A52AE" w14:textId="77777777" w:rsidR="009D6B67" w:rsidRDefault="00EE5F1F">
            <w:pPr>
              <w:pStyle w:val="Text1"/>
              <w:spacing w:before="0" w:after="0" w:line="240" w:lineRule="auto"/>
              <w:ind w:left="0"/>
              <w:rPr>
                <w:rFonts w:ascii="Cambria" w:hAnsi="Cambria" w:cstheme="minorHAnsi"/>
                <w:i/>
                <w:iCs/>
                <w:sz w:val="20"/>
                <w:szCs w:val="18"/>
                <w:lang w:val="et-EE"/>
              </w:rPr>
            </w:pPr>
            <w:r>
              <w:rPr>
                <w:rFonts w:ascii="Cambria" w:eastAsia="Times New Roman" w:hAnsi="Cambria" w:cstheme="minorHAnsi"/>
                <w:sz w:val="20"/>
                <w:szCs w:val="20"/>
                <w:lang w:val="et-EE"/>
              </w:rPr>
              <w:t>Ülemineku</w:t>
            </w:r>
          </w:p>
        </w:tc>
        <w:tc>
          <w:tcPr>
            <w:tcW w:w="983" w:type="dxa"/>
            <w:shd w:val="clear" w:color="auto" w:fill="auto"/>
          </w:tcPr>
          <w:p w14:paraId="3EB2AB83"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PSR20</w:t>
            </w:r>
          </w:p>
        </w:tc>
        <w:tc>
          <w:tcPr>
            <w:tcW w:w="3052" w:type="dxa"/>
            <w:shd w:val="clear" w:color="auto" w:fill="auto"/>
          </w:tcPr>
          <w:p w14:paraId="676A934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Tervislikel põhjustel tööhõivest väljalangenute osakaal (15 – 74)</w:t>
            </w:r>
          </w:p>
        </w:tc>
        <w:tc>
          <w:tcPr>
            <w:tcW w:w="457" w:type="dxa"/>
            <w:shd w:val="clear" w:color="auto" w:fill="auto"/>
          </w:tcPr>
          <w:p w14:paraId="7EA22BEA" w14:textId="77777777" w:rsidR="009D6B67" w:rsidRDefault="00EE5F1F">
            <w:pPr>
              <w:pStyle w:val="Text1"/>
              <w:spacing w:before="0" w:after="0" w:line="240" w:lineRule="auto"/>
              <w:ind w:left="0"/>
              <w:rPr>
                <w:rFonts w:ascii="Cambria" w:hAnsi="Cambria" w:cstheme="minorHAnsi"/>
                <w:i/>
                <w:iCs/>
                <w:sz w:val="20"/>
                <w:szCs w:val="18"/>
                <w:lang w:val="et-EE"/>
              </w:rPr>
            </w:pPr>
            <w:r>
              <w:rPr>
                <w:rFonts w:ascii="Cambria" w:hAnsi="Cambria" w:cstheme="minorHAnsi"/>
                <w:sz w:val="20"/>
                <w:szCs w:val="18"/>
                <w:lang w:val="et-EE"/>
              </w:rPr>
              <w:t>%</w:t>
            </w:r>
          </w:p>
        </w:tc>
        <w:tc>
          <w:tcPr>
            <w:tcW w:w="590" w:type="dxa"/>
            <w:shd w:val="clear" w:color="auto" w:fill="auto"/>
          </w:tcPr>
          <w:p w14:paraId="2E7BB7A1"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12</w:t>
            </w:r>
          </w:p>
        </w:tc>
        <w:tc>
          <w:tcPr>
            <w:tcW w:w="765" w:type="dxa"/>
            <w:shd w:val="clear" w:color="auto" w:fill="auto"/>
          </w:tcPr>
          <w:p w14:paraId="5B406CA2"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2019</w:t>
            </w:r>
          </w:p>
        </w:tc>
        <w:tc>
          <w:tcPr>
            <w:tcW w:w="484" w:type="dxa"/>
            <w:shd w:val="clear" w:color="auto" w:fill="auto"/>
          </w:tcPr>
          <w:p w14:paraId="51947830" w14:textId="77777777" w:rsidR="009D6B67" w:rsidRDefault="00EE5F1F">
            <w:pPr>
              <w:pStyle w:val="Text1"/>
              <w:spacing w:before="0" w:after="0" w:line="240" w:lineRule="auto"/>
              <w:ind w:left="0"/>
              <w:jc w:val="center"/>
              <w:rPr>
                <w:rFonts w:ascii="Cambria" w:hAnsi="Cambria" w:cstheme="minorHAnsi"/>
                <w:sz w:val="20"/>
                <w:szCs w:val="18"/>
                <w:lang w:val="et-EE"/>
              </w:rPr>
            </w:pPr>
            <w:r>
              <w:rPr>
                <w:rFonts w:ascii="Cambria" w:hAnsi="Cambria" w:cstheme="minorHAnsi"/>
                <w:sz w:val="20"/>
                <w:szCs w:val="18"/>
                <w:lang w:val="et-EE"/>
              </w:rPr>
              <w:t>12</w:t>
            </w:r>
          </w:p>
        </w:tc>
        <w:tc>
          <w:tcPr>
            <w:tcW w:w="457" w:type="dxa"/>
            <w:shd w:val="clear" w:color="auto" w:fill="auto"/>
          </w:tcPr>
          <w:p w14:paraId="47D3B483" w14:textId="77777777" w:rsidR="009D6B67" w:rsidRDefault="00EE5F1F">
            <w:pPr>
              <w:pStyle w:val="Text1"/>
              <w:spacing w:before="0" w:after="0" w:line="240" w:lineRule="auto"/>
              <w:ind w:left="0"/>
              <w:rPr>
                <w:rFonts w:ascii="Cambria" w:hAnsi="Cambria" w:cstheme="minorHAnsi"/>
                <w:i/>
                <w:iCs/>
                <w:sz w:val="20"/>
                <w:szCs w:val="18"/>
                <w:lang w:val="et-EE"/>
              </w:rPr>
            </w:pPr>
            <w:r>
              <w:rPr>
                <w:rFonts w:ascii="Cambria" w:eastAsia="Times New Roman" w:hAnsi="Cambria" w:cstheme="minorBidi"/>
                <w:sz w:val="20"/>
                <w:szCs w:val="20"/>
                <w:lang w:val="et-EE"/>
              </w:rPr>
              <w:t>SFOS, projektide aruanded</w:t>
            </w:r>
          </w:p>
        </w:tc>
      </w:tr>
      <w:tr w:rsidR="009D6B67" w14:paraId="6790901B" w14:textId="77777777">
        <w:trPr>
          <w:trHeight w:val="434"/>
        </w:trPr>
        <w:tc>
          <w:tcPr>
            <w:tcW w:w="457" w:type="dxa"/>
            <w:shd w:val="clear" w:color="auto" w:fill="FFFFFF" w:themeFill="background1"/>
          </w:tcPr>
          <w:p w14:paraId="42C74D79"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6</w:t>
            </w:r>
          </w:p>
        </w:tc>
        <w:tc>
          <w:tcPr>
            <w:tcW w:w="531" w:type="dxa"/>
            <w:shd w:val="clear" w:color="auto" w:fill="FFFFFF" w:themeFill="background1"/>
          </w:tcPr>
          <w:p w14:paraId="72F3F29F" w14:textId="77777777" w:rsidR="009D6B67" w:rsidRDefault="00EE5F1F">
            <w:pPr>
              <w:pStyle w:val="Text1"/>
              <w:spacing w:before="0" w:after="0" w:line="240" w:lineRule="auto"/>
              <w:ind w:left="0"/>
              <w:rPr>
                <w:rFonts w:ascii="Cambria" w:eastAsia="Times New Roman" w:hAnsi="Cambria" w:cstheme="minorHAnsi"/>
                <w:sz w:val="20"/>
                <w:szCs w:val="18"/>
                <w:lang w:val="et-EE"/>
              </w:rPr>
            </w:pPr>
            <w:r>
              <w:rPr>
                <w:rFonts w:ascii="Cambria" w:eastAsia="Times New Roman" w:hAnsi="Cambria" w:cstheme="minorHAnsi"/>
                <w:sz w:val="20"/>
                <w:szCs w:val="18"/>
                <w:lang w:val="et-EE"/>
              </w:rPr>
              <w:t>d</w:t>
            </w:r>
          </w:p>
        </w:tc>
        <w:tc>
          <w:tcPr>
            <w:tcW w:w="708" w:type="dxa"/>
            <w:shd w:val="clear" w:color="auto" w:fill="FFFFFF" w:themeFill="background1"/>
          </w:tcPr>
          <w:p w14:paraId="13AFAB89" w14:textId="77777777" w:rsidR="009D6B67" w:rsidRDefault="00EE5F1F">
            <w:pPr>
              <w:pStyle w:val="Text1"/>
              <w:spacing w:before="0" w:after="0" w:line="240" w:lineRule="auto"/>
              <w:ind w:left="0"/>
              <w:rPr>
                <w:rFonts w:ascii="Cambria" w:eastAsia="Times New Roman" w:hAnsi="Cambria" w:cstheme="minorHAnsi"/>
                <w:sz w:val="20"/>
                <w:szCs w:val="18"/>
                <w:lang w:val="et-EE"/>
              </w:rPr>
            </w:pPr>
            <w:r>
              <w:rPr>
                <w:rFonts w:ascii="Cambria" w:eastAsia="Times New Roman" w:hAnsi="Cambria" w:cstheme="minorHAnsi"/>
                <w:sz w:val="20"/>
                <w:szCs w:val="18"/>
                <w:lang w:val="et-EE"/>
              </w:rPr>
              <w:t>ESF+</w:t>
            </w:r>
          </w:p>
        </w:tc>
        <w:tc>
          <w:tcPr>
            <w:tcW w:w="1144" w:type="dxa"/>
            <w:shd w:val="clear" w:color="auto" w:fill="FFFFFF" w:themeFill="background1"/>
          </w:tcPr>
          <w:p w14:paraId="55545E4A" w14:textId="77777777" w:rsidR="009D6B67" w:rsidRDefault="00EE5F1F">
            <w:pPr>
              <w:pStyle w:val="Text1"/>
              <w:spacing w:before="0" w:after="0" w:line="240" w:lineRule="auto"/>
              <w:ind w:left="0"/>
              <w:rPr>
                <w:rFonts w:ascii="Cambria" w:eastAsia="Times New Roman" w:hAnsi="Cambria" w:cstheme="minorHAnsi"/>
                <w:sz w:val="20"/>
                <w:szCs w:val="18"/>
                <w:lang w:val="et-EE"/>
              </w:rPr>
            </w:pPr>
            <w:r>
              <w:rPr>
                <w:rFonts w:ascii="Cambria" w:eastAsia="Times New Roman" w:hAnsi="Cambria" w:cstheme="minorHAnsi"/>
                <w:sz w:val="20"/>
                <w:szCs w:val="20"/>
                <w:lang w:val="et-EE"/>
              </w:rPr>
              <w:t>Ülemineku</w:t>
            </w:r>
          </w:p>
        </w:tc>
        <w:tc>
          <w:tcPr>
            <w:tcW w:w="983" w:type="dxa"/>
            <w:shd w:val="clear" w:color="auto" w:fill="auto"/>
          </w:tcPr>
          <w:p w14:paraId="20B22D94"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PSR21</w:t>
            </w:r>
          </w:p>
        </w:tc>
        <w:tc>
          <w:tcPr>
            <w:tcW w:w="3052" w:type="dxa"/>
            <w:shd w:val="clear" w:color="auto" w:fill="auto"/>
          </w:tcPr>
          <w:p w14:paraId="6E8B416F" w14:textId="77777777" w:rsidR="009D6B67" w:rsidRDefault="00EE5F1F">
            <w:pPr>
              <w:pStyle w:val="Text1"/>
              <w:spacing w:before="0" w:after="0" w:line="240" w:lineRule="auto"/>
              <w:ind w:left="0"/>
              <w:rPr>
                <w:rFonts w:ascii="Cambria" w:hAnsi="Cambria" w:cstheme="minorBidi"/>
                <w:i/>
                <w:iCs/>
                <w:sz w:val="20"/>
                <w:szCs w:val="20"/>
                <w:lang w:val="et-EE"/>
              </w:rPr>
            </w:pPr>
            <w:r>
              <w:rPr>
                <w:rFonts w:ascii="Cambria" w:hAnsi="Cambria" w:cstheme="minorBidi"/>
                <w:sz w:val="20"/>
                <w:szCs w:val="20"/>
                <w:lang w:val="et-EE"/>
              </w:rPr>
              <w:t>Uute osalise ja puuduva töövõimega inimeste osakaal tööealisest rahvastikust</w:t>
            </w:r>
          </w:p>
        </w:tc>
        <w:tc>
          <w:tcPr>
            <w:tcW w:w="457" w:type="dxa"/>
            <w:shd w:val="clear" w:color="auto" w:fill="auto"/>
          </w:tcPr>
          <w:p w14:paraId="6F5A21C7" w14:textId="77777777" w:rsidR="009D6B67" w:rsidRDefault="00EE5F1F">
            <w:pPr>
              <w:pStyle w:val="Text1"/>
              <w:spacing w:before="0" w:after="0" w:line="240" w:lineRule="auto"/>
              <w:ind w:left="0"/>
              <w:rPr>
                <w:rFonts w:ascii="Cambria" w:hAnsi="Cambria" w:cstheme="minorHAnsi"/>
                <w:i/>
                <w:iCs/>
                <w:sz w:val="20"/>
                <w:szCs w:val="18"/>
                <w:lang w:val="et-EE"/>
              </w:rPr>
            </w:pPr>
            <w:r>
              <w:rPr>
                <w:rFonts w:ascii="Cambria" w:hAnsi="Cambria" w:cstheme="minorHAnsi"/>
                <w:sz w:val="20"/>
                <w:szCs w:val="18"/>
                <w:lang w:val="et-EE"/>
              </w:rPr>
              <w:t>%</w:t>
            </w:r>
          </w:p>
        </w:tc>
        <w:tc>
          <w:tcPr>
            <w:tcW w:w="590" w:type="dxa"/>
            <w:shd w:val="clear" w:color="auto" w:fill="auto"/>
          </w:tcPr>
          <w:p w14:paraId="6FCEC334"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1,12</w:t>
            </w:r>
          </w:p>
        </w:tc>
        <w:tc>
          <w:tcPr>
            <w:tcW w:w="765" w:type="dxa"/>
            <w:shd w:val="clear" w:color="auto" w:fill="auto"/>
          </w:tcPr>
          <w:p w14:paraId="6A23A217" w14:textId="77777777" w:rsidR="009D6B67" w:rsidRDefault="00EE5F1F">
            <w:pPr>
              <w:pStyle w:val="Text1"/>
              <w:spacing w:before="0" w:after="0" w:line="240" w:lineRule="auto"/>
              <w:ind w:left="0"/>
              <w:rPr>
                <w:rFonts w:ascii="Cambria" w:hAnsi="Cambria" w:cstheme="minorHAnsi"/>
                <w:sz w:val="20"/>
                <w:szCs w:val="18"/>
                <w:lang w:val="et-EE"/>
              </w:rPr>
            </w:pPr>
            <w:r>
              <w:rPr>
                <w:rFonts w:ascii="Cambria" w:hAnsi="Cambria" w:cstheme="minorHAnsi"/>
                <w:sz w:val="20"/>
                <w:szCs w:val="18"/>
                <w:lang w:val="et-EE"/>
              </w:rPr>
              <w:t>2019</w:t>
            </w:r>
          </w:p>
        </w:tc>
        <w:tc>
          <w:tcPr>
            <w:tcW w:w="484" w:type="dxa"/>
            <w:shd w:val="clear" w:color="auto" w:fill="auto"/>
          </w:tcPr>
          <w:p w14:paraId="740E4476" w14:textId="77777777" w:rsidR="009D6B67" w:rsidRDefault="00EE5F1F">
            <w:pPr>
              <w:pStyle w:val="Text1"/>
              <w:spacing w:before="0" w:after="0" w:line="240" w:lineRule="auto"/>
              <w:ind w:left="0"/>
              <w:jc w:val="center"/>
              <w:rPr>
                <w:rFonts w:ascii="Cambria" w:hAnsi="Cambria" w:cstheme="minorHAnsi"/>
                <w:sz w:val="20"/>
                <w:szCs w:val="18"/>
                <w:lang w:val="et-EE"/>
              </w:rPr>
            </w:pPr>
            <w:r>
              <w:rPr>
                <w:rFonts w:ascii="Cambria" w:hAnsi="Cambria" w:cstheme="minorHAnsi"/>
                <w:sz w:val="20"/>
                <w:szCs w:val="18"/>
                <w:lang w:val="et-EE"/>
              </w:rPr>
              <w:t>1,11</w:t>
            </w:r>
          </w:p>
        </w:tc>
        <w:tc>
          <w:tcPr>
            <w:tcW w:w="457" w:type="dxa"/>
            <w:shd w:val="clear" w:color="auto" w:fill="auto"/>
          </w:tcPr>
          <w:p w14:paraId="62656996" w14:textId="77777777" w:rsidR="009D6B67" w:rsidRDefault="00EE5F1F">
            <w:pPr>
              <w:pStyle w:val="Text1"/>
              <w:spacing w:before="0" w:after="0" w:line="240" w:lineRule="auto"/>
              <w:ind w:left="0"/>
              <w:rPr>
                <w:rFonts w:ascii="Cambria" w:hAnsi="Cambria" w:cstheme="minorHAnsi"/>
                <w:i/>
                <w:iCs/>
                <w:sz w:val="20"/>
                <w:szCs w:val="18"/>
                <w:lang w:val="et-EE"/>
              </w:rPr>
            </w:pPr>
            <w:r>
              <w:rPr>
                <w:rFonts w:ascii="Cambria" w:eastAsia="Times New Roman" w:hAnsi="Cambria" w:cstheme="minorBidi"/>
                <w:sz w:val="20"/>
                <w:szCs w:val="20"/>
                <w:lang w:val="et-EE"/>
              </w:rPr>
              <w:t>SFOS, projektide aruanded</w:t>
            </w:r>
          </w:p>
        </w:tc>
      </w:tr>
    </w:tbl>
    <w:p w14:paraId="2FF55C3D" w14:textId="77777777" w:rsidR="009D6B67" w:rsidRDefault="00EE5F1F">
      <w:pPr>
        <w:pStyle w:val="Heading5"/>
        <w:keepNext/>
        <w:numPr>
          <w:ilvl w:val="4"/>
          <w:numId w:val="82"/>
        </w:numPr>
        <w:ind w:left="1134" w:hanging="1077"/>
        <w:rPr>
          <w:lang w:val="et-EE"/>
        </w:rPr>
      </w:pPr>
      <w:r>
        <w:rPr>
          <w:lang w:val="et-EE"/>
        </w:rPr>
        <w:t>Programmi rahaliste vahendite (EL) esialgne jaotus sekkumise liigi järgi</w:t>
      </w:r>
    </w:p>
    <w:p w14:paraId="72E0505F" w14:textId="77777777" w:rsidR="009D6B67" w:rsidRDefault="00EE5F1F">
      <w:pPr>
        <w:pStyle w:val="Caption"/>
        <w:keepNext/>
        <w:jc w:val="left"/>
        <w:rPr>
          <w:rFonts w:ascii="Cambria" w:hAnsi="Cambria" w:cstheme="minorHAnsi"/>
          <w:sz w:val="22"/>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83</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1323"/>
        <w:gridCol w:w="1729"/>
        <w:gridCol w:w="1949"/>
      </w:tblGrid>
      <w:tr w:rsidR="009D6B67" w14:paraId="46B67C1C" w14:textId="77777777">
        <w:tc>
          <w:tcPr>
            <w:tcW w:w="775" w:type="pct"/>
          </w:tcPr>
          <w:p w14:paraId="22783FE7"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HAnsi"/>
                <w:b/>
                <w:bCs/>
                <w:sz w:val="20"/>
                <w:szCs w:val="20"/>
                <w:lang w:val="et-EE"/>
              </w:rPr>
              <w:t>Prioriteedi number</w:t>
            </w:r>
          </w:p>
        </w:tc>
        <w:tc>
          <w:tcPr>
            <w:tcW w:w="422" w:type="pct"/>
          </w:tcPr>
          <w:p w14:paraId="7A385044"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Fond</w:t>
            </w:r>
          </w:p>
        </w:tc>
        <w:tc>
          <w:tcPr>
            <w:tcW w:w="1206" w:type="pct"/>
          </w:tcPr>
          <w:p w14:paraId="5D6C2841"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Piirkonna kategooria</w:t>
            </w:r>
          </w:p>
        </w:tc>
        <w:tc>
          <w:tcPr>
            <w:tcW w:w="687" w:type="pct"/>
          </w:tcPr>
          <w:p w14:paraId="195120A7"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Erieesmärk</w:t>
            </w:r>
          </w:p>
        </w:tc>
        <w:tc>
          <w:tcPr>
            <w:tcW w:w="898" w:type="pct"/>
          </w:tcPr>
          <w:p w14:paraId="585E74BE"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Kood</w:t>
            </w:r>
          </w:p>
        </w:tc>
        <w:tc>
          <w:tcPr>
            <w:tcW w:w="1012" w:type="pct"/>
          </w:tcPr>
          <w:p w14:paraId="3AB18134" w14:textId="77777777" w:rsidR="009D6B67" w:rsidRDefault="00EE5F1F">
            <w:pPr>
              <w:spacing w:before="60" w:after="60" w:line="240" w:lineRule="auto"/>
              <w:jc w:val="center"/>
              <w:rPr>
                <w:rFonts w:ascii="Cambria" w:hAnsi="Cambria" w:cstheme="minorHAnsi"/>
                <w:sz w:val="20"/>
                <w:szCs w:val="20"/>
                <w:lang w:val="et-EE"/>
              </w:rPr>
            </w:pPr>
            <w:r>
              <w:rPr>
                <w:rFonts w:ascii="Cambria" w:eastAsia="Times New Roman" w:hAnsi="Cambria" w:cstheme="minorBidi"/>
                <w:b/>
                <w:bCs/>
                <w:sz w:val="20"/>
                <w:szCs w:val="20"/>
                <w:lang w:val="et-EE"/>
              </w:rPr>
              <w:t>Summa (eurodes)</w:t>
            </w:r>
          </w:p>
        </w:tc>
      </w:tr>
      <w:tr w:rsidR="009D6B67" w14:paraId="4BDCBD62" w14:textId="77777777">
        <w:tc>
          <w:tcPr>
            <w:tcW w:w="775" w:type="pct"/>
          </w:tcPr>
          <w:p w14:paraId="61C41E4E"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3BCB71E6"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1206" w:type="pct"/>
          </w:tcPr>
          <w:p w14:paraId="06DD5D0C"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687" w:type="pct"/>
          </w:tcPr>
          <w:p w14:paraId="75475CB0"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d</w:t>
            </w:r>
          </w:p>
        </w:tc>
        <w:tc>
          <w:tcPr>
            <w:tcW w:w="898" w:type="pct"/>
          </w:tcPr>
          <w:p w14:paraId="4DBBC924"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144</w:t>
            </w:r>
          </w:p>
        </w:tc>
        <w:tc>
          <w:tcPr>
            <w:tcW w:w="1012" w:type="pct"/>
          </w:tcPr>
          <w:p w14:paraId="38205800" w14:textId="77777777" w:rsidR="009D6B67" w:rsidRDefault="00EE5F1F">
            <w:pPr>
              <w:spacing w:before="60" w:after="60" w:line="240" w:lineRule="auto"/>
              <w:rPr>
                <w:rFonts w:ascii="Cambria" w:hAnsi="Cambria" w:cstheme="minorHAnsi"/>
                <w:sz w:val="20"/>
                <w:szCs w:val="20"/>
                <w:lang w:val="et-EE"/>
              </w:rPr>
            </w:pPr>
            <w:bookmarkStart w:id="324" w:name="OLE_LINK20"/>
            <w:r>
              <w:rPr>
                <w:rFonts w:ascii="Cambria" w:hAnsi="Cambria" w:cstheme="minorHAnsi"/>
                <w:sz w:val="20"/>
                <w:szCs w:val="20"/>
                <w:lang w:val="et-EE"/>
              </w:rPr>
              <w:t>38 050 000</w:t>
            </w:r>
            <w:bookmarkEnd w:id="324"/>
          </w:p>
        </w:tc>
      </w:tr>
    </w:tbl>
    <w:p w14:paraId="6E5A3A15" w14:textId="77777777" w:rsidR="009D6B67" w:rsidRDefault="00EE5F1F">
      <w:pPr>
        <w:pStyle w:val="Caption"/>
        <w:keepNext/>
        <w:jc w:val="left"/>
        <w:rPr>
          <w:rFonts w:ascii="Cambria" w:hAnsi="Cambria" w:cstheme="minorHAnsi"/>
          <w:sz w:val="22"/>
          <w:lang w:val="et-EE"/>
        </w:rPr>
      </w:pPr>
      <w:r>
        <w:rPr>
          <w:rFonts w:ascii="Cambria" w:hAnsi="Cambria"/>
          <w:lang w:val="et-EE"/>
        </w:rPr>
        <w:t xml:space="preserve">Tabel </w:t>
      </w:r>
      <w:r>
        <w:rPr>
          <w:rFonts w:ascii="Cambria" w:hAnsi="Cambria"/>
          <w:lang w:val="et-EE"/>
        </w:rPr>
        <w:fldChar w:fldCharType="begin"/>
      </w:r>
      <w:r>
        <w:rPr>
          <w:rFonts w:ascii="Cambria" w:hAnsi="Cambria"/>
          <w:lang w:val="et-EE"/>
        </w:rPr>
        <w:instrText xml:space="preserve"> SEQ Tabel \* ARABIC </w:instrText>
      </w:r>
      <w:r>
        <w:rPr>
          <w:rFonts w:ascii="Cambria" w:hAnsi="Cambria"/>
          <w:lang w:val="et-EE"/>
        </w:rPr>
        <w:fldChar w:fldCharType="separate"/>
      </w:r>
      <w:r>
        <w:rPr>
          <w:rFonts w:ascii="Cambria" w:hAnsi="Cambria"/>
          <w:lang w:val="et-EE"/>
        </w:rPr>
        <w:t>84</w:t>
      </w:r>
      <w:r>
        <w:rPr>
          <w:rFonts w:ascii="Cambria" w:hAnsi="Cambria"/>
          <w:lang w:val="et-EE"/>
        </w:rPr>
        <w:fldChar w:fldCharType="end"/>
      </w:r>
      <w:r>
        <w:rPr>
          <w:rFonts w:ascii="Cambria" w:hAnsi="Cambria"/>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6A615D4" w14:textId="77777777">
        <w:tc>
          <w:tcPr>
            <w:tcW w:w="775" w:type="pct"/>
          </w:tcPr>
          <w:p w14:paraId="16731D89"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HAnsi"/>
                <w:b/>
                <w:bCs/>
                <w:sz w:val="20"/>
                <w:szCs w:val="20"/>
                <w:lang w:val="et-EE"/>
              </w:rPr>
              <w:t>Prioriteedi number</w:t>
            </w:r>
          </w:p>
        </w:tc>
        <w:tc>
          <w:tcPr>
            <w:tcW w:w="422" w:type="pct"/>
          </w:tcPr>
          <w:p w14:paraId="5940C571"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Fond</w:t>
            </w:r>
          </w:p>
        </w:tc>
        <w:tc>
          <w:tcPr>
            <w:tcW w:w="1206" w:type="pct"/>
          </w:tcPr>
          <w:p w14:paraId="24E3747E"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Piirkonna kategooria</w:t>
            </w:r>
          </w:p>
        </w:tc>
        <w:tc>
          <w:tcPr>
            <w:tcW w:w="1155" w:type="pct"/>
          </w:tcPr>
          <w:p w14:paraId="44F8C397"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Erieesmärk</w:t>
            </w:r>
          </w:p>
        </w:tc>
        <w:tc>
          <w:tcPr>
            <w:tcW w:w="430" w:type="pct"/>
          </w:tcPr>
          <w:p w14:paraId="16744C14"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Kood</w:t>
            </w:r>
          </w:p>
        </w:tc>
        <w:tc>
          <w:tcPr>
            <w:tcW w:w="1012" w:type="pct"/>
          </w:tcPr>
          <w:p w14:paraId="0697550A"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Summa (eurodes)</w:t>
            </w:r>
          </w:p>
        </w:tc>
      </w:tr>
      <w:tr w:rsidR="009D6B67" w14:paraId="669343EA" w14:textId="77777777">
        <w:tc>
          <w:tcPr>
            <w:tcW w:w="775" w:type="pct"/>
          </w:tcPr>
          <w:p w14:paraId="5CA064DE"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6</w:t>
            </w:r>
          </w:p>
        </w:tc>
        <w:tc>
          <w:tcPr>
            <w:tcW w:w="422" w:type="pct"/>
          </w:tcPr>
          <w:p w14:paraId="104A866C"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ESF+</w:t>
            </w:r>
          </w:p>
        </w:tc>
        <w:tc>
          <w:tcPr>
            <w:tcW w:w="1206" w:type="pct"/>
          </w:tcPr>
          <w:p w14:paraId="161394AF"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Ülemineku</w:t>
            </w:r>
          </w:p>
        </w:tc>
        <w:tc>
          <w:tcPr>
            <w:tcW w:w="1155" w:type="pct"/>
          </w:tcPr>
          <w:p w14:paraId="083BC0F0"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d</w:t>
            </w:r>
          </w:p>
        </w:tc>
        <w:tc>
          <w:tcPr>
            <w:tcW w:w="430" w:type="pct"/>
          </w:tcPr>
          <w:p w14:paraId="776575F9"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01</w:t>
            </w:r>
          </w:p>
        </w:tc>
        <w:tc>
          <w:tcPr>
            <w:tcW w:w="1012" w:type="pct"/>
          </w:tcPr>
          <w:p w14:paraId="0A6BD9E8"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38 050 000</w:t>
            </w:r>
          </w:p>
        </w:tc>
      </w:tr>
    </w:tbl>
    <w:p w14:paraId="3AA14F69" w14:textId="77777777" w:rsidR="009D6B67" w:rsidRDefault="00EE5F1F">
      <w:pPr>
        <w:pStyle w:val="Caption"/>
        <w:keepNext/>
        <w:jc w:val="left"/>
        <w:rPr>
          <w:rFonts w:ascii="Cambria" w:hAnsi="Cambria" w:cstheme="minorHAnsi"/>
          <w:sz w:val="22"/>
          <w:lang w:val="et-EE"/>
        </w:rPr>
      </w:pPr>
      <w:r>
        <w:rPr>
          <w:rFonts w:ascii="Cambria" w:hAnsi="Cambria"/>
          <w:lang w:val="et-EE"/>
        </w:rPr>
        <w:t xml:space="preserve">Tabel </w:t>
      </w:r>
      <w:r>
        <w:rPr>
          <w:rFonts w:ascii="Cambria" w:hAnsi="Cambria"/>
          <w:lang w:val="et-EE"/>
        </w:rPr>
        <w:fldChar w:fldCharType="begin"/>
      </w:r>
      <w:r>
        <w:rPr>
          <w:rFonts w:ascii="Cambria" w:hAnsi="Cambria"/>
          <w:lang w:val="et-EE"/>
        </w:rPr>
        <w:instrText xml:space="preserve"> SEQ Tabel \* ARABIC </w:instrText>
      </w:r>
      <w:r>
        <w:rPr>
          <w:rFonts w:ascii="Cambria" w:hAnsi="Cambria"/>
          <w:lang w:val="et-EE"/>
        </w:rPr>
        <w:fldChar w:fldCharType="separate"/>
      </w:r>
      <w:r>
        <w:rPr>
          <w:rFonts w:ascii="Cambria" w:hAnsi="Cambria"/>
          <w:lang w:val="et-EE"/>
        </w:rPr>
        <w:t>85</w:t>
      </w:r>
      <w:r>
        <w:rPr>
          <w:rFonts w:ascii="Cambria" w:hAnsi="Cambria"/>
          <w:lang w:val="et-EE"/>
        </w:rPr>
        <w:fldChar w:fldCharType="end"/>
      </w:r>
      <w:r>
        <w:rPr>
          <w:rFonts w:ascii="Cambria" w:hAnsi="Cambria"/>
          <w:lang w:val="et-EE"/>
        </w:rPr>
        <w:t xml:space="preserve">: </w:t>
      </w:r>
      <w:r>
        <w:rPr>
          <w:rFonts w:ascii="Cambria" w:hAnsi="Cambria" w:cstheme="minorHAnsi"/>
          <w:bCs/>
          <w:szCs w:val="20"/>
          <w:lang w:val="et-EE"/>
        </w:rPr>
        <w:t xml:space="preserve">Mõõde 3 – </w:t>
      </w:r>
      <w:r>
        <w:rPr>
          <w:rFonts w:ascii="Cambria" w:hAnsi="Cambria"/>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2C11CE4A" w14:textId="77777777">
        <w:tc>
          <w:tcPr>
            <w:tcW w:w="775" w:type="pct"/>
          </w:tcPr>
          <w:p w14:paraId="59703C18"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HAnsi"/>
                <w:b/>
                <w:bCs/>
                <w:sz w:val="20"/>
                <w:szCs w:val="20"/>
                <w:lang w:val="et-EE"/>
              </w:rPr>
              <w:t>Prioriteedi number</w:t>
            </w:r>
          </w:p>
        </w:tc>
        <w:tc>
          <w:tcPr>
            <w:tcW w:w="422" w:type="pct"/>
          </w:tcPr>
          <w:p w14:paraId="41BE5377"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Fond</w:t>
            </w:r>
          </w:p>
        </w:tc>
        <w:tc>
          <w:tcPr>
            <w:tcW w:w="1206" w:type="pct"/>
          </w:tcPr>
          <w:p w14:paraId="3D94C18A"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Piirkonna kategooria</w:t>
            </w:r>
          </w:p>
        </w:tc>
        <w:tc>
          <w:tcPr>
            <w:tcW w:w="1155" w:type="pct"/>
          </w:tcPr>
          <w:p w14:paraId="0ED1A5A6"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Erieesmärk</w:t>
            </w:r>
          </w:p>
        </w:tc>
        <w:tc>
          <w:tcPr>
            <w:tcW w:w="430" w:type="pct"/>
          </w:tcPr>
          <w:p w14:paraId="1BCC94F8"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Kood</w:t>
            </w:r>
          </w:p>
        </w:tc>
        <w:tc>
          <w:tcPr>
            <w:tcW w:w="1012" w:type="pct"/>
          </w:tcPr>
          <w:p w14:paraId="127BA266"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Summa (eurodes)</w:t>
            </w:r>
          </w:p>
        </w:tc>
      </w:tr>
      <w:tr w:rsidR="009D6B67" w14:paraId="4A771180" w14:textId="77777777">
        <w:tc>
          <w:tcPr>
            <w:tcW w:w="775" w:type="pct"/>
          </w:tcPr>
          <w:p w14:paraId="4223BF4E"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6</w:t>
            </w:r>
          </w:p>
        </w:tc>
        <w:tc>
          <w:tcPr>
            <w:tcW w:w="422" w:type="pct"/>
          </w:tcPr>
          <w:p w14:paraId="706EE5AE"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ESF+</w:t>
            </w:r>
          </w:p>
        </w:tc>
        <w:tc>
          <w:tcPr>
            <w:tcW w:w="1206" w:type="pct"/>
          </w:tcPr>
          <w:p w14:paraId="696E35F3"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Ülemineku</w:t>
            </w:r>
          </w:p>
        </w:tc>
        <w:tc>
          <w:tcPr>
            <w:tcW w:w="1155" w:type="pct"/>
          </w:tcPr>
          <w:p w14:paraId="4418A14A"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d</w:t>
            </w:r>
          </w:p>
        </w:tc>
        <w:tc>
          <w:tcPr>
            <w:tcW w:w="430" w:type="pct"/>
          </w:tcPr>
          <w:p w14:paraId="7FF070F1"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33</w:t>
            </w:r>
          </w:p>
        </w:tc>
        <w:tc>
          <w:tcPr>
            <w:tcW w:w="1012" w:type="pct"/>
          </w:tcPr>
          <w:p w14:paraId="4629BE51"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38 050 000</w:t>
            </w:r>
          </w:p>
        </w:tc>
      </w:tr>
    </w:tbl>
    <w:p w14:paraId="54E740CD" w14:textId="77777777" w:rsidR="009D6B67" w:rsidRDefault="00EE5F1F">
      <w:pPr>
        <w:pStyle w:val="Caption"/>
        <w:keepNext/>
        <w:jc w:val="left"/>
        <w:rPr>
          <w:rFonts w:ascii="Cambria" w:hAnsi="Cambria" w:cstheme="minorHAnsi"/>
          <w:sz w:val="22"/>
          <w:lang w:val="et-EE"/>
        </w:rPr>
      </w:pPr>
      <w:r>
        <w:rPr>
          <w:rFonts w:ascii="Cambria" w:hAnsi="Cambria"/>
          <w:lang w:val="et-EE"/>
        </w:rPr>
        <w:t xml:space="preserve">Tabel </w:t>
      </w:r>
      <w:r>
        <w:rPr>
          <w:rFonts w:ascii="Cambria" w:hAnsi="Cambria"/>
          <w:lang w:val="et-EE"/>
        </w:rPr>
        <w:fldChar w:fldCharType="begin"/>
      </w:r>
      <w:r>
        <w:rPr>
          <w:rFonts w:ascii="Cambria" w:hAnsi="Cambria"/>
          <w:lang w:val="et-EE"/>
        </w:rPr>
        <w:instrText xml:space="preserve"> SEQ Tabel \* ARABIC </w:instrText>
      </w:r>
      <w:r>
        <w:rPr>
          <w:rFonts w:ascii="Cambria" w:hAnsi="Cambria"/>
          <w:lang w:val="et-EE"/>
        </w:rPr>
        <w:fldChar w:fldCharType="separate"/>
      </w:r>
      <w:r>
        <w:rPr>
          <w:rFonts w:ascii="Cambria" w:hAnsi="Cambria"/>
          <w:lang w:val="et-EE"/>
        </w:rPr>
        <w:t>86</w:t>
      </w:r>
      <w:r>
        <w:rPr>
          <w:rFonts w:ascii="Cambria" w:hAnsi="Cambria"/>
          <w:lang w:val="et-EE"/>
        </w:rPr>
        <w:fldChar w:fldCharType="end"/>
      </w:r>
      <w:r>
        <w:rPr>
          <w:rFonts w:ascii="Cambria" w:hAnsi="Cambria"/>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213E9FA6" w14:textId="77777777">
        <w:tc>
          <w:tcPr>
            <w:tcW w:w="775" w:type="pct"/>
          </w:tcPr>
          <w:p w14:paraId="46ADE87E"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HAnsi"/>
                <w:b/>
                <w:bCs/>
                <w:sz w:val="20"/>
                <w:szCs w:val="20"/>
                <w:lang w:val="et-EE"/>
              </w:rPr>
              <w:t>Prioriteedi number</w:t>
            </w:r>
          </w:p>
        </w:tc>
        <w:tc>
          <w:tcPr>
            <w:tcW w:w="422" w:type="pct"/>
          </w:tcPr>
          <w:p w14:paraId="18BCF275"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Fond</w:t>
            </w:r>
          </w:p>
        </w:tc>
        <w:tc>
          <w:tcPr>
            <w:tcW w:w="1206" w:type="pct"/>
          </w:tcPr>
          <w:p w14:paraId="23AE2D53"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Piirkonna kategooria</w:t>
            </w:r>
          </w:p>
        </w:tc>
        <w:tc>
          <w:tcPr>
            <w:tcW w:w="1155" w:type="pct"/>
          </w:tcPr>
          <w:p w14:paraId="6C0D932E"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Erieesmärk</w:t>
            </w:r>
          </w:p>
        </w:tc>
        <w:tc>
          <w:tcPr>
            <w:tcW w:w="430" w:type="pct"/>
          </w:tcPr>
          <w:p w14:paraId="5FD4373B"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Kood</w:t>
            </w:r>
          </w:p>
        </w:tc>
        <w:tc>
          <w:tcPr>
            <w:tcW w:w="1012" w:type="pct"/>
          </w:tcPr>
          <w:p w14:paraId="6B57C572"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Summa (eurodes)</w:t>
            </w:r>
          </w:p>
        </w:tc>
      </w:tr>
      <w:tr w:rsidR="009D6B67" w14:paraId="4537F791" w14:textId="77777777">
        <w:tc>
          <w:tcPr>
            <w:tcW w:w="775" w:type="pct"/>
          </w:tcPr>
          <w:p w14:paraId="7A7F793F"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6</w:t>
            </w:r>
          </w:p>
        </w:tc>
        <w:tc>
          <w:tcPr>
            <w:tcW w:w="422" w:type="pct"/>
          </w:tcPr>
          <w:p w14:paraId="075B4CD8"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ESF+</w:t>
            </w:r>
          </w:p>
        </w:tc>
        <w:tc>
          <w:tcPr>
            <w:tcW w:w="1206" w:type="pct"/>
          </w:tcPr>
          <w:p w14:paraId="549F9DC2"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Ülemineku</w:t>
            </w:r>
          </w:p>
        </w:tc>
        <w:tc>
          <w:tcPr>
            <w:tcW w:w="1155" w:type="pct"/>
          </w:tcPr>
          <w:p w14:paraId="0A740A86"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d</w:t>
            </w:r>
          </w:p>
        </w:tc>
        <w:tc>
          <w:tcPr>
            <w:tcW w:w="430" w:type="pct"/>
          </w:tcPr>
          <w:p w14:paraId="20C47180"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05</w:t>
            </w:r>
          </w:p>
        </w:tc>
        <w:tc>
          <w:tcPr>
            <w:tcW w:w="1012" w:type="pct"/>
          </w:tcPr>
          <w:p w14:paraId="2B430588"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38 050 000</w:t>
            </w:r>
          </w:p>
        </w:tc>
      </w:tr>
    </w:tbl>
    <w:p w14:paraId="0F214241" w14:textId="77777777" w:rsidR="009D6B67" w:rsidRDefault="00EE5F1F">
      <w:pPr>
        <w:pStyle w:val="Caption"/>
        <w:keepNext/>
        <w:jc w:val="left"/>
        <w:rPr>
          <w:rFonts w:ascii="Cambria" w:hAnsi="Cambria" w:cstheme="minorHAnsi"/>
          <w:sz w:val="22"/>
          <w:lang w:val="et-EE"/>
        </w:rPr>
      </w:pPr>
      <w:r>
        <w:rPr>
          <w:rFonts w:ascii="Cambria" w:hAnsi="Cambria"/>
          <w:lang w:val="et-EE"/>
        </w:rPr>
        <w:t xml:space="preserve">Tabel </w:t>
      </w:r>
      <w:r>
        <w:rPr>
          <w:rFonts w:ascii="Cambria" w:hAnsi="Cambria"/>
          <w:lang w:val="et-EE"/>
        </w:rPr>
        <w:fldChar w:fldCharType="begin"/>
      </w:r>
      <w:r>
        <w:rPr>
          <w:rFonts w:ascii="Cambria" w:hAnsi="Cambria"/>
          <w:lang w:val="et-EE"/>
        </w:rPr>
        <w:instrText xml:space="preserve"> SEQ Tabel \* ARABIC </w:instrText>
      </w:r>
      <w:r>
        <w:rPr>
          <w:rFonts w:ascii="Cambria" w:hAnsi="Cambria"/>
          <w:lang w:val="et-EE"/>
        </w:rPr>
        <w:fldChar w:fldCharType="separate"/>
      </w:r>
      <w:r>
        <w:rPr>
          <w:rFonts w:ascii="Cambria" w:hAnsi="Cambria"/>
          <w:lang w:val="et-EE"/>
        </w:rPr>
        <w:t>87</w:t>
      </w:r>
      <w:r>
        <w:rPr>
          <w:rFonts w:ascii="Cambria" w:hAnsi="Cambria"/>
          <w:lang w:val="et-EE"/>
        </w:rPr>
        <w:fldChar w:fldCharType="end"/>
      </w:r>
      <w:r>
        <w:rPr>
          <w:rFonts w:ascii="Cambria" w:hAnsi="Cambria"/>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62AB300C" w14:textId="77777777">
        <w:tc>
          <w:tcPr>
            <w:tcW w:w="775" w:type="pct"/>
          </w:tcPr>
          <w:p w14:paraId="09F78385"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HAnsi"/>
                <w:b/>
                <w:bCs/>
                <w:sz w:val="20"/>
                <w:szCs w:val="20"/>
                <w:lang w:val="et-EE"/>
              </w:rPr>
              <w:t>Prioriteedi number</w:t>
            </w:r>
          </w:p>
        </w:tc>
        <w:tc>
          <w:tcPr>
            <w:tcW w:w="422" w:type="pct"/>
          </w:tcPr>
          <w:p w14:paraId="777D38DD"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Fond</w:t>
            </w:r>
          </w:p>
        </w:tc>
        <w:tc>
          <w:tcPr>
            <w:tcW w:w="1206" w:type="pct"/>
          </w:tcPr>
          <w:p w14:paraId="19FB754B"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Piirkonna kategooria</w:t>
            </w:r>
          </w:p>
        </w:tc>
        <w:tc>
          <w:tcPr>
            <w:tcW w:w="1155" w:type="pct"/>
          </w:tcPr>
          <w:p w14:paraId="5ECF6D39"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Erieesmärk</w:t>
            </w:r>
          </w:p>
        </w:tc>
        <w:tc>
          <w:tcPr>
            <w:tcW w:w="430" w:type="pct"/>
          </w:tcPr>
          <w:p w14:paraId="569E1FA3"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Kood</w:t>
            </w:r>
          </w:p>
        </w:tc>
        <w:tc>
          <w:tcPr>
            <w:tcW w:w="1012" w:type="pct"/>
          </w:tcPr>
          <w:p w14:paraId="0B309AB1" w14:textId="77777777" w:rsidR="009D6B67" w:rsidRDefault="00EE5F1F">
            <w:pPr>
              <w:spacing w:before="60" w:after="60" w:line="240" w:lineRule="auto"/>
              <w:jc w:val="center"/>
              <w:rPr>
                <w:rFonts w:ascii="Cambria" w:hAnsi="Cambria" w:cstheme="minorHAnsi"/>
                <w:sz w:val="22"/>
                <w:lang w:val="et-EE"/>
              </w:rPr>
            </w:pPr>
            <w:r>
              <w:rPr>
                <w:rFonts w:ascii="Cambria" w:eastAsia="Times New Roman" w:hAnsi="Cambria" w:cstheme="minorBidi"/>
                <w:b/>
                <w:bCs/>
                <w:sz w:val="20"/>
                <w:szCs w:val="20"/>
                <w:lang w:val="et-EE"/>
              </w:rPr>
              <w:t>Summa (eurodes)</w:t>
            </w:r>
          </w:p>
        </w:tc>
      </w:tr>
      <w:tr w:rsidR="009D6B67" w14:paraId="3D7AAE59" w14:textId="77777777">
        <w:tc>
          <w:tcPr>
            <w:tcW w:w="775" w:type="pct"/>
          </w:tcPr>
          <w:p w14:paraId="5C5F1B98"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6</w:t>
            </w:r>
          </w:p>
        </w:tc>
        <w:tc>
          <w:tcPr>
            <w:tcW w:w="422" w:type="pct"/>
          </w:tcPr>
          <w:p w14:paraId="47B26AE3"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ESF+</w:t>
            </w:r>
          </w:p>
        </w:tc>
        <w:tc>
          <w:tcPr>
            <w:tcW w:w="1206" w:type="pct"/>
          </w:tcPr>
          <w:p w14:paraId="22BB6A0C" w14:textId="77777777" w:rsidR="009D6B67" w:rsidRDefault="00EE5F1F">
            <w:pPr>
              <w:spacing w:before="60" w:after="60" w:line="240" w:lineRule="auto"/>
              <w:rPr>
                <w:rFonts w:ascii="Cambria" w:hAnsi="Cambria" w:cstheme="minorHAnsi"/>
                <w:sz w:val="22"/>
                <w:lang w:val="et-EE"/>
              </w:rPr>
            </w:pPr>
            <w:r>
              <w:rPr>
                <w:rFonts w:ascii="Cambria" w:eastAsia="Times New Roman" w:hAnsi="Cambria" w:cstheme="minorHAnsi"/>
                <w:sz w:val="20"/>
                <w:szCs w:val="20"/>
                <w:lang w:val="et-EE"/>
              </w:rPr>
              <w:t>Ülemineku</w:t>
            </w:r>
          </w:p>
        </w:tc>
        <w:tc>
          <w:tcPr>
            <w:tcW w:w="1155" w:type="pct"/>
          </w:tcPr>
          <w:p w14:paraId="0AE01133" w14:textId="77777777" w:rsidR="009D6B67" w:rsidRDefault="00EE5F1F">
            <w:pPr>
              <w:spacing w:before="60" w:after="60" w:line="240" w:lineRule="auto"/>
              <w:rPr>
                <w:rFonts w:ascii="Cambria" w:hAnsi="Cambria" w:cstheme="minorHAnsi"/>
                <w:sz w:val="22"/>
                <w:lang w:val="et-EE"/>
              </w:rPr>
            </w:pPr>
            <w:r>
              <w:rPr>
                <w:rFonts w:ascii="Cambria" w:hAnsi="Cambria" w:cstheme="minorHAnsi"/>
                <w:sz w:val="20"/>
                <w:szCs w:val="20"/>
                <w:lang w:val="et-EE"/>
              </w:rPr>
              <w:t>d</w:t>
            </w:r>
          </w:p>
        </w:tc>
        <w:tc>
          <w:tcPr>
            <w:tcW w:w="430" w:type="pct"/>
          </w:tcPr>
          <w:p w14:paraId="510085E7"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02</w:t>
            </w:r>
          </w:p>
        </w:tc>
        <w:tc>
          <w:tcPr>
            <w:tcW w:w="1012" w:type="pct"/>
          </w:tcPr>
          <w:p w14:paraId="1C1DC77C" w14:textId="77777777" w:rsidR="009D6B67" w:rsidRDefault="00EE5F1F">
            <w:pPr>
              <w:pStyle w:val="ListParagraph"/>
              <w:numPr>
                <w:ilvl w:val="0"/>
                <w:numId w:val="83"/>
              </w:numPr>
              <w:spacing w:before="60" w:after="60" w:line="240" w:lineRule="auto"/>
              <w:rPr>
                <w:rFonts w:ascii="Cambria" w:hAnsi="Cambria" w:cstheme="minorHAnsi"/>
                <w:lang w:val="et-EE"/>
              </w:rPr>
            </w:pPr>
            <w:r>
              <w:rPr>
                <w:rFonts w:ascii="Cambria" w:hAnsi="Cambria" w:cstheme="minorHAnsi"/>
                <w:sz w:val="20"/>
                <w:szCs w:val="20"/>
                <w:lang w:val="et-EE"/>
              </w:rPr>
              <w:t>50 000</w:t>
            </w:r>
          </w:p>
        </w:tc>
      </w:tr>
    </w:tbl>
    <w:p w14:paraId="267F5F0E" w14:textId="77777777" w:rsidR="009D6B67" w:rsidRDefault="009D6B67">
      <w:pPr>
        <w:spacing w:line="240" w:lineRule="auto"/>
        <w:rPr>
          <w:rFonts w:ascii="Cambria" w:eastAsia="Times New Roman" w:hAnsi="Cambria" w:cstheme="minorHAnsi"/>
          <w:b/>
          <w:bCs/>
          <w:sz w:val="22"/>
          <w:lang w:val="et-EE"/>
        </w:rPr>
      </w:pPr>
    </w:p>
    <w:p w14:paraId="7F6E63F0" w14:textId="77777777" w:rsidR="009D6B67" w:rsidRDefault="009D6B67">
      <w:pPr>
        <w:spacing w:line="240" w:lineRule="auto"/>
        <w:rPr>
          <w:rFonts w:ascii="Cambria" w:eastAsia="Times New Roman" w:hAnsi="Cambria" w:cstheme="minorHAnsi"/>
          <w:b/>
          <w:bCs/>
          <w:sz w:val="22"/>
          <w:lang w:val="et-EE"/>
        </w:rPr>
      </w:pPr>
    </w:p>
    <w:p w14:paraId="48FCF5CF" w14:textId="77777777" w:rsidR="009D6B67" w:rsidRDefault="009D6B67">
      <w:pPr>
        <w:spacing w:line="240" w:lineRule="auto"/>
        <w:rPr>
          <w:rFonts w:ascii="Cambria" w:eastAsia="Times New Roman" w:hAnsi="Cambria" w:cstheme="minorHAnsi"/>
          <w:b/>
          <w:bCs/>
          <w:sz w:val="22"/>
          <w:lang w:val="et-EE"/>
        </w:rPr>
      </w:pPr>
    </w:p>
    <w:p w14:paraId="2B6ED759" w14:textId="77777777" w:rsidR="009D6B67" w:rsidRDefault="009D6B67">
      <w:pPr>
        <w:spacing w:line="240" w:lineRule="auto"/>
        <w:rPr>
          <w:rFonts w:ascii="Cambria" w:eastAsia="Times New Roman" w:hAnsi="Cambria" w:cstheme="minorHAnsi"/>
          <w:b/>
          <w:bCs/>
          <w:sz w:val="22"/>
          <w:lang w:val="et-EE"/>
        </w:rPr>
      </w:pPr>
    </w:p>
    <w:p w14:paraId="5648404E" w14:textId="77777777" w:rsidR="009D6B67" w:rsidRDefault="009D6B67">
      <w:pPr>
        <w:spacing w:line="240" w:lineRule="auto"/>
        <w:rPr>
          <w:rFonts w:ascii="Cambria" w:eastAsia="Times New Roman" w:hAnsi="Cambria" w:cstheme="minorHAnsi"/>
          <w:b/>
          <w:bCs/>
          <w:sz w:val="22"/>
          <w:lang w:val="et-EE"/>
        </w:rPr>
      </w:pPr>
    </w:p>
    <w:p w14:paraId="2CD7DB69" w14:textId="77777777" w:rsidR="009D6B67" w:rsidRDefault="00EE5F1F">
      <w:pPr>
        <w:pStyle w:val="Heading4"/>
        <w:numPr>
          <w:ilvl w:val="3"/>
          <w:numId w:val="82"/>
        </w:numPr>
        <w:tabs>
          <w:tab w:val="clear" w:pos="850"/>
        </w:tabs>
        <w:spacing w:before="0" w:after="240"/>
        <w:rPr>
          <w:rStyle w:val="Heading4Char"/>
          <w:rFonts w:cstheme="minorBidi"/>
          <w:b/>
          <w:lang w:val="et-EE"/>
        </w:rPr>
      </w:pPr>
      <w:bookmarkStart w:id="325" w:name="_Toc116301923"/>
      <w:r>
        <w:rPr>
          <w:rStyle w:val="Heading4Char"/>
          <w:rFonts w:cstheme="minorBidi"/>
          <w:b/>
          <w:lang w:val="et-EE"/>
        </w:rPr>
        <w:t>Erieesmärk (e)</w:t>
      </w:r>
      <w:r>
        <w:rPr>
          <w:rStyle w:val="Heading4Char"/>
          <w:rFonts w:cstheme="minorBidi"/>
          <w:b/>
          <w:lang w:val="et-EE"/>
        </w:rPr>
        <w:tab/>
        <w:t xml:space="preserve">muuta haridus- ja koolitussüsteemid kvaliteetsemaks, kaasavamaks, tõhusamaks ja tööturule vastavamaks, muu hulgas mitteformaalse ja informaalse õppimise valideerimise kaudu, toetamaks </w:t>
      </w:r>
      <w:r>
        <w:rPr>
          <w:rStyle w:val="Heading4Char"/>
          <w:rFonts w:cstheme="minorBidi"/>
          <w:b/>
          <w:lang w:val="et-EE"/>
        </w:rPr>
        <w:lastRenderedPageBreak/>
        <w:t>võtmepädevuste, sealhulgas ettevõtlus- ja digioskuste omandamist, ning edendades duaalkoolitussüsteemide ja õpipoisiõppe kasutuselevõttu</w:t>
      </w:r>
      <w:bookmarkEnd w:id="325"/>
    </w:p>
    <w:p w14:paraId="70091446" w14:textId="77777777" w:rsidR="009D6B67" w:rsidRDefault="00EE5F1F">
      <w:pPr>
        <w:pStyle w:val="Heading5"/>
        <w:numPr>
          <w:ilvl w:val="4"/>
          <w:numId w:val="82"/>
        </w:numPr>
        <w:rPr>
          <w:lang w:val="et-EE"/>
        </w:rPr>
      </w:pPr>
      <w:r>
        <w:rPr>
          <w:lang w:val="et-EE"/>
        </w:rPr>
        <w:t>Fondide sekkumised</w:t>
      </w:r>
    </w:p>
    <w:p w14:paraId="275BA60F" w14:textId="77777777" w:rsidR="009D6B67" w:rsidRDefault="00EE5F1F">
      <w:pPr>
        <w:spacing w:line="240" w:lineRule="auto"/>
        <w:rPr>
          <w:rFonts w:ascii="Cambria" w:eastAsia="Times New Roman" w:hAnsi="Cambria" w:cstheme="minorHAnsi"/>
          <w:b/>
          <w:bCs/>
          <w:i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4DFC4B34" w14:textId="77777777">
        <w:tc>
          <w:tcPr>
            <w:tcW w:w="9634" w:type="dxa"/>
          </w:tcPr>
          <w:p w14:paraId="01FE6532"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Kiiresti muutuvas maailmas peavad õppimisvõimalused olema mitmekesised, kättesaadavad, tulevikku suunatud ning vastama õppija võimetele ja huvidele ning aitama viia õppimisvõimalusi vastavusse ühiskonna ja tööturu arenguvajadustega ning parandama võrdseid võimalusi. Sekkumisloogika põhineb järgmistel vajadustel:</w:t>
            </w:r>
          </w:p>
          <w:p w14:paraId="177CD72E"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w:t>
            </w:r>
            <w:r>
              <w:rPr>
                <w:rFonts w:ascii="Cambria" w:eastAsia="Times New Roman" w:hAnsi="Cambria" w:cstheme="minorHAnsi"/>
                <w:sz w:val="20"/>
                <w:szCs w:val="20"/>
                <w:lang w:val="et-EE"/>
              </w:rPr>
              <w:tab/>
              <w:t>toetada nüüdisaegset õpikäsitust formaalhariduse kõikidel haridustasemetel, võtta kasutusele teadusuuringutel põhinev ja tänapäevane lähenemisviis õpetamise ja õppimise individualiseerimisele ning õpimotivatsiooni ja õppija õpioskuste arendamisele;</w:t>
            </w:r>
          </w:p>
          <w:p w14:paraId="2B57B30A"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w:t>
            </w:r>
            <w:r>
              <w:rPr>
                <w:rFonts w:ascii="Cambria" w:eastAsia="Times New Roman" w:hAnsi="Cambria" w:cstheme="minorHAnsi"/>
                <w:sz w:val="20"/>
                <w:szCs w:val="20"/>
                <w:lang w:val="et-EE"/>
              </w:rPr>
              <w:tab/>
              <w:t>tagada kvalifitseeritud haridustöötajate olemasolu ning toetada nende kutsealast arengut;</w:t>
            </w:r>
          </w:p>
          <w:p w14:paraId="5E7C615F"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w:t>
            </w:r>
            <w:r>
              <w:rPr>
                <w:rFonts w:ascii="Cambria" w:eastAsia="Times New Roman" w:hAnsi="Cambria" w:cstheme="minorHAnsi"/>
                <w:sz w:val="20"/>
                <w:szCs w:val="20"/>
                <w:lang w:val="et-EE"/>
              </w:rPr>
              <w:tab/>
              <w:t>luua kättesaadavad ja valikurohked õpivõimalused, mis võimaldavad sujuvat üleminekut formaalhariduse ühelt tasemelt teisele;</w:t>
            </w:r>
          </w:p>
          <w:p w14:paraId="64B05213"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w:t>
            </w:r>
            <w:r>
              <w:rPr>
                <w:rFonts w:ascii="Cambria" w:eastAsia="Times New Roman" w:hAnsi="Cambria" w:cstheme="minorHAnsi"/>
                <w:sz w:val="20"/>
                <w:szCs w:val="20"/>
                <w:lang w:val="et-EE"/>
              </w:rPr>
              <w:tab/>
              <w:t>luua tingimused õppekavade kaasavaks ja teaduspõhiseks väljatöötamiseks ning rakendamiseks formaalhariduse eri tasemetel, et viia need vastavusse tööturu ja ühiskondlike vajadustega, edendades õppekavade sidusust haridustasemete ja -liikide arvestuses, sh võimaldades võtta formaalhariduses arvesse mitteformaalse ja informaalse õppe käigus omandatud teadmisi ja oskusi;</w:t>
            </w:r>
          </w:p>
          <w:p w14:paraId="5B499790"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w:t>
            </w:r>
            <w:r>
              <w:rPr>
                <w:rFonts w:ascii="Cambria" w:eastAsia="Times New Roman" w:hAnsi="Cambria" w:cstheme="minorHAnsi"/>
                <w:sz w:val="20"/>
                <w:szCs w:val="20"/>
                <w:lang w:val="et-EE"/>
              </w:rPr>
              <w:tab/>
              <w:t>tagada hariduse ja koolituse vastavus tööturu vajadustele, sh regionaalseid erinevusi arvestades;</w:t>
            </w:r>
          </w:p>
          <w:p w14:paraId="31486866"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w:t>
            </w:r>
            <w:r>
              <w:rPr>
                <w:rFonts w:ascii="Cambria" w:eastAsia="Times New Roman" w:hAnsi="Cambria" w:cstheme="minorHAnsi"/>
                <w:sz w:val="20"/>
                <w:szCs w:val="20"/>
                <w:lang w:val="et-EE"/>
              </w:rPr>
              <w:tab/>
              <w:t>suurendada majanduse rohe- ja digimuutusega seotud õppesuundade atraktiivsust ning nende alast teadlikkust.</w:t>
            </w:r>
          </w:p>
          <w:p w14:paraId="41D9D8E9"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1. Meetmed õppekavade arendamiseks, õpingute korraldamiseks ning haridustöötajate kvalifikatsiooni ja juurdekasvu tagamiseks</w:t>
            </w:r>
          </w:p>
          <w:p w14:paraId="5D6343E6"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Õppijakesksete õppekavade väljatöötamine ja rakendamine on paremini seotud õpetajakoolitusega, õpitulemuste hindamise ja jälgimisega ning õppematerjalidega. Eri haridustasemete ja -liikide puhul toetatakse võtmepädevusi, tulevikuoskusi ja olulisi valdkondi (võõrkeeled; teadus, tehnoloogia, </w:t>
            </w:r>
            <w:proofErr w:type="spellStart"/>
            <w:r>
              <w:rPr>
                <w:rFonts w:ascii="Cambria" w:eastAsia="Times New Roman" w:hAnsi="Cambria" w:cstheme="minorHAnsi"/>
                <w:sz w:val="20"/>
                <w:szCs w:val="20"/>
                <w:lang w:val="et-EE"/>
              </w:rPr>
              <w:t>inseneeria</w:t>
            </w:r>
            <w:proofErr w:type="spellEnd"/>
            <w:r>
              <w:rPr>
                <w:rFonts w:ascii="Cambria" w:eastAsia="Times New Roman" w:hAnsi="Cambria" w:cstheme="minorHAnsi"/>
                <w:sz w:val="20"/>
                <w:szCs w:val="20"/>
                <w:lang w:val="et-EE"/>
              </w:rPr>
              <w:t xml:space="preserve"> ja matemaatika; digioskused; ettevõtlus; karjäärivõimalused, kestlik areng; sotsiaalsed oskused ja suhtlemisoskused) koostöös haridusväliste huvirühmadega. Ettevõtlus- ja karjääriõppe toetamine ning ettevõtlikkuse arendamine </w:t>
            </w:r>
            <w:proofErr w:type="spellStart"/>
            <w:r>
              <w:rPr>
                <w:rFonts w:ascii="Cambria" w:eastAsia="Times New Roman" w:hAnsi="Cambria" w:cstheme="minorHAnsi"/>
                <w:sz w:val="20"/>
                <w:szCs w:val="20"/>
                <w:lang w:val="et-EE"/>
              </w:rPr>
              <w:t>üld</w:t>
            </w:r>
            <w:proofErr w:type="spellEnd"/>
            <w:r>
              <w:rPr>
                <w:rFonts w:ascii="Cambria" w:eastAsia="Times New Roman" w:hAnsi="Cambria" w:cstheme="minorHAnsi"/>
                <w:sz w:val="20"/>
                <w:szCs w:val="20"/>
                <w:lang w:val="et-EE"/>
              </w:rPr>
              <w:t xml:space="preserve">-, kutse- ja kõrghariduses ning noorsootöös aitab suurendada õppijate teadlikkust oma annetest ja võimalusi neid arendada </w:t>
            </w:r>
          </w:p>
          <w:p w14:paraId="4430C5EA"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Toetatakse erinevate võimete ja võimalustega õppijate tipptasemel oskuste (sh digioskuste) arendamist. Tagatakse, et õppekavad toetaksid õppijakeskset lähenemisviisi ja praktiliste oskuste omandamist ning et õpingute sisu vastaks paremini ühiskonna ja tööturu arenguvajadustele.</w:t>
            </w:r>
          </w:p>
          <w:p w14:paraId="1E258969"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Haridustöötajatele suunatud meetmed aitavad suurendada didaktikaalast pädevust, et rakendada õppijakeskset lähenemisviisi, sh toetada erineva emakeele ja hariduslike erivajadustega õppureid. Toetatakse uuenduslike õpimeetodite rakendamist, töötatakse välja õppematerjalid ja tagatakse nende kättesaadavus. Samuti lõimitakse õppesse paremini digitaalpedagoogika, toetatakse uuenduslike õppematerjalide loomist, sh hariduslike erivajadustega lastele. Õppematerjalide koostamisel võetakse arvesse eri vanuses ja eri vajadustega õppijate, sh erineva emakeelega õppijate põhipädevusi ja tulevikuoskusi. Toetatakse mitteformaalsete ja informaalsete õpikeskkondade (sh e-õppe keskkondade) kasutamist formaalhariduses. </w:t>
            </w:r>
          </w:p>
          <w:p w14:paraId="21154E19"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Toetatakse teadusuuringutel ja tõenditel põhineva kvaliteedihindamise ja arenguvajaduste seire kasutuselevõttu ning pikemaajalisi ja ulatuslikumaid haridusteadusuuringuid, võttes arvesse piirkonna arenguvajadusi. Õppekavade väljatöötamise ja riiklike õpieesmärkide saavutamise toetamiseks tagatakse haridusasutustele toetus nüüdisaegse õpikäsituse rakendamise ja aineülese didaktika valdkonnas. Nüüdisaegsete õppekavade rakendamiseks luuakse seiresüsteem ja -vahendid. Õpitulemuste hindamisel luuakse lisaks ainespetsiifiliste teadmiste hindamisele ka võimalusi anda tagasisidet tulevikuoskuste ja võtmepädevuste kujunemise kohta. Kehtestatakse tingimused, mille alusel hinnatakse haridusasutuste tegevuse tõhusust ja kvaliteeti, sh õpianalüütikat, et toetada õppe personaliseerimist.</w:t>
            </w:r>
          </w:p>
          <w:p w14:paraId="4961DD76" w14:textId="68F78F90"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Meetmed on kavandatud hariduse kvaliteedi ja </w:t>
            </w:r>
            <w:proofErr w:type="spellStart"/>
            <w:r>
              <w:rPr>
                <w:rFonts w:ascii="Cambria" w:eastAsia="Times New Roman" w:hAnsi="Cambria" w:cstheme="minorHAnsi"/>
                <w:sz w:val="20"/>
                <w:szCs w:val="20"/>
                <w:lang w:val="et-EE"/>
              </w:rPr>
              <w:t>teadmistepõhise</w:t>
            </w:r>
            <w:proofErr w:type="spellEnd"/>
            <w:r>
              <w:rPr>
                <w:rFonts w:ascii="Cambria" w:eastAsia="Times New Roman" w:hAnsi="Cambria" w:cstheme="minorHAnsi"/>
                <w:sz w:val="20"/>
                <w:szCs w:val="20"/>
                <w:lang w:val="et-EE"/>
              </w:rPr>
              <w:t xml:space="preserve"> arengu soodustamiseks teadushariduse ja -kommunikatsiooni kaudu, populariseerides õppijate seas vajalikke valdkondi (sh teaduse, tehnoloogia, </w:t>
            </w:r>
            <w:proofErr w:type="spellStart"/>
            <w:r>
              <w:rPr>
                <w:rFonts w:ascii="Cambria" w:eastAsia="Times New Roman" w:hAnsi="Cambria" w:cstheme="minorHAnsi"/>
                <w:sz w:val="20"/>
                <w:szCs w:val="20"/>
                <w:lang w:val="et-EE"/>
              </w:rPr>
              <w:t>inseneeria</w:t>
            </w:r>
            <w:proofErr w:type="spellEnd"/>
            <w:r>
              <w:rPr>
                <w:rFonts w:ascii="Cambria" w:eastAsia="Times New Roman" w:hAnsi="Cambria" w:cstheme="minorHAnsi"/>
                <w:sz w:val="20"/>
                <w:szCs w:val="20"/>
                <w:lang w:val="et-EE"/>
              </w:rPr>
              <w:t xml:space="preserve"> ja matemaatika), toetades spetsialiste jõudmist tööturule eelkõige teadus- ja arendustegevuse ning innovatsioonimahukate ettevõt</w:t>
            </w:r>
            <w:ins w:id="326" w:author="Anu Kikas" w:date="2023-03-07T12:34:00Z">
              <w:r w:rsidR="00A73D96">
                <w:rPr>
                  <w:rFonts w:ascii="Cambria" w:eastAsia="Times New Roman" w:hAnsi="Cambria" w:cstheme="minorHAnsi"/>
                  <w:sz w:val="20"/>
                  <w:szCs w:val="20"/>
                  <w:lang w:val="et-EE"/>
                </w:rPr>
                <w:t>ja</w:t>
              </w:r>
            </w:ins>
            <w:del w:id="327" w:author="Anu Kikas" w:date="2023-03-07T12:34:00Z">
              <w:r w:rsidDel="00A73D96">
                <w:rPr>
                  <w:rFonts w:ascii="Cambria" w:eastAsia="Times New Roman" w:hAnsi="Cambria" w:cstheme="minorHAnsi"/>
                  <w:sz w:val="20"/>
                  <w:szCs w:val="20"/>
                  <w:lang w:val="et-EE"/>
                </w:rPr>
                <w:delText>e</w:delText>
              </w:r>
            </w:del>
            <w:r>
              <w:rPr>
                <w:rFonts w:ascii="Cambria" w:eastAsia="Times New Roman" w:hAnsi="Cambria" w:cstheme="minorHAnsi"/>
                <w:sz w:val="20"/>
                <w:szCs w:val="20"/>
                <w:lang w:val="et-EE"/>
              </w:rPr>
              <w:t xml:space="preserve">te jaoks. Meetmed hõlmavad eri vanuserühmadele ja haridustasemele </w:t>
            </w:r>
            <w:r>
              <w:rPr>
                <w:rFonts w:ascii="Cambria" w:eastAsia="Times New Roman" w:hAnsi="Cambria" w:cstheme="minorHAnsi"/>
                <w:sz w:val="20"/>
                <w:szCs w:val="20"/>
                <w:lang w:val="et-EE"/>
              </w:rPr>
              <w:lastRenderedPageBreak/>
              <w:t xml:space="preserve">mõeldud teadusalgatusi ning teadus-, arendus- ja innovatsioonialgatusi, samuti teaduse, tehnoloogia, </w:t>
            </w:r>
            <w:proofErr w:type="spellStart"/>
            <w:r>
              <w:rPr>
                <w:rFonts w:ascii="Cambria" w:eastAsia="Times New Roman" w:hAnsi="Cambria" w:cstheme="minorHAnsi"/>
                <w:sz w:val="20"/>
                <w:szCs w:val="20"/>
                <w:lang w:val="et-EE"/>
              </w:rPr>
              <w:t>inseneeria</w:t>
            </w:r>
            <w:proofErr w:type="spellEnd"/>
            <w:r>
              <w:rPr>
                <w:rFonts w:ascii="Cambria" w:eastAsia="Times New Roman" w:hAnsi="Cambria" w:cstheme="minorHAnsi"/>
                <w:sz w:val="20"/>
                <w:szCs w:val="20"/>
                <w:lang w:val="et-EE"/>
              </w:rPr>
              <w:t xml:space="preserve"> ja matemaatika valdkonna algatusi. </w:t>
            </w:r>
          </w:p>
          <w:p w14:paraId="4A79E38A"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Toetatakse kutsehariduse ajakohastatud kvaliteedihindamise rakendamist, et hindamistulemusi saaks kasutada kvaliteedikultuuri arendamiseks ja strateegiliseks juhtimiseks, samuti selleks, et teavitada huvirühmi kutsehariduse vastavusest riiklikele nõuetele, arengukavade eesmärkidele, tööturu vajadustele ja õppijate ootustele.</w:t>
            </w:r>
          </w:p>
          <w:p w14:paraId="411AFFA5"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Selleks et tagada tööjõud hariduse valdkonnas, luuakse paindlikud võimalused </w:t>
            </w:r>
            <w:proofErr w:type="spellStart"/>
            <w:r>
              <w:rPr>
                <w:rFonts w:ascii="Cambria" w:eastAsia="Times New Roman" w:hAnsi="Cambria" w:cstheme="minorHAnsi"/>
                <w:sz w:val="20"/>
                <w:szCs w:val="20"/>
                <w:lang w:val="et-EE"/>
              </w:rPr>
              <w:t>tööleasumiseks</w:t>
            </w:r>
            <w:proofErr w:type="spellEnd"/>
            <w:r>
              <w:rPr>
                <w:rFonts w:ascii="Cambria" w:eastAsia="Times New Roman" w:hAnsi="Cambria" w:cstheme="minorHAnsi"/>
                <w:sz w:val="20"/>
                <w:szCs w:val="20"/>
                <w:lang w:val="et-EE"/>
              </w:rPr>
              <w:t>, toetus alustavatele haridustöötajatele ja kutsealase arengu võimalused kogu karjääri jooksul. Töötatakse välja meetmed nii valdkonnasisese kui ka -välise liikuvuse suurendamiseks ning õpetajakutse populariseerimiseks. Toetatakse haridusasutuste juhtide ja kohalike omavalitsuste ametnike poolt innovatsiooni rakendamist ning koostööl põhineva koolikultuuri loomist.</w:t>
            </w:r>
          </w:p>
          <w:p w14:paraId="43CE46F7"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Noorsootöö kvaliteedi parandamiseks tuleb suurendada erialase haridusega noorsootöötajate arvu ning levitada parimaid tavasid. Noorsootöötajatele pakutakse täienduskoolitust prioriteetsetel teemadel (nt nutikas noorsootöö, noorte vaimne tervis, erivajadustega noorte osalemise toetamine, 19–26-aastaste noorte kaasamine), luuakse platvorm parimate tavade jagamiseks ja üksteiselt õppimiseks. Lisaks pakutakse töönõustamist. </w:t>
            </w:r>
          </w:p>
          <w:p w14:paraId="5B854C64"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2. Kõrgkoolide õpetamissuutlikkuse ja -paindlikkuse parandamiseks ning õppevalikute suunamiseks kutse- ja kõrghariduses toetatakse õppekorralduse ajakohastamist ja parendamist. Toetatakse digiõpet, ja digipädevuste kaasamist eri õppevaldkondadesse. Doktoriõppes toetatakse ülikoolidevahelist koostööd, et parandada kvaliteeti. Valitud valdkondades pööratakse tähelepanu kõrghariduse õpetamise suutlikkuse suurendamisele, sh akadeemiliste töötajate liikuvuse toetamisele ja täiendavate õppejõudude palkamisele.</w:t>
            </w:r>
          </w:p>
          <w:p w14:paraId="23D0904A"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 xml:space="preserve">Käivitatakse meetmed, et viia kutse- ja kõrgharidus paremini vastavusse tööturu vajadustega ning suurendada nõutava kvalifikatsiooniga lõpetajate arvu. Toetatakse kutseühingute või tööandjate katusorganisatsioonide ja haridusasutuste koostööd, õppekavade ajakohastamist ja õpingute, sh doktoriõppe kvaliteedi parandamist. Keskendutakse valdkondadele, kus tööturul esineb lünki, sh IKT-oskustele, sh õpingute ajakohastamisele, ning digipädevuse kasutuselevõtule kõrg- ja kutsehariduses (IT ja </w:t>
            </w:r>
            <w:proofErr w:type="spellStart"/>
            <w:r>
              <w:rPr>
                <w:rFonts w:ascii="Cambria" w:eastAsia="Times New Roman" w:hAnsi="Cambria" w:cstheme="minorHAnsi"/>
                <w:sz w:val="20"/>
                <w:szCs w:val="20"/>
                <w:lang w:val="et-EE"/>
              </w:rPr>
              <w:t>mehhatroonika</w:t>
            </w:r>
            <w:proofErr w:type="spellEnd"/>
            <w:r>
              <w:rPr>
                <w:rFonts w:ascii="Cambria" w:eastAsia="Times New Roman" w:hAnsi="Cambria" w:cstheme="minorHAnsi"/>
                <w:sz w:val="20"/>
                <w:szCs w:val="20"/>
                <w:lang w:val="et-EE"/>
              </w:rPr>
              <w:t xml:space="preserve">/tööstusinformaatika), haridus-, sotsiaal- ja tervishoiutöötajatele. Toetatakse ka </w:t>
            </w:r>
            <w:proofErr w:type="spellStart"/>
            <w:r>
              <w:rPr>
                <w:rFonts w:ascii="Cambria" w:eastAsia="Times New Roman" w:hAnsi="Cambria" w:cstheme="minorHAnsi"/>
                <w:sz w:val="20"/>
                <w:szCs w:val="20"/>
                <w:lang w:val="et-EE"/>
              </w:rPr>
              <w:t>haridusasutustevahelist</w:t>
            </w:r>
            <w:proofErr w:type="spellEnd"/>
            <w:r>
              <w:rPr>
                <w:rFonts w:ascii="Cambria" w:eastAsia="Times New Roman" w:hAnsi="Cambria" w:cstheme="minorHAnsi"/>
                <w:sz w:val="20"/>
                <w:szCs w:val="20"/>
                <w:lang w:val="et-EE"/>
              </w:rPr>
              <w:t xml:space="preserve"> koostööd, et hõlbustada üleminekut ühelt haridustasemelt teisele. Stipendiumide pakkumine majanduskasvu valdkonnas motiveerib õppureid valima nende valdkondade õppekavu ja toetab õpingute edukat lõpuleviimist. Antakse eritoetust IKT-oskuste arendamiseks kõigil formaalhariduse tasemetel.</w:t>
            </w:r>
          </w:p>
          <w:p w14:paraId="133C394F"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3. Kutse- ja kõrghariduse kohandamine tööturu vajadustega (nn PRÕM+)</w:t>
            </w:r>
          </w:p>
          <w:p w14:paraId="086F37B0" w14:textId="0F01AD32"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Sekkumisega laiendatakse töökohapõhist õpet prioriteetsetele valdkondadele ja sihtrühmadele (eelkõige noored). Tagatakse praktika ja töökohapõhise õppe protsessi kvaliteet ning juurdepääsetavus, sh ettevõt</w:t>
            </w:r>
            <w:ins w:id="328" w:author="Anu Kikas" w:date="2023-03-07T12:41:00Z">
              <w:r w:rsidR="00A73D96">
                <w:rPr>
                  <w:rFonts w:ascii="Cambria" w:eastAsia="Times New Roman" w:hAnsi="Cambria" w:cstheme="minorHAnsi"/>
                  <w:sz w:val="20"/>
                  <w:szCs w:val="20"/>
                  <w:lang w:val="et-EE"/>
                </w:rPr>
                <w:t>ja</w:t>
              </w:r>
            </w:ins>
            <w:del w:id="329" w:author="Anu Kikas" w:date="2023-03-07T12:41:00Z">
              <w:r w:rsidDel="00A73D96">
                <w:rPr>
                  <w:rFonts w:ascii="Cambria" w:eastAsia="Times New Roman" w:hAnsi="Cambria" w:cstheme="minorHAnsi"/>
                  <w:sz w:val="20"/>
                  <w:szCs w:val="20"/>
                  <w:lang w:val="et-EE"/>
                </w:rPr>
                <w:delText>e</w:delText>
              </w:r>
            </w:del>
            <w:r>
              <w:rPr>
                <w:rFonts w:ascii="Cambria" w:eastAsia="Times New Roman" w:hAnsi="Cambria" w:cstheme="minorHAnsi"/>
                <w:sz w:val="20"/>
                <w:szCs w:val="20"/>
                <w:lang w:val="et-EE"/>
              </w:rPr>
              <w:t>te ja koolide juhendajate koolitamine, koolide ja ettevõt</w:t>
            </w:r>
            <w:ins w:id="330" w:author="Anu Kikas" w:date="2023-03-07T12:35:00Z">
              <w:r w:rsidR="00A73D96">
                <w:rPr>
                  <w:rFonts w:ascii="Cambria" w:eastAsia="Times New Roman" w:hAnsi="Cambria" w:cstheme="minorHAnsi"/>
                  <w:sz w:val="20"/>
                  <w:szCs w:val="20"/>
                  <w:lang w:val="et-EE"/>
                </w:rPr>
                <w:t>ja</w:t>
              </w:r>
            </w:ins>
            <w:del w:id="331" w:author="Anu Kikas" w:date="2023-03-07T12:35:00Z">
              <w:r w:rsidDel="00A73D96">
                <w:rPr>
                  <w:rFonts w:ascii="Cambria" w:eastAsia="Times New Roman" w:hAnsi="Cambria" w:cstheme="minorHAnsi"/>
                  <w:sz w:val="20"/>
                  <w:szCs w:val="20"/>
                  <w:lang w:val="et-EE"/>
                </w:rPr>
                <w:delText>e</w:delText>
              </w:r>
            </w:del>
            <w:r>
              <w:rPr>
                <w:rFonts w:ascii="Cambria" w:eastAsia="Times New Roman" w:hAnsi="Cambria" w:cstheme="minorHAnsi"/>
                <w:sz w:val="20"/>
                <w:szCs w:val="20"/>
                <w:lang w:val="et-EE"/>
              </w:rPr>
              <w:t>te koostöö praktika ja töökohapõhise õppe arendamisel ja rakendamisel, teaduspõhine ja koostöine õpe (võrdlev õppimine), arendustegevus. Katsetatakse erinevaid töökohapõhise õppe mudeleid, korraldatakse riiklikke kutsemeistrivõistlusi, samuti arendusprogramme võistlejatele ja koolitajatele, ning suurendatakse juhendajate ringi, et tagada edukamad tulemused rahvusvahelises konkurentsis.</w:t>
            </w:r>
          </w:p>
          <w:p w14:paraId="2DB7FFF4" w14:textId="77777777" w:rsidR="009D6B67" w:rsidRDefault="00EE5F1F">
            <w:pPr>
              <w:spacing w:line="240" w:lineRule="auto"/>
              <w:jc w:val="both"/>
              <w:rPr>
                <w:rFonts w:ascii="Cambria" w:eastAsia="Times New Roman" w:hAnsi="Cambria" w:cstheme="minorHAnsi"/>
                <w:sz w:val="20"/>
                <w:szCs w:val="20"/>
                <w:lang w:val="et-EE"/>
              </w:rPr>
            </w:pPr>
            <w:r>
              <w:rPr>
                <w:rFonts w:ascii="Cambria" w:eastAsia="Times New Roman" w:hAnsi="Cambria" w:cstheme="minorHAnsi"/>
                <w:sz w:val="20"/>
                <w:szCs w:val="20"/>
                <w:lang w:val="et-EE"/>
              </w:rPr>
              <w:t>Planeeritud tegevused on hinnatud RRF DNSH juhendi alusel "ei kahjusta oluliselt" printsiibiga kooskõlas olevaks.</w:t>
            </w:r>
          </w:p>
          <w:p w14:paraId="06E30325" w14:textId="77777777" w:rsidR="009D6B67" w:rsidRDefault="00EE5F1F">
            <w:pPr>
              <w:spacing w:line="240" w:lineRule="auto"/>
              <w:jc w:val="both"/>
              <w:rPr>
                <w:rFonts w:ascii="Cambria" w:eastAsia="Times New Roman" w:hAnsi="Cambria" w:cstheme="minorHAnsi"/>
                <w:sz w:val="20"/>
                <w:szCs w:val="20"/>
                <w:lang w:val="et-EE"/>
              </w:rPr>
            </w:pPr>
            <w:r>
              <w:rPr>
                <w:rFonts w:asciiTheme="majorHAnsi" w:eastAsia="Times New Roman" w:hAnsiTheme="majorHAnsi"/>
                <w:sz w:val="20"/>
                <w:szCs w:val="20"/>
                <w:lang w:val="et-EE"/>
              </w:rPr>
              <w:t>Kuna tegemist ei ole tulutoovate tegevustega, siis rakendatakse meetmeid toetuste vormis.</w:t>
            </w:r>
          </w:p>
        </w:tc>
      </w:tr>
    </w:tbl>
    <w:p w14:paraId="62DDDC89" w14:textId="77777777" w:rsidR="009D6B67" w:rsidRDefault="00EE5F1F">
      <w:pPr>
        <w:spacing w:line="240" w:lineRule="auto"/>
        <w:rPr>
          <w:rFonts w:ascii="Cambria" w:eastAsia="Times New Roman" w:hAnsi="Cambria" w:cstheme="minorHAnsi"/>
          <w:b/>
          <w:bCs/>
          <w:lang w:val="et-EE"/>
        </w:rPr>
      </w:pPr>
      <w:r>
        <w:rPr>
          <w:rFonts w:ascii="Cambria" w:eastAsia="Times New Roman" w:hAnsi="Cambria" w:cstheme="minorHAnsi"/>
          <w:b/>
          <w:bCs/>
          <w:lang w:val="et-EE"/>
        </w:rPr>
        <w:lastRenderedPageBreak/>
        <w:t>Peamised sihtrühmad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4"/>
      </w:tblGrid>
      <w:tr w:rsidR="009D6B67" w14:paraId="640F4FDE" w14:textId="77777777">
        <w:tc>
          <w:tcPr>
            <w:tcW w:w="9634" w:type="dxa"/>
          </w:tcPr>
          <w:p w14:paraId="74625B05" w14:textId="77777777" w:rsidR="009D6B67" w:rsidRDefault="00EE5F1F">
            <w:pPr>
              <w:pStyle w:val="ListParagraph"/>
              <w:numPr>
                <w:ilvl w:val="0"/>
                <w:numId w:val="57"/>
              </w:numPr>
              <w:spacing w:before="120" w:after="120" w:line="240" w:lineRule="auto"/>
              <w:jc w:val="both"/>
              <w:rPr>
                <w:rFonts w:asciiTheme="majorHAnsi" w:hAnsiTheme="majorHAnsi" w:cstheme="minorHAnsi"/>
                <w:sz w:val="20"/>
                <w:szCs w:val="20"/>
                <w:lang w:val="et-EE"/>
              </w:rPr>
            </w:pPr>
            <w:r>
              <w:rPr>
                <w:rFonts w:asciiTheme="majorHAnsi" w:hAnsiTheme="majorHAnsi"/>
                <w:sz w:val="20"/>
                <w:szCs w:val="20"/>
                <w:lang w:val="et-EE"/>
              </w:rPr>
              <w:t xml:space="preserve">Haridusasutuste meeskonnad (õpetajad, sh kutseõpetajad, lektorid, juhid, tugispetsialistid), noorsootöötajad, praktikajuhendajad, ülikoolid (sh õppejõud ja teadlased), haridusametnikud, poliitikakujundajad, kvaliteedihindamist korraldav asutus, hindajad, ettevõtted, tööandjad, potentsiaalsed õpetajad, spetsialistid ja juhid, kõrgkoolis õppijad, kes õpivad asjaomase sektori õppekavade alusel, haridus- ja noorsootöötajad, õppijad, haridus- ja </w:t>
            </w:r>
            <w:proofErr w:type="spellStart"/>
            <w:r>
              <w:rPr>
                <w:rFonts w:asciiTheme="majorHAnsi" w:hAnsiTheme="majorHAnsi"/>
                <w:sz w:val="20"/>
                <w:szCs w:val="20"/>
                <w:lang w:val="et-EE"/>
              </w:rPr>
              <w:t>noortevaldkonna</w:t>
            </w:r>
            <w:proofErr w:type="spellEnd"/>
            <w:r>
              <w:rPr>
                <w:rFonts w:asciiTheme="majorHAnsi" w:hAnsiTheme="majorHAnsi"/>
                <w:sz w:val="20"/>
                <w:szCs w:val="20"/>
                <w:lang w:val="et-EE"/>
              </w:rPr>
              <w:t xml:space="preserve"> siht- ja sidusrühmad, üldsus;</w:t>
            </w:r>
          </w:p>
          <w:p w14:paraId="7C4AB431" w14:textId="77777777" w:rsidR="009D6B67" w:rsidRDefault="00EE5F1F">
            <w:pPr>
              <w:pStyle w:val="ListParagraph"/>
              <w:numPr>
                <w:ilvl w:val="0"/>
                <w:numId w:val="57"/>
              </w:numPr>
              <w:spacing w:before="120" w:after="120" w:line="240" w:lineRule="auto"/>
              <w:jc w:val="both"/>
              <w:rPr>
                <w:rFonts w:asciiTheme="majorHAnsi" w:hAnsiTheme="majorHAnsi" w:cstheme="minorHAnsi"/>
                <w:sz w:val="20"/>
                <w:szCs w:val="20"/>
                <w:lang w:val="et-EE"/>
              </w:rPr>
            </w:pPr>
            <w:r>
              <w:rPr>
                <w:rFonts w:asciiTheme="majorHAnsi" w:hAnsiTheme="majorHAnsi"/>
                <w:sz w:val="20"/>
                <w:szCs w:val="20"/>
                <w:lang w:val="et-EE"/>
              </w:rPr>
              <w:t>teadusalase teabevahetuse ja teadusharidusega seotud asutused ja sidusrühmad, eri haridustasemete õpilased, üldsus;</w:t>
            </w:r>
          </w:p>
          <w:p w14:paraId="58EFB2DC" w14:textId="77777777" w:rsidR="009D6B67" w:rsidRDefault="00EE5F1F">
            <w:pPr>
              <w:pStyle w:val="ListParagraph"/>
              <w:numPr>
                <w:ilvl w:val="0"/>
                <w:numId w:val="57"/>
              </w:numPr>
              <w:spacing w:before="120" w:after="120" w:line="240" w:lineRule="auto"/>
              <w:jc w:val="both"/>
              <w:rPr>
                <w:rFonts w:asciiTheme="majorHAnsi" w:hAnsiTheme="majorHAnsi"/>
                <w:sz w:val="20"/>
                <w:szCs w:val="20"/>
                <w:lang w:val="et-EE"/>
              </w:rPr>
            </w:pPr>
            <w:r>
              <w:rPr>
                <w:rFonts w:asciiTheme="majorHAnsi" w:hAnsiTheme="majorHAnsi"/>
                <w:sz w:val="20"/>
                <w:szCs w:val="20"/>
                <w:lang w:val="et-EE"/>
              </w:rPr>
              <w:t>kõrgkoolid, kutseharidusasutused, õppijad (sh hariduslike erivajadustega õppijad), tööandjate organisatsioonid ja kutseliidud;</w:t>
            </w:r>
          </w:p>
          <w:p w14:paraId="7EAD93E2" w14:textId="77777777" w:rsidR="009D6B67" w:rsidRDefault="00EE5F1F">
            <w:pPr>
              <w:pStyle w:val="ListParagraph"/>
              <w:numPr>
                <w:ilvl w:val="0"/>
                <w:numId w:val="57"/>
              </w:numPr>
              <w:spacing w:before="120" w:after="120" w:line="240" w:lineRule="auto"/>
              <w:jc w:val="both"/>
              <w:rPr>
                <w:rFonts w:ascii="Cambria" w:hAnsi="Cambria" w:cstheme="minorHAnsi"/>
                <w:sz w:val="20"/>
                <w:szCs w:val="20"/>
                <w:lang w:val="et-EE"/>
              </w:rPr>
            </w:pPr>
            <w:r>
              <w:rPr>
                <w:rFonts w:asciiTheme="majorHAnsi" w:hAnsiTheme="majorHAnsi"/>
                <w:sz w:val="20"/>
                <w:szCs w:val="20"/>
                <w:lang w:val="et-EE"/>
              </w:rPr>
              <w:t xml:space="preserve">õppijad (sh hariduslike erivajadustega õppijad), tööandjad, sh </w:t>
            </w:r>
            <w:proofErr w:type="spellStart"/>
            <w:r>
              <w:rPr>
                <w:rFonts w:asciiTheme="majorHAnsi" w:hAnsiTheme="majorHAnsi"/>
                <w:sz w:val="20"/>
                <w:szCs w:val="20"/>
                <w:lang w:val="et-EE"/>
              </w:rPr>
              <w:t>VKEd</w:t>
            </w:r>
            <w:proofErr w:type="spellEnd"/>
            <w:r>
              <w:rPr>
                <w:rFonts w:asciiTheme="majorHAnsi" w:hAnsiTheme="majorHAnsi"/>
                <w:sz w:val="20"/>
                <w:szCs w:val="20"/>
                <w:lang w:val="et-EE"/>
              </w:rPr>
              <w:t>, kutseharidusasutused, kõrgharidusasutused.</w:t>
            </w:r>
          </w:p>
        </w:tc>
      </w:tr>
    </w:tbl>
    <w:p w14:paraId="3A77E0C6" w14:textId="77777777" w:rsidR="009D6B67" w:rsidRDefault="00EE5F1F">
      <w:pPr>
        <w:spacing w:line="240" w:lineRule="auto"/>
        <w:rPr>
          <w:sz w:val="22"/>
          <w:lang w:val="et-EE"/>
        </w:rPr>
      </w:pPr>
      <w:r>
        <w:rPr>
          <w:rFonts w:ascii="Cambria" w:eastAsia="Times New Roman" w:hAnsi="Cambria" w:cstheme="minorHAnsi"/>
          <w:b/>
          <w:bCs/>
          <w:lang w:val="et-EE"/>
        </w:rPr>
        <w:lastRenderedPageBreak/>
        <w:t>Võrdõiguslikkuse</w:t>
      </w:r>
      <w:r>
        <w:rPr>
          <w:rFonts w:ascii="Cambria" w:hAnsi="Cambria" w:cstheme="minorHAnsi"/>
          <w:b/>
          <w:bCs/>
          <w:lang w:val="et-EE"/>
        </w:rPr>
        <w:t>, kaasatuse ja mittediskrimineerimise tagamise meetmed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3D04E468" w14:textId="77777777">
        <w:tc>
          <w:tcPr>
            <w:tcW w:w="9634" w:type="dxa"/>
          </w:tcPr>
          <w:p w14:paraId="23F6DFB4"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p w14:paraId="50F0B2B7"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 xml:space="preserve">Sekkumised aitavad viia õppimisvõimalused vastavusse ühiskonna ja tööturu arenguvajadustega ning parandada võrdseid võimalusi. Nn õppijakeskne lähenemisviis hõlmab kõiki õpilasi, eelkõige kõige haavatavamaid õpilasi, kellel on erinev emakeel ja kehvem </w:t>
            </w:r>
            <w:proofErr w:type="spellStart"/>
            <w:r>
              <w:rPr>
                <w:rFonts w:asciiTheme="majorHAnsi" w:hAnsiTheme="majorHAnsi"/>
                <w:sz w:val="20"/>
                <w:szCs w:val="20"/>
                <w:lang w:val="et-EE"/>
              </w:rPr>
              <w:t>sotsiaal-majanduslik</w:t>
            </w:r>
            <w:proofErr w:type="spellEnd"/>
            <w:r>
              <w:rPr>
                <w:rFonts w:asciiTheme="majorHAnsi" w:hAnsiTheme="majorHAnsi"/>
                <w:sz w:val="20"/>
                <w:szCs w:val="20"/>
                <w:lang w:val="et-EE"/>
              </w:rPr>
              <w:t xml:space="preserve"> taust. Vajaduse korral võetakse meetmeid, et toetada konkreetseid rühmi (nt soopõhised sihipärased meetmed ja tegevused, haavatavatele rühmadele või ebasoodsamas olukorras piirkondadele suunatud meetmed), tuginedes konkreetsele olukorrale ja analüüsidele. Haridustöötajatele suunatud meetmed aitavad arendada nende metoodika ja didaktika alast pädevust, et rakendada õppijakeskset lähenemisviisi, toetada hariduslike erivajadustega õppijaid, erineva emakeelega õppijaid jne. Meetmetes käsitletakse võrdõiguslikkust, kaasamist ja mittediskrimineerimist, kehtestades osalejatele nõuded ja tingimused (mittediskrimineeriv juurdepääs), valikuasutuste/komiteede koosseis (nt sooline tasakaal asutuste/komisjonide koosseisus), hindamis- ja valikuprotseduurid (projektide hindamise ja valiku mittediskrimineerivad põhimõtted ning menetlused). </w:t>
            </w:r>
          </w:p>
        </w:tc>
      </w:tr>
    </w:tbl>
    <w:p w14:paraId="7FBB4005"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42362D1D" w14:textId="77777777">
        <w:tc>
          <w:tcPr>
            <w:tcW w:w="9634" w:type="dxa"/>
          </w:tcPr>
          <w:p w14:paraId="4D9402A4"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Kogu Eesti, sh arvestades regionaalseid erinevusi.</w:t>
            </w:r>
          </w:p>
        </w:tc>
      </w:tr>
    </w:tbl>
    <w:p w14:paraId="336D7BB7" w14:textId="77777777" w:rsidR="009D6B67" w:rsidRDefault="00EE5F1F">
      <w:pPr>
        <w:spacing w:line="240" w:lineRule="auto"/>
        <w:rPr>
          <w:rFonts w:ascii="Cambria" w:hAnsi="Cambria" w:cstheme="minorHAnsi"/>
          <w:i/>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6286E407" w14:textId="77777777">
        <w:tc>
          <w:tcPr>
            <w:tcW w:w="9634" w:type="dxa"/>
          </w:tcPr>
          <w:p w14:paraId="0A2FEE94" w14:textId="77777777" w:rsidR="009D6B67" w:rsidRDefault="00EE5F1F">
            <w:pPr>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 </w:t>
            </w:r>
          </w:p>
          <w:p w14:paraId="6BE06819"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1B067A19" w14:textId="77777777" w:rsidR="009D6B67" w:rsidRDefault="00EE5F1F">
            <w:pPr>
              <w:spacing w:line="240" w:lineRule="auto"/>
              <w:jc w:val="both"/>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6BE6BD4D" w14:textId="77777777" w:rsidR="009D6B67" w:rsidRDefault="00EE5F1F">
      <w:pPr>
        <w:spacing w:line="240" w:lineRule="auto"/>
        <w:rPr>
          <w:sz w:val="22"/>
          <w:lang w:val="et-EE"/>
        </w:rPr>
      </w:pPr>
      <w:r>
        <w:rPr>
          <w:rFonts w:ascii="Cambria" w:hAnsi="Cambria" w:cstheme="minorHAnsi"/>
          <w:b/>
          <w:bCs/>
          <w:lang w:val="et-EE"/>
        </w:rPr>
        <w:t>Rahastamisvahendite kavandatav kasutamine</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2B6F5FA2" w14:textId="77777777">
        <w:tc>
          <w:tcPr>
            <w:tcW w:w="9634" w:type="dxa"/>
          </w:tcPr>
          <w:p w14:paraId="0DF92E3C" w14:textId="77777777" w:rsidR="009D6B67" w:rsidRDefault="00EE5F1F">
            <w:pPr>
              <w:spacing w:line="240" w:lineRule="auto"/>
              <w:rPr>
                <w:rFonts w:ascii="Cambria" w:eastAsia="Times New Roman" w:hAnsi="Cambria" w:cstheme="minorHAnsi"/>
                <w:bCs/>
                <w:sz w:val="20"/>
                <w:szCs w:val="20"/>
                <w:lang w:val="et-EE"/>
              </w:rPr>
            </w:pPr>
            <w:r>
              <w:rPr>
                <w:rFonts w:asciiTheme="majorHAnsi" w:hAnsiTheme="majorHAnsi"/>
                <w:sz w:val="20"/>
                <w:szCs w:val="20"/>
                <w:lang w:val="et-EE"/>
              </w:rPr>
              <w:t>Ei kohaldu.</w:t>
            </w:r>
          </w:p>
        </w:tc>
      </w:tr>
    </w:tbl>
    <w:p w14:paraId="6AB4874A" w14:textId="77777777" w:rsidR="009D6B67" w:rsidRDefault="00EE5F1F">
      <w:pPr>
        <w:pStyle w:val="Heading5"/>
        <w:keepNext/>
        <w:numPr>
          <w:ilvl w:val="4"/>
          <w:numId w:val="82"/>
        </w:numPr>
        <w:ind w:left="1276"/>
        <w:rPr>
          <w:lang w:val="et-EE"/>
        </w:rPr>
      </w:pPr>
      <w:r>
        <w:rPr>
          <w:lang w:val="et-EE"/>
        </w:rPr>
        <w:t>Näitajad</w:t>
      </w:r>
    </w:p>
    <w:p w14:paraId="2AB71FFD"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88</w:t>
      </w:r>
      <w:r>
        <w:rPr>
          <w:lang w:val="et-EE"/>
        </w:rPr>
        <w:fldChar w:fldCharType="end"/>
      </w:r>
      <w:r>
        <w:rPr>
          <w:lang w:val="et-EE"/>
        </w:rPr>
        <w:t>: Väljundnäitajad</w:t>
      </w:r>
    </w:p>
    <w:tbl>
      <w:tblPr>
        <w:tblW w:w="98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463"/>
        <w:gridCol w:w="463"/>
        <w:gridCol w:w="649"/>
        <w:gridCol w:w="1144"/>
        <w:gridCol w:w="781"/>
        <w:gridCol w:w="3039"/>
        <w:gridCol w:w="1536"/>
        <w:gridCol w:w="851"/>
        <w:gridCol w:w="938"/>
      </w:tblGrid>
      <w:tr w:rsidR="009D6B67" w14:paraId="1585A2FB" w14:textId="77777777">
        <w:trPr>
          <w:trHeight w:val="1053"/>
        </w:trPr>
        <w:tc>
          <w:tcPr>
            <w:tcW w:w="463" w:type="dxa"/>
            <w:shd w:val="clear" w:color="auto" w:fill="FFFFFF" w:themeFill="background1"/>
            <w:textDirection w:val="btLr"/>
            <w:vAlign w:val="center"/>
          </w:tcPr>
          <w:p w14:paraId="4E52FB49"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463" w:type="dxa"/>
            <w:shd w:val="clear" w:color="auto" w:fill="FFFFFF" w:themeFill="background1"/>
            <w:textDirection w:val="btLr"/>
            <w:vAlign w:val="center"/>
          </w:tcPr>
          <w:p w14:paraId="607EF93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649" w:type="dxa"/>
            <w:shd w:val="clear" w:color="auto" w:fill="FFFFFF" w:themeFill="background1"/>
            <w:textDirection w:val="btLr"/>
            <w:vAlign w:val="center"/>
          </w:tcPr>
          <w:p w14:paraId="022B505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44" w:type="dxa"/>
            <w:shd w:val="clear" w:color="auto" w:fill="FFFFFF" w:themeFill="background1"/>
            <w:textDirection w:val="btLr"/>
            <w:vAlign w:val="center"/>
          </w:tcPr>
          <w:p w14:paraId="52B66E5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Piirkonna </w:t>
            </w:r>
            <w:proofErr w:type="spellStart"/>
            <w:r>
              <w:rPr>
                <w:rFonts w:ascii="Cambria" w:hAnsi="Cambria" w:cstheme="minorBidi"/>
                <w:b/>
                <w:bCs/>
                <w:sz w:val="20"/>
                <w:szCs w:val="20"/>
                <w:lang w:val="et-EE"/>
              </w:rPr>
              <w:t>kate-gooria</w:t>
            </w:r>
            <w:proofErr w:type="spellEnd"/>
          </w:p>
        </w:tc>
        <w:tc>
          <w:tcPr>
            <w:tcW w:w="781" w:type="dxa"/>
            <w:shd w:val="clear" w:color="auto" w:fill="FFFFFF" w:themeFill="background1"/>
            <w:textDirection w:val="btLr"/>
            <w:vAlign w:val="center"/>
          </w:tcPr>
          <w:p w14:paraId="3BB359FF"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3039" w:type="dxa"/>
            <w:shd w:val="clear" w:color="auto" w:fill="FFFFFF" w:themeFill="background1"/>
            <w:textDirection w:val="btLr"/>
            <w:vAlign w:val="center"/>
          </w:tcPr>
          <w:p w14:paraId="6A904F1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1536" w:type="dxa"/>
            <w:shd w:val="clear" w:color="auto" w:fill="FFFFFF" w:themeFill="background1"/>
            <w:textDirection w:val="btLr"/>
            <w:vAlign w:val="center"/>
          </w:tcPr>
          <w:p w14:paraId="3D3651A9"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851" w:type="dxa"/>
            <w:shd w:val="clear" w:color="auto" w:fill="FFFFFF" w:themeFill="background1"/>
            <w:textDirection w:val="btLr"/>
            <w:vAlign w:val="center"/>
          </w:tcPr>
          <w:p w14:paraId="67E79E5A"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3BB2DA5B"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938" w:type="dxa"/>
            <w:shd w:val="clear" w:color="auto" w:fill="FFFFFF" w:themeFill="background1"/>
            <w:textDirection w:val="btLr"/>
            <w:vAlign w:val="center"/>
          </w:tcPr>
          <w:p w14:paraId="576FB1F8"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30B59EC"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207CD830" w14:textId="77777777">
        <w:trPr>
          <w:trHeight w:val="340"/>
        </w:trPr>
        <w:tc>
          <w:tcPr>
            <w:tcW w:w="463" w:type="dxa"/>
            <w:shd w:val="clear" w:color="auto" w:fill="FFFFFF" w:themeFill="background1"/>
          </w:tcPr>
          <w:p w14:paraId="42CA2E8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lastRenderedPageBreak/>
              <w:t>6</w:t>
            </w:r>
          </w:p>
        </w:tc>
        <w:tc>
          <w:tcPr>
            <w:tcW w:w="463" w:type="dxa"/>
            <w:shd w:val="clear" w:color="auto" w:fill="FFFFFF" w:themeFill="background1"/>
          </w:tcPr>
          <w:p w14:paraId="6168E05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649" w:type="dxa"/>
            <w:shd w:val="clear" w:color="auto" w:fill="FFFFFF" w:themeFill="background1"/>
          </w:tcPr>
          <w:p w14:paraId="0F7352E2"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44" w:type="dxa"/>
            <w:shd w:val="clear" w:color="auto" w:fill="FFFFFF" w:themeFill="background1"/>
          </w:tcPr>
          <w:p w14:paraId="563F6372"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781" w:type="dxa"/>
            <w:shd w:val="clear" w:color="auto" w:fill="auto"/>
          </w:tcPr>
          <w:p w14:paraId="58D6E0D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PSO24</w:t>
            </w:r>
          </w:p>
        </w:tc>
        <w:tc>
          <w:tcPr>
            <w:tcW w:w="3039" w:type="dxa"/>
            <w:shd w:val="clear" w:color="auto" w:fill="auto"/>
            <w:vAlign w:val="center"/>
          </w:tcPr>
          <w:p w14:paraId="467D2699" w14:textId="77777777" w:rsidR="009D6B67" w:rsidRDefault="00EE5F1F">
            <w:pPr>
              <w:pStyle w:val="Text1"/>
              <w:spacing w:before="0" w:after="0" w:line="240" w:lineRule="auto"/>
              <w:ind w:left="0"/>
              <w:rPr>
                <w:rFonts w:ascii="Cambria" w:eastAsia="Times New Roman" w:hAnsi="Cambria" w:cstheme="minorBidi"/>
                <w:sz w:val="20"/>
                <w:szCs w:val="20"/>
                <w:lang w:val="et-EE" w:eastAsia="et-EE"/>
              </w:rPr>
            </w:pPr>
            <w:r>
              <w:rPr>
                <w:rFonts w:ascii="Cambria" w:eastAsia="Times New Roman" w:hAnsi="Cambria" w:cstheme="minorBidi"/>
                <w:sz w:val="20"/>
                <w:szCs w:val="20"/>
                <w:lang w:val="et-EE" w:eastAsia="et-EE"/>
              </w:rPr>
              <w:t xml:space="preserve">Koolitustel (maht vähemalt 32 </w:t>
            </w:r>
            <w:proofErr w:type="spellStart"/>
            <w:r>
              <w:rPr>
                <w:rFonts w:ascii="Cambria" w:eastAsia="Times New Roman" w:hAnsi="Cambria" w:cstheme="minorBidi"/>
                <w:sz w:val="20"/>
                <w:szCs w:val="20"/>
                <w:lang w:val="et-EE" w:eastAsia="et-EE"/>
              </w:rPr>
              <w:t>ak</w:t>
            </w:r>
            <w:proofErr w:type="spellEnd"/>
            <w:r>
              <w:rPr>
                <w:rFonts w:ascii="Cambria" w:eastAsia="Times New Roman" w:hAnsi="Cambria" w:cstheme="minorBidi"/>
                <w:sz w:val="20"/>
                <w:szCs w:val="20"/>
                <w:lang w:val="et-EE" w:eastAsia="et-EE"/>
              </w:rPr>
              <w:t xml:space="preserve"> tundi) osalenud haridus- ja </w:t>
            </w:r>
            <w:proofErr w:type="spellStart"/>
            <w:r>
              <w:rPr>
                <w:rFonts w:ascii="Cambria" w:eastAsia="Times New Roman" w:hAnsi="Cambria" w:cstheme="minorBidi"/>
                <w:sz w:val="20"/>
                <w:szCs w:val="20"/>
                <w:lang w:val="et-EE" w:eastAsia="et-EE"/>
              </w:rPr>
              <w:t>noortevaldkonna</w:t>
            </w:r>
            <w:proofErr w:type="spellEnd"/>
            <w:r>
              <w:rPr>
                <w:rFonts w:ascii="Cambria" w:eastAsia="Times New Roman" w:hAnsi="Cambria" w:cstheme="minorBidi"/>
                <w:sz w:val="20"/>
                <w:szCs w:val="20"/>
                <w:lang w:val="et-EE" w:eastAsia="et-EE"/>
              </w:rPr>
              <w:t xml:space="preserve"> töötajate arv</w:t>
            </w:r>
          </w:p>
        </w:tc>
        <w:tc>
          <w:tcPr>
            <w:tcW w:w="1536" w:type="dxa"/>
            <w:shd w:val="clear" w:color="auto" w:fill="auto"/>
            <w:vAlign w:val="center"/>
          </w:tcPr>
          <w:p w14:paraId="4A3E8AC8" w14:textId="77777777" w:rsidR="009D6B67" w:rsidRDefault="00EE5F1F">
            <w:pPr>
              <w:pStyle w:val="Text1"/>
              <w:spacing w:before="0" w:after="0" w:line="240" w:lineRule="auto"/>
              <w:ind w:left="0"/>
              <w:rPr>
                <w:rFonts w:ascii="Cambria" w:hAnsi="Cambria" w:cstheme="minorBidi"/>
                <w:sz w:val="20"/>
                <w:szCs w:val="20"/>
                <w:lang w:val="et-EE"/>
              </w:rPr>
            </w:pPr>
            <w:bookmarkStart w:id="332" w:name="OLE_LINK8"/>
            <w:r>
              <w:rPr>
                <w:rFonts w:ascii="Cambria" w:hAnsi="Cambria" w:cstheme="minorBidi"/>
                <w:sz w:val="20"/>
                <w:szCs w:val="20"/>
                <w:lang w:val="et-EE"/>
              </w:rPr>
              <w:t>osalemiskord</w:t>
            </w:r>
            <w:bookmarkEnd w:id="332"/>
          </w:p>
        </w:tc>
        <w:tc>
          <w:tcPr>
            <w:tcW w:w="851" w:type="dxa"/>
            <w:shd w:val="clear" w:color="auto" w:fill="auto"/>
          </w:tcPr>
          <w:p w14:paraId="5C5EF445" w14:textId="77777777" w:rsidR="009D6B67" w:rsidRDefault="009D6B67">
            <w:pPr>
              <w:pStyle w:val="Text1"/>
              <w:spacing w:before="0" w:after="0" w:line="240" w:lineRule="auto"/>
              <w:ind w:left="0"/>
              <w:rPr>
                <w:rFonts w:ascii="Cambria" w:hAnsi="Cambria" w:cstheme="minorHAnsi"/>
                <w:sz w:val="20"/>
                <w:szCs w:val="20"/>
                <w:lang w:val="et-EE"/>
              </w:rPr>
            </w:pPr>
          </w:p>
          <w:p w14:paraId="41CDDE32" w14:textId="77777777" w:rsidR="009D6B67" w:rsidRDefault="009D6B67">
            <w:pPr>
              <w:pStyle w:val="Text1"/>
              <w:spacing w:before="0" w:after="0" w:line="240" w:lineRule="auto"/>
              <w:ind w:left="0"/>
              <w:rPr>
                <w:rFonts w:ascii="Cambria" w:hAnsi="Cambria" w:cstheme="minorHAnsi"/>
                <w:sz w:val="20"/>
                <w:szCs w:val="20"/>
                <w:lang w:val="et-EE"/>
              </w:rPr>
            </w:pPr>
          </w:p>
          <w:p w14:paraId="11D209EB" w14:textId="77777777" w:rsidR="009D6B67" w:rsidRDefault="00EE5F1F">
            <w:pPr>
              <w:pStyle w:val="Text1"/>
              <w:spacing w:before="0" w:after="0" w:line="240" w:lineRule="auto"/>
              <w:ind w:left="0"/>
              <w:rPr>
                <w:rFonts w:ascii="Cambria" w:hAnsi="Cambria" w:cstheme="minorHAnsi"/>
                <w:sz w:val="20"/>
                <w:szCs w:val="20"/>
                <w:lang w:val="et-EE"/>
              </w:rPr>
            </w:pPr>
            <w:bookmarkStart w:id="333" w:name="OLE_LINK9"/>
            <w:r>
              <w:rPr>
                <w:rFonts w:ascii="Cambria" w:hAnsi="Cambria" w:cstheme="minorHAnsi"/>
                <w:sz w:val="20"/>
                <w:szCs w:val="20"/>
                <w:lang w:val="et-EE"/>
              </w:rPr>
              <w:t>3800</w:t>
            </w:r>
            <w:bookmarkEnd w:id="333"/>
          </w:p>
        </w:tc>
        <w:tc>
          <w:tcPr>
            <w:tcW w:w="938" w:type="dxa"/>
            <w:shd w:val="clear" w:color="auto" w:fill="auto"/>
          </w:tcPr>
          <w:p w14:paraId="41D34979" w14:textId="77777777" w:rsidR="009D6B67" w:rsidRDefault="009D6B67">
            <w:pPr>
              <w:pStyle w:val="Text1"/>
              <w:spacing w:before="0" w:after="0" w:line="240" w:lineRule="auto"/>
              <w:ind w:left="0"/>
              <w:rPr>
                <w:rFonts w:ascii="Cambria" w:hAnsi="Cambria" w:cstheme="minorHAnsi"/>
                <w:sz w:val="20"/>
                <w:szCs w:val="20"/>
                <w:lang w:val="et-EE"/>
              </w:rPr>
            </w:pPr>
          </w:p>
          <w:p w14:paraId="61B67D46" w14:textId="77777777" w:rsidR="009D6B67" w:rsidRDefault="009D6B67">
            <w:pPr>
              <w:pStyle w:val="Text1"/>
              <w:spacing w:before="0" w:after="0" w:line="240" w:lineRule="auto"/>
              <w:ind w:left="0"/>
              <w:rPr>
                <w:rFonts w:ascii="Cambria" w:hAnsi="Cambria" w:cstheme="minorHAnsi"/>
                <w:sz w:val="20"/>
                <w:szCs w:val="20"/>
                <w:lang w:val="et-EE"/>
              </w:rPr>
            </w:pPr>
          </w:p>
          <w:p w14:paraId="30F0C9D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16 750</w:t>
            </w:r>
          </w:p>
        </w:tc>
      </w:tr>
      <w:tr w:rsidR="009D6B67" w14:paraId="014A14F0" w14:textId="77777777">
        <w:trPr>
          <w:trHeight w:val="600"/>
        </w:trPr>
        <w:tc>
          <w:tcPr>
            <w:tcW w:w="463" w:type="dxa"/>
            <w:shd w:val="clear" w:color="auto" w:fill="FFFFFF" w:themeFill="background1"/>
          </w:tcPr>
          <w:p w14:paraId="707E660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463" w:type="dxa"/>
            <w:shd w:val="clear" w:color="auto" w:fill="FFFFFF" w:themeFill="background1"/>
          </w:tcPr>
          <w:p w14:paraId="3C1DFEE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649" w:type="dxa"/>
            <w:shd w:val="clear" w:color="auto" w:fill="FFFFFF" w:themeFill="background1"/>
          </w:tcPr>
          <w:p w14:paraId="65C8B942"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44" w:type="dxa"/>
            <w:shd w:val="clear" w:color="auto" w:fill="FFFFFF" w:themeFill="background1"/>
          </w:tcPr>
          <w:p w14:paraId="607814E8"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781" w:type="dxa"/>
            <w:shd w:val="clear" w:color="auto" w:fill="auto"/>
          </w:tcPr>
          <w:p w14:paraId="79C6F2C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PSO25</w:t>
            </w:r>
          </w:p>
        </w:tc>
        <w:tc>
          <w:tcPr>
            <w:tcW w:w="3039" w:type="dxa"/>
            <w:shd w:val="clear" w:color="auto" w:fill="auto"/>
            <w:vAlign w:val="center"/>
          </w:tcPr>
          <w:p w14:paraId="605BB439" w14:textId="77777777" w:rsidR="009D6B67" w:rsidRDefault="00EE5F1F">
            <w:pPr>
              <w:pStyle w:val="Text1"/>
              <w:spacing w:before="0" w:after="0" w:line="240" w:lineRule="auto"/>
              <w:ind w:left="0"/>
              <w:rPr>
                <w:rFonts w:ascii="Cambria" w:eastAsia="Times New Roman" w:hAnsi="Cambria" w:cstheme="minorBidi"/>
                <w:sz w:val="20"/>
                <w:szCs w:val="20"/>
                <w:lang w:val="et-EE" w:eastAsia="et-EE"/>
              </w:rPr>
            </w:pPr>
            <w:r>
              <w:rPr>
                <w:rFonts w:ascii="Cambria" w:eastAsia="Times New Roman" w:hAnsi="Cambria" w:cstheme="minorBidi"/>
                <w:sz w:val="20"/>
                <w:szCs w:val="20"/>
                <w:lang w:val="et-EE" w:eastAsia="et-EE"/>
              </w:rPr>
              <w:t>Toetatud prioriteetsete õppesuundade arv</w:t>
            </w:r>
          </w:p>
        </w:tc>
        <w:tc>
          <w:tcPr>
            <w:tcW w:w="1536" w:type="dxa"/>
            <w:shd w:val="clear" w:color="auto" w:fill="auto"/>
            <w:vAlign w:val="center"/>
          </w:tcPr>
          <w:p w14:paraId="391DCDF1" w14:textId="77777777" w:rsidR="009D6B67" w:rsidRDefault="00EE5F1F">
            <w:pPr>
              <w:pStyle w:val="Text1"/>
              <w:spacing w:before="0" w:after="0" w:line="240" w:lineRule="auto"/>
              <w:ind w:left="0"/>
              <w:rPr>
                <w:rFonts w:ascii="Cambria" w:hAnsi="Cambria" w:cstheme="minorBidi"/>
                <w:sz w:val="20"/>
                <w:szCs w:val="20"/>
                <w:lang w:val="et-EE"/>
              </w:rPr>
            </w:pPr>
            <w:bookmarkStart w:id="334" w:name="OLE_LINK15"/>
            <w:r>
              <w:rPr>
                <w:rFonts w:ascii="Cambria" w:hAnsi="Cambria" w:cstheme="minorBidi"/>
                <w:sz w:val="20"/>
                <w:szCs w:val="20"/>
                <w:lang w:val="et-EE"/>
              </w:rPr>
              <w:t>õppesuundade arv (ISCED 2013)</w:t>
            </w:r>
            <w:bookmarkEnd w:id="334"/>
          </w:p>
        </w:tc>
        <w:tc>
          <w:tcPr>
            <w:tcW w:w="851" w:type="dxa"/>
            <w:shd w:val="clear" w:color="auto" w:fill="auto"/>
          </w:tcPr>
          <w:p w14:paraId="47726B3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w:t>
            </w:r>
          </w:p>
        </w:tc>
        <w:tc>
          <w:tcPr>
            <w:tcW w:w="938" w:type="dxa"/>
            <w:shd w:val="clear" w:color="auto" w:fill="auto"/>
          </w:tcPr>
          <w:p w14:paraId="0B8826E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3</w:t>
            </w:r>
          </w:p>
        </w:tc>
      </w:tr>
      <w:tr w:rsidR="009D6B67" w14:paraId="5D6A3CEC" w14:textId="77777777">
        <w:trPr>
          <w:trHeight w:val="340"/>
        </w:trPr>
        <w:tc>
          <w:tcPr>
            <w:tcW w:w="463" w:type="dxa"/>
            <w:shd w:val="clear" w:color="auto" w:fill="FFFFFF" w:themeFill="background1"/>
          </w:tcPr>
          <w:p w14:paraId="1211EF9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463" w:type="dxa"/>
            <w:shd w:val="clear" w:color="auto" w:fill="FFFFFF" w:themeFill="background1"/>
          </w:tcPr>
          <w:p w14:paraId="55203FE1"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649" w:type="dxa"/>
            <w:shd w:val="clear" w:color="auto" w:fill="FFFFFF" w:themeFill="background1"/>
          </w:tcPr>
          <w:p w14:paraId="513F748A"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44" w:type="dxa"/>
            <w:shd w:val="clear" w:color="auto" w:fill="FFFFFF" w:themeFill="background1"/>
          </w:tcPr>
          <w:p w14:paraId="0A66B38B"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781" w:type="dxa"/>
            <w:shd w:val="clear" w:color="auto" w:fill="auto"/>
          </w:tcPr>
          <w:p w14:paraId="2102941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PSO26</w:t>
            </w:r>
          </w:p>
        </w:tc>
        <w:tc>
          <w:tcPr>
            <w:tcW w:w="3039" w:type="dxa"/>
            <w:shd w:val="clear" w:color="auto" w:fill="auto"/>
            <w:vAlign w:val="center"/>
          </w:tcPr>
          <w:p w14:paraId="7AF72F55" w14:textId="77777777" w:rsidR="009D6B67" w:rsidRDefault="00EE5F1F">
            <w:pPr>
              <w:pStyle w:val="Text1"/>
              <w:spacing w:before="0" w:after="0" w:line="240" w:lineRule="auto"/>
              <w:ind w:left="0"/>
              <w:rPr>
                <w:rFonts w:ascii="Cambria" w:eastAsia="Times New Roman" w:hAnsi="Cambria" w:cstheme="minorBidi"/>
                <w:sz w:val="20"/>
                <w:szCs w:val="20"/>
                <w:lang w:val="et-EE" w:eastAsia="et-EE"/>
              </w:rPr>
            </w:pPr>
            <w:r>
              <w:rPr>
                <w:rFonts w:ascii="Cambria" w:eastAsia="Times New Roman" w:hAnsi="Cambria" w:cstheme="minorBidi"/>
                <w:sz w:val="20"/>
                <w:szCs w:val="20"/>
                <w:lang w:val="et-EE" w:eastAsia="et-EE"/>
              </w:rPr>
              <w:t>Õppe kvaliteedi arendamise projektides osalenud kõrgharidusasutuste arv</w:t>
            </w:r>
          </w:p>
        </w:tc>
        <w:tc>
          <w:tcPr>
            <w:tcW w:w="1536" w:type="dxa"/>
            <w:shd w:val="clear" w:color="auto" w:fill="auto"/>
            <w:vAlign w:val="center"/>
          </w:tcPr>
          <w:p w14:paraId="77DFC3F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õppeasutuste arv</w:t>
            </w:r>
          </w:p>
        </w:tc>
        <w:tc>
          <w:tcPr>
            <w:tcW w:w="851" w:type="dxa"/>
            <w:shd w:val="clear" w:color="auto" w:fill="auto"/>
          </w:tcPr>
          <w:p w14:paraId="5E6CDC5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13</w:t>
            </w:r>
          </w:p>
        </w:tc>
        <w:tc>
          <w:tcPr>
            <w:tcW w:w="938" w:type="dxa"/>
            <w:shd w:val="clear" w:color="auto" w:fill="auto"/>
          </w:tcPr>
          <w:p w14:paraId="114D4C0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15</w:t>
            </w:r>
          </w:p>
        </w:tc>
      </w:tr>
      <w:tr w:rsidR="009D6B67" w14:paraId="2F870970" w14:textId="77777777">
        <w:trPr>
          <w:trHeight w:val="340"/>
        </w:trPr>
        <w:tc>
          <w:tcPr>
            <w:tcW w:w="463" w:type="dxa"/>
            <w:shd w:val="clear" w:color="auto" w:fill="FFFFFF" w:themeFill="background1"/>
          </w:tcPr>
          <w:p w14:paraId="4FB0132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463" w:type="dxa"/>
            <w:shd w:val="clear" w:color="auto" w:fill="FFFFFF" w:themeFill="background1"/>
          </w:tcPr>
          <w:p w14:paraId="30DBD52D"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649" w:type="dxa"/>
            <w:shd w:val="clear" w:color="auto" w:fill="FFFFFF" w:themeFill="background1"/>
          </w:tcPr>
          <w:p w14:paraId="7C8DEB8C"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44" w:type="dxa"/>
            <w:shd w:val="clear" w:color="auto" w:fill="FFFFFF" w:themeFill="background1"/>
          </w:tcPr>
          <w:p w14:paraId="6B924FA5"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781" w:type="dxa"/>
            <w:shd w:val="clear" w:color="auto" w:fill="auto"/>
          </w:tcPr>
          <w:p w14:paraId="67065B7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PSO27</w:t>
            </w:r>
          </w:p>
        </w:tc>
        <w:tc>
          <w:tcPr>
            <w:tcW w:w="3039" w:type="dxa"/>
            <w:shd w:val="clear" w:color="auto" w:fill="auto"/>
            <w:vAlign w:val="center"/>
          </w:tcPr>
          <w:p w14:paraId="79EF94B5" w14:textId="77777777" w:rsidR="009D6B67" w:rsidRDefault="00EE5F1F">
            <w:pPr>
              <w:pStyle w:val="Text1"/>
              <w:spacing w:before="0" w:after="0" w:line="240" w:lineRule="auto"/>
              <w:ind w:left="0"/>
              <w:rPr>
                <w:rFonts w:ascii="Cambria" w:eastAsia="Times New Roman" w:hAnsi="Cambria" w:cstheme="minorBidi"/>
                <w:sz w:val="20"/>
                <w:szCs w:val="20"/>
                <w:lang w:val="et-EE" w:eastAsia="et-EE"/>
              </w:rPr>
            </w:pPr>
            <w:r>
              <w:rPr>
                <w:rFonts w:ascii="Cambria" w:eastAsia="Times New Roman" w:hAnsi="Cambria" w:cstheme="minorBidi"/>
                <w:sz w:val="20"/>
                <w:szCs w:val="20"/>
                <w:lang w:val="et-EE" w:eastAsia="et-EE"/>
              </w:rPr>
              <w:t>Töökohapõhises õppes osalejate arv</w:t>
            </w:r>
          </w:p>
        </w:tc>
        <w:tc>
          <w:tcPr>
            <w:tcW w:w="1536" w:type="dxa"/>
            <w:shd w:val="clear" w:color="auto" w:fill="auto"/>
            <w:vAlign w:val="center"/>
          </w:tcPr>
          <w:p w14:paraId="7728D19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osalemiskord</w:t>
            </w:r>
          </w:p>
        </w:tc>
        <w:tc>
          <w:tcPr>
            <w:tcW w:w="851" w:type="dxa"/>
            <w:shd w:val="clear" w:color="auto" w:fill="auto"/>
          </w:tcPr>
          <w:p w14:paraId="73FDBF8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800</w:t>
            </w:r>
          </w:p>
        </w:tc>
        <w:tc>
          <w:tcPr>
            <w:tcW w:w="938" w:type="dxa"/>
            <w:shd w:val="clear" w:color="auto" w:fill="auto"/>
          </w:tcPr>
          <w:p w14:paraId="68A8D1D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3000</w:t>
            </w:r>
          </w:p>
        </w:tc>
      </w:tr>
    </w:tbl>
    <w:p w14:paraId="6A81C97A"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89</w:t>
      </w:r>
      <w:r>
        <w:rPr>
          <w:lang w:val="et-EE"/>
        </w:rPr>
        <w:fldChar w:fldCharType="end"/>
      </w:r>
      <w:r>
        <w:rPr>
          <w:lang w:val="et-EE"/>
        </w:rPr>
        <w:t>: Tulemusnäitajad</w:t>
      </w:r>
    </w:p>
    <w:tbl>
      <w:tblPr>
        <w:tblW w:w="5151"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18"/>
        <w:gridCol w:w="649"/>
        <w:gridCol w:w="863"/>
        <w:gridCol w:w="775"/>
        <w:gridCol w:w="2005"/>
        <w:gridCol w:w="1366"/>
        <w:gridCol w:w="768"/>
        <w:gridCol w:w="659"/>
        <w:gridCol w:w="685"/>
        <w:gridCol w:w="1113"/>
      </w:tblGrid>
      <w:tr w:rsidR="009D6B67" w14:paraId="2CBE85B7" w14:textId="77777777">
        <w:trPr>
          <w:trHeight w:val="1454"/>
        </w:trPr>
        <w:tc>
          <w:tcPr>
            <w:tcW w:w="233" w:type="pct"/>
            <w:shd w:val="clear" w:color="auto" w:fill="FFFFFF" w:themeFill="background1"/>
            <w:textDirection w:val="btLr"/>
            <w:vAlign w:val="center"/>
          </w:tcPr>
          <w:p w14:paraId="101B4B9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233" w:type="pct"/>
            <w:shd w:val="clear" w:color="auto" w:fill="FFFFFF" w:themeFill="background1"/>
            <w:textDirection w:val="btLr"/>
            <w:vAlign w:val="center"/>
          </w:tcPr>
          <w:p w14:paraId="022F22B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27" w:type="pct"/>
            <w:shd w:val="clear" w:color="auto" w:fill="FFFFFF" w:themeFill="background1"/>
            <w:textDirection w:val="btLr"/>
            <w:vAlign w:val="center"/>
          </w:tcPr>
          <w:p w14:paraId="655397E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435" w:type="pct"/>
            <w:shd w:val="clear" w:color="auto" w:fill="FFFFFF" w:themeFill="background1"/>
            <w:textDirection w:val="btLr"/>
            <w:vAlign w:val="center"/>
          </w:tcPr>
          <w:p w14:paraId="52F849F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391" w:type="pct"/>
            <w:shd w:val="clear" w:color="auto" w:fill="FFFFFF" w:themeFill="background1"/>
            <w:textDirection w:val="btLr"/>
            <w:vAlign w:val="center"/>
          </w:tcPr>
          <w:p w14:paraId="1A39BA8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033" w:type="pct"/>
            <w:shd w:val="clear" w:color="auto" w:fill="FFFFFF" w:themeFill="background1"/>
            <w:textDirection w:val="btLr"/>
            <w:vAlign w:val="center"/>
          </w:tcPr>
          <w:p w14:paraId="33B4CEC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689" w:type="pct"/>
            <w:shd w:val="clear" w:color="auto" w:fill="FFFFFF" w:themeFill="background1"/>
            <w:textDirection w:val="btLr"/>
            <w:vAlign w:val="center"/>
          </w:tcPr>
          <w:p w14:paraId="3A6DF2C0"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387" w:type="pct"/>
            <w:shd w:val="clear" w:color="auto" w:fill="FFFFFF" w:themeFill="background1"/>
            <w:textDirection w:val="btLr"/>
            <w:vAlign w:val="center"/>
          </w:tcPr>
          <w:p w14:paraId="270681A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332" w:type="pct"/>
            <w:shd w:val="clear" w:color="auto" w:fill="FFFFFF" w:themeFill="background1"/>
            <w:textDirection w:val="btLr"/>
            <w:vAlign w:val="center"/>
          </w:tcPr>
          <w:p w14:paraId="3FA8853C"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367" w:type="pct"/>
            <w:shd w:val="clear" w:color="auto" w:fill="FFFFFF" w:themeFill="background1"/>
            <w:textDirection w:val="btLr"/>
            <w:vAlign w:val="center"/>
          </w:tcPr>
          <w:p w14:paraId="3F0C3706"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52A7AE0E"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572" w:type="pct"/>
            <w:shd w:val="clear" w:color="auto" w:fill="FFFFFF" w:themeFill="background1"/>
            <w:textDirection w:val="btLr"/>
            <w:vAlign w:val="center"/>
          </w:tcPr>
          <w:p w14:paraId="05CD36D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628C2767" w14:textId="77777777">
        <w:trPr>
          <w:trHeight w:val="519"/>
        </w:trPr>
        <w:tc>
          <w:tcPr>
            <w:tcW w:w="233" w:type="pct"/>
            <w:shd w:val="clear" w:color="auto" w:fill="FFFFFF" w:themeFill="background1"/>
          </w:tcPr>
          <w:p w14:paraId="241C979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33" w:type="pct"/>
            <w:shd w:val="clear" w:color="auto" w:fill="FFFFFF" w:themeFill="background1"/>
          </w:tcPr>
          <w:p w14:paraId="77F175F1"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327" w:type="pct"/>
            <w:shd w:val="clear" w:color="auto" w:fill="FFFFFF" w:themeFill="background1"/>
          </w:tcPr>
          <w:p w14:paraId="05468DD3"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435" w:type="pct"/>
            <w:shd w:val="clear" w:color="auto" w:fill="FFFFFF" w:themeFill="background1"/>
          </w:tcPr>
          <w:p w14:paraId="7EBB811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7A5413FD"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mineku</w:t>
            </w:r>
          </w:p>
        </w:tc>
        <w:tc>
          <w:tcPr>
            <w:tcW w:w="391" w:type="pct"/>
            <w:shd w:val="clear" w:color="auto" w:fill="auto"/>
          </w:tcPr>
          <w:p w14:paraId="068FB97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PSR22</w:t>
            </w:r>
          </w:p>
        </w:tc>
        <w:tc>
          <w:tcPr>
            <w:tcW w:w="1033" w:type="pct"/>
            <w:shd w:val="clear" w:color="auto" w:fill="auto"/>
          </w:tcPr>
          <w:p w14:paraId="52C9C026"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Koolituse lõppedes kvalifikatsiooni saanud haridus- ja </w:t>
            </w:r>
            <w:proofErr w:type="spellStart"/>
            <w:r>
              <w:rPr>
                <w:rFonts w:ascii="Cambria" w:hAnsi="Cambria" w:cstheme="minorBidi"/>
                <w:sz w:val="20"/>
                <w:szCs w:val="20"/>
                <w:lang w:val="et-EE"/>
              </w:rPr>
              <w:t>noortevaldkonna</w:t>
            </w:r>
            <w:proofErr w:type="spellEnd"/>
            <w:r>
              <w:rPr>
                <w:rFonts w:ascii="Cambria" w:hAnsi="Cambria" w:cstheme="minorBidi"/>
                <w:sz w:val="20"/>
                <w:szCs w:val="20"/>
                <w:lang w:val="et-EE"/>
              </w:rPr>
              <w:t xml:space="preserve"> töötajad </w:t>
            </w:r>
          </w:p>
        </w:tc>
        <w:tc>
          <w:tcPr>
            <w:tcW w:w="689" w:type="pct"/>
            <w:shd w:val="clear" w:color="auto" w:fill="auto"/>
          </w:tcPr>
          <w:p w14:paraId="20DD501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osaluskord</w:t>
            </w:r>
          </w:p>
        </w:tc>
        <w:tc>
          <w:tcPr>
            <w:tcW w:w="387" w:type="pct"/>
            <w:shd w:val="clear" w:color="auto" w:fill="auto"/>
          </w:tcPr>
          <w:p w14:paraId="655562F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70%</w:t>
            </w:r>
          </w:p>
        </w:tc>
        <w:tc>
          <w:tcPr>
            <w:tcW w:w="332" w:type="pct"/>
            <w:shd w:val="clear" w:color="auto" w:fill="auto"/>
          </w:tcPr>
          <w:p w14:paraId="17C329F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p w14:paraId="352E19C9" w14:textId="77777777" w:rsidR="009D6B67" w:rsidRDefault="009D6B67">
            <w:pPr>
              <w:pStyle w:val="Text1"/>
              <w:spacing w:before="0" w:after="0" w:line="240" w:lineRule="auto"/>
              <w:ind w:left="0"/>
              <w:rPr>
                <w:rFonts w:ascii="Cambria" w:hAnsi="Cambria" w:cstheme="minorHAnsi"/>
                <w:i/>
                <w:iCs/>
                <w:sz w:val="20"/>
                <w:szCs w:val="20"/>
                <w:lang w:val="et-EE"/>
              </w:rPr>
            </w:pPr>
          </w:p>
        </w:tc>
        <w:tc>
          <w:tcPr>
            <w:tcW w:w="367" w:type="pct"/>
            <w:shd w:val="clear" w:color="auto" w:fill="auto"/>
          </w:tcPr>
          <w:p w14:paraId="44A0162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 75%</w:t>
            </w:r>
          </w:p>
        </w:tc>
        <w:tc>
          <w:tcPr>
            <w:tcW w:w="572" w:type="pct"/>
            <w:shd w:val="clear" w:color="auto" w:fill="auto"/>
          </w:tcPr>
          <w:p w14:paraId="4C7F943D"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SFOS, projektide aru-</w:t>
            </w:r>
          </w:p>
          <w:p w14:paraId="5566C479"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Bidi"/>
                <w:sz w:val="20"/>
                <w:szCs w:val="20"/>
                <w:lang w:val="et-EE"/>
              </w:rPr>
              <w:t>anded</w:t>
            </w:r>
          </w:p>
        </w:tc>
      </w:tr>
      <w:tr w:rsidR="009D6B67" w14:paraId="11610F09" w14:textId="77777777">
        <w:trPr>
          <w:trHeight w:val="434"/>
        </w:trPr>
        <w:tc>
          <w:tcPr>
            <w:tcW w:w="233" w:type="pct"/>
            <w:shd w:val="clear" w:color="auto" w:fill="FFFFFF" w:themeFill="background1"/>
          </w:tcPr>
          <w:p w14:paraId="35D0854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33" w:type="pct"/>
            <w:shd w:val="clear" w:color="auto" w:fill="FFFFFF" w:themeFill="background1"/>
          </w:tcPr>
          <w:p w14:paraId="1B955C4B"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327" w:type="pct"/>
            <w:shd w:val="clear" w:color="auto" w:fill="FFFFFF" w:themeFill="background1"/>
          </w:tcPr>
          <w:p w14:paraId="4C0273E0"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435" w:type="pct"/>
            <w:shd w:val="clear" w:color="auto" w:fill="FFFFFF" w:themeFill="background1"/>
          </w:tcPr>
          <w:p w14:paraId="15242EEC"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2828BF58"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mineku</w:t>
            </w:r>
          </w:p>
        </w:tc>
        <w:tc>
          <w:tcPr>
            <w:tcW w:w="391" w:type="pct"/>
            <w:shd w:val="clear" w:color="auto" w:fill="auto"/>
          </w:tcPr>
          <w:p w14:paraId="3E4161D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PSR23</w:t>
            </w:r>
          </w:p>
        </w:tc>
        <w:tc>
          <w:tcPr>
            <w:tcW w:w="1033" w:type="pct"/>
            <w:shd w:val="clear" w:color="auto" w:fill="auto"/>
          </w:tcPr>
          <w:p w14:paraId="6D5465C0"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Prioriteetsetes õppesuundades õppivate õppijate osakaal</w:t>
            </w:r>
          </w:p>
        </w:tc>
        <w:tc>
          <w:tcPr>
            <w:tcW w:w="689" w:type="pct"/>
            <w:shd w:val="clear" w:color="auto" w:fill="auto"/>
          </w:tcPr>
          <w:p w14:paraId="59D06A5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kõigist õppijatest</w:t>
            </w:r>
          </w:p>
        </w:tc>
        <w:tc>
          <w:tcPr>
            <w:tcW w:w="387" w:type="pct"/>
            <w:shd w:val="clear" w:color="auto" w:fill="auto"/>
          </w:tcPr>
          <w:p w14:paraId="2B8D561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22,5%</w:t>
            </w:r>
          </w:p>
        </w:tc>
        <w:tc>
          <w:tcPr>
            <w:tcW w:w="332" w:type="pct"/>
            <w:shd w:val="clear" w:color="auto" w:fill="auto"/>
          </w:tcPr>
          <w:p w14:paraId="682D78B0" w14:textId="77777777" w:rsidR="009D6B67" w:rsidRDefault="00EE5F1F">
            <w:pPr>
              <w:pStyle w:val="Text1"/>
              <w:spacing w:before="0" w:after="0" w:line="240" w:lineRule="auto"/>
              <w:ind w:left="0"/>
              <w:rPr>
                <w:rFonts w:ascii="Cambria" w:hAnsi="Cambria"/>
                <w:sz w:val="20"/>
                <w:szCs w:val="20"/>
                <w:lang w:val="et-EE"/>
              </w:rPr>
            </w:pPr>
            <w:r>
              <w:rPr>
                <w:rFonts w:ascii="Cambria" w:hAnsi="Cambria" w:cstheme="minorBidi"/>
                <w:sz w:val="20"/>
                <w:szCs w:val="20"/>
                <w:lang w:val="et-EE"/>
              </w:rPr>
              <w:t>2020</w:t>
            </w:r>
          </w:p>
        </w:tc>
        <w:tc>
          <w:tcPr>
            <w:tcW w:w="367" w:type="pct"/>
            <w:shd w:val="clear" w:color="auto" w:fill="auto"/>
          </w:tcPr>
          <w:p w14:paraId="337BF631"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24%</w:t>
            </w:r>
          </w:p>
        </w:tc>
        <w:tc>
          <w:tcPr>
            <w:tcW w:w="572" w:type="pct"/>
            <w:shd w:val="clear" w:color="auto" w:fill="auto"/>
          </w:tcPr>
          <w:p w14:paraId="35A0921D"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SFOS, projektide aru-</w:t>
            </w:r>
          </w:p>
          <w:p w14:paraId="6C1233FB"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Bidi"/>
                <w:sz w:val="20"/>
                <w:szCs w:val="20"/>
                <w:lang w:val="et-EE"/>
              </w:rPr>
              <w:t>anded</w:t>
            </w:r>
          </w:p>
        </w:tc>
      </w:tr>
      <w:tr w:rsidR="009D6B67" w14:paraId="4242ACC0" w14:textId="77777777">
        <w:trPr>
          <w:trHeight w:val="434"/>
        </w:trPr>
        <w:tc>
          <w:tcPr>
            <w:tcW w:w="233" w:type="pct"/>
            <w:shd w:val="clear" w:color="auto" w:fill="FFFFFF" w:themeFill="background1"/>
          </w:tcPr>
          <w:p w14:paraId="538A80A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33" w:type="pct"/>
            <w:shd w:val="clear" w:color="auto" w:fill="FFFFFF" w:themeFill="background1"/>
          </w:tcPr>
          <w:p w14:paraId="03761283"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327" w:type="pct"/>
            <w:shd w:val="clear" w:color="auto" w:fill="FFFFFF" w:themeFill="background1"/>
          </w:tcPr>
          <w:p w14:paraId="63B0D38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435" w:type="pct"/>
            <w:shd w:val="clear" w:color="auto" w:fill="FFFFFF" w:themeFill="background1"/>
          </w:tcPr>
          <w:p w14:paraId="11AFB4C4"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1CB68B10"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mineku</w:t>
            </w:r>
          </w:p>
        </w:tc>
        <w:tc>
          <w:tcPr>
            <w:tcW w:w="391" w:type="pct"/>
            <w:shd w:val="clear" w:color="auto" w:fill="auto"/>
          </w:tcPr>
          <w:p w14:paraId="22019FB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PSR24</w:t>
            </w:r>
          </w:p>
        </w:tc>
        <w:tc>
          <w:tcPr>
            <w:tcW w:w="1033" w:type="pct"/>
            <w:shd w:val="clear" w:color="auto" w:fill="auto"/>
          </w:tcPr>
          <w:p w14:paraId="3358B3C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Õppe kvaliteedi arendamise projektid lõpetanud kõrgharidusasutuste arv</w:t>
            </w:r>
          </w:p>
        </w:tc>
        <w:tc>
          <w:tcPr>
            <w:tcW w:w="689" w:type="pct"/>
            <w:shd w:val="clear" w:color="auto" w:fill="auto"/>
          </w:tcPr>
          <w:p w14:paraId="6CF4B426"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õppeasutuste arv </w:t>
            </w:r>
          </w:p>
        </w:tc>
        <w:tc>
          <w:tcPr>
            <w:tcW w:w="387" w:type="pct"/>
            <w:shd w:val="clear" w:color="auto" w:fill="auto"/>
          </w:tcPr>
          <w:p w14:paraId="02B0092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332" w:type="pct"/>
            <w:shd w:val="clear" w:color="auto" w:fill="auto"/>
          </w:tcPr>
          <w:p w14:paraId="365AB2B8"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2020</w:t>
            </w:r>
          </w:p>
        </w:tc>
        <w:tc>
          <w:tcPr>
            <w:tcW w:w="367" w:type="pct"/>
            <w:shd w:val="clear" w:color="auto" w:fill="auto"/>
          </w:tcPr>
          <w:p w14:paraId="5087091F"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15</w:t>
            </w:r>
          </w:p>
        </w:tc>
        <w:tc>
          <w:tcPr>
            <w:tcW w:w="572" w:type="pct"/>
            <w:shd w:val="clear" w:color="auto" w:fill="auto"/>
          </w:tcPr>
          <w:p w14:paraId="6775D7A8"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SFOS, projektide aru-</w:t>
            </w:r>
          </w:p>
          <w:p w14:paraId="2EDF295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eastAsia="Times New Roman" w:hAnsi="Cambria" w:cstheme="minorBidi"/>
                <w:sz w:val="20"/>
                <w:szCs w:val="20"/>
                <w:lang w:val="et-EE"/>
              </w:rPr>
              <w:t>anded</w:t>
            </w:r>
          </w:p>
        </w:tc>
      </w:tr>
      <w:tr w:rsidR="009D6B67" w14:paraId="3A3C4D4D" w14:textId="77777777">
        <w:trPr>
          <w:trHeight w:val="434"/>
        </w:trPr>
        <w:tc>
          <w:tcPr>
            <w:tcW w:w="233" w:type="pct"/>
            <w:shd w:val="clear" w:color="auto" w:fill="FFFFFF" w:themeFill="background1"/>
          </w:tcPr>
          <w:p w14:paraId="12EA250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33" w:type="pct"/>
            <w:shd w:val="clear" w:color="auto" w:fill="FFFFFF" w:themeFill="background1"/>
          </w:tcPr>
          <w:p w14:paraId="3B9B713C"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w:t>
            </w:r>
          </w:p>
        </w:tc>
        <w:tc>
          <w:tcPr>
            <w:tcW w:w="327" w:type="pct"/>
            <w:shd w:val="clear" w:color="auto" w:fill="FFFFFF" w:themeFill="background1"/>
          </w:tcPr>
          <w:p w14:paraId="5553CFA8"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435" w:type="pct"/>
            <w:shd w:val="clear" w:color="auto" w:fill="FFFFFF" w:themeFill="background1"/>
          </w:tcPr>
          <w:p w14:paraId="0B52371A"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6C18967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mineku</w:t>
            </w:r>
          </w:p>
        </w:tc>
        <w:tc>
          <w:tcPr>
            <w:tcW w:w="391" w:type="pct"/>
            <w:shd w:val="clear" w:color="auto" w:fill="auto"/>
          </w:tcPr>
          <w:p w14:paraId="0651520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PSR25</w:t>
            </w:r>
          </w:p>
        </w:tc>
        <w:tc>
          <w:tcPr>
            <w:tcW w:w="1033" w:type="pct"/>
            <w:shd w:val="clear" w:color="auto" w:fill="auto"/>
          </w:tcPr>
          <w:p w14:paraId="78C3FD73"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Töökohapõhises õppes osalejad, kes said tegevuse lõppedes kvalifikatsiooni</w:t>
            </w:r>
          </w:p>
        </w:tc>
        <w:tc>
          <w:tcPr>
            <w:tcW w:w="689" w:type="pct"/>
            <w:shd w:val="clear" w:color="auto" w:fill="auto"/>
          </w:tcPr>
          <w:p w14:paraId="11DF261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Osaluskord</w:t>
            </w:r>
          </w:p>
          <w:p w14:paraId="38C5A111" w14:textId="77777777" w:rsidR="009D6B67" w:rsidRDefault="009D6B67">
            <w:pPr>
              <w:pStyle w:val="Text1"/>
              <w:spacing w:before="0" w:after="0" w:line="240" w:lineRule="auto"/>
              <w:ind w:left="0"/>
              <w:rPr>
                <w:rFonts w:ascii="Cambria" w:hAnsi="Cambria"/>
                <w:sz w:val="20"/>
                <w:szCs w:val="20"/>
                <w:lang w:val="et-EE"/>
              </w:rPr>
            </w:pPr>
          </w:p>
        </w:tc>
        <w:tc>
          <w:tcPr>
            <w:tcW w:w="387" w:type="pct"/>
            <w:shd w:val="clear" w:color="auto" w:fill="auto"/>
          </w:tcPr>
          <w:p w14:paraId="10C0D90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69%</w:t>
            </w:r>
          </w:p>
        </w:tc>
        <w:tc>
          <w:tcPr>
            <w:tcW w:w="332" w:type="pct"/>
            <w:shd w:val="clear" w:color="auto" w:fill="auto"/>
          </w:tcPr>
          <w:p w14:paraId="5153935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367" w:type="pct"/>
            <w:shd w:val="clear" w:color="auto" w:fill="auto"/>
          </w:tcPr>
          <w:p w14:paraId="0E47BB8F"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 xml:space="preserve"> 75%</w:t>
            </w:r>
          </w:p>
        </w:tc>
        <w:tc>
          <w:tcPr>
            <w:tcW w:w="572" w:type="pct"/>
            <w:shd w:val="clear" w:color="auto" w:fill="auto"/>
          </w:tcPr>
          <w:p w14:paraId="70F31FB5" w14:textId="77777777" w:rsidR="009D6B67" w:rsidRDefault="00EE5F1F">
            <w:pPr>
              <w:pStyle w:val="Text1"/>
              <w:spacing w:before="0" w:after="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SFOS, projektide aru-</w:t>
            </w:r>
          </w:p>
          <w:p w14:paraId="3A145CE3"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Bidi"/>
                <w:sz w:val="20"/>
                <w:szCs w:val="20"/>
                <w:lang w:val="et-EE"/>
              </w:rPr>
              <w:t>anded</w:t>
            </w:r>
          </w:p>
        </w:tc>
      </w:tr>
    </w:tbl>
    <w:p w14:paraId="366E5ED6" w14:textId="77777777" w:rsidR="009D6B67" w:rsidRDefault="00EE5F1F">
      <w:pPr>
        <w:pStyle w:val="Heading5"/>
        <w:keepNext/>
        <w:numPr>
          <w:ilvl w:val="4"/>
          <w:numId w:val="82"/>
        </w:numPr>
        <w:ind w:left="1275" w:hanging="1077"/>
        <w:rPr>
          <w:lang w:val="et-EE"/>
        </w:rPr>
      </w:pPr>
      <w:r>
        <w:rPr>
          <w:lang w:val="et-EE"/>
        </w:rPr>
        <w:t>Programmi rahaliste vahendite (EL) esialgne jaotus sekkumise liigi järgi</w:t>
      </w:r>
    </w:p>
    <w:p w14:paraId="433905BE"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90</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42"/>
        <w:gridCol w:w="681"/>
        <w:gridCol w:w="1241"/>
        <w:gridCol w:w="1287"/>
        <w:gridCol w:w="2694"/>
        <w:gridCol w:w="2483"/>
      </w:tblGrid>
      <w:tr w:rsidR="009D6B67" w14:paraId="547FB725" w14:textId="77777777">
        <w:tc>
          <w:tcPr>
            <w:tcW w:w="661" w:type="pct"/>
          </w:tcPr>
          <w:p w14:paraId="7D9E273B"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HAnsi"/>
                <w:b/>
                <w:bCs/>
                <w:sz w:val="20"/>
                <w:szCs w:val="20"/>
                <w:lang w:val="et-EE"/>
              </w:rPr>
              <w:t>Prioriteedi number</w:t>
            </w:r>
          </w:p>
        </w:tc>
        <w:tc>
          <w:tcPr>
            <w:tcW w:w="368" w:type="pct"/>
          </w:tcPr>
          <w:p w14:paraId="37540123"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Fond</w:t>
            </w:r>
          </w:p>
        </w:tc>
        <w:tc>
          <w:tcPr>
            <w:tcW w:w="662" w:type="pct"/>
          </w:tcPr>
          <w:p w14:paraId="2CBC7B8D"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Piirkonna kategooria</w:t>
            </w:r>
          </w:p>
        </w:tc>
        <w:tc>
          <w:tcPr>
            <w:tcW w:w="589" w:type="pct"/>
          </w:tcPr>
          <w:p w14:paraId="55DC8FE9"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Erieesmärk</w:t>
            </w:r>
          </w:p>
        </w:tc>
        <w:tc>
          <w:tcPr>
            <w:tcW w:w="1415" w:type="pct"/>
          </w:tcPr>
          <w:p w14:paraId="0989C69F"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Kood</w:t>
            </w:r>
          </w:p>
        </w:tc>
        <w:tc>
          <w:tcPr>
            <w:tcW w:w="1305" w:type="pct"/>
          </w:tcPr>
          <w:p w14:paraId="05958799"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Summa (eurodes)</w:t>
            </w:r>
          </w:p>
        </w:tc>
      </w:tr>
      <w:tr w:rsidR="009D6B67" w14:paraId="0211E456" w14:textId="77777777">
        <w:tc>
          <w:tcPr>
            <w:tcW w:w="661" w:type="pct"/>
          </w:tcPr>
          <w:p w14:paraId="42A1F9FB"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368" w:type="pct"/>
          </w:tcPr>
          <w:p w14:paraId="5AFFEF78"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662" w:type="pct"/>
          </w:tcPr>
          <w:p w14:paraId="2792ADE8"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589" w:type="pct"/>
          </w:tcPr>
          <w:p w14:paraId="4126528E"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w:t>
            </w:r>
          </w:p>
        </w:tc>
        <w:tc>
          <w:tcPr>
            <w:tcW w:w="1415" w:type="pct"/>
          </w:tcPr>
          <w:p w14:paraId="7639F10B"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145</w:t>
            </w:r>
          </w:p>
        </w:tc>
        <w:tc>
          <w:tcPr>
            <w:tcW w:w="1305" w:type="pct"/>
          </w:tcPr>
          <w:p w14:paraId="27E11C92"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15 690 673</w:t>
            </w:r>
          </w:p>
        </w:tc>
      </w:tr>
      <w:tr w:rsidR="009D6B67" w14:paraId="26AD7FCF" w14:textId="77777777">
        <w:tc>
          <w:tcPr>
            <w:tcW w:w="661" w:type="pct"/>
          </w:tcPr>
          <w:p w14:paraId="03715BD0"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368" w:type="pct"/>
          </w:tcPr>
          <w:p w14:paraId="2EDBE041"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662" w:type="pct"/>
          </w:tcPr>
          <w:p w14:paraId="4436F618"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589" w:type="pct"/>
          </w:tcPr>
          <w:p w14:paraId="0B8BD52B"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w:t>
            </w:r>
          </w:p>
        </w:tc>
        <w:tc>
          <w:tcPr>
            <w:tcW w:w="1415" w:type="pct"/>
          </w:tcPr>
          <w:p w14:paraId="0E7D97B5"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148</w:t>
            </w:r>
          </w:p>
        </w:tc>
        <w:tc>
          <w:tcPr>
            <w:tcW w:w="1305" w:type="pct"/>
          </w:tcPr>
          <w:p w14:paraId="0331C05E"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9 628 666</w:t>
            </w:r>
          </w:p>
        </w:tc>
      </w:tr>
      <w:tr w:rsidR="009D6B67" w14:paraId="5B8800C5" w14:textId="77777777">
        <w:tc>
          <w:tcPr>
            <w:tcW w:w="661" w:type="pct"/>
          </w:tcPr>
          <w:p w14:paraId="690D01BD"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368" w:type="pct"/>
          </w:tcPr>
          <w:p w14:paraId="3308A2D3"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662" w:type="pct"/>
          </w:tcPr>
          <w:p w14:paraId="6D5B5975"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589" w:type="pct"/>
          </w:tcPr>
          <w:p w14:paraId="6483D16B"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w:t>
            </w:r>
          </w:p>
        </w:tc>
        <w:tc>
          <w:tcPr>
            <w:tcW w:w="1415" w:type="pct"/>
          </w:tcPr>
          <w:p w14:paraId="3005CFB6"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149</w:t>
            </w:r>
          </w:p>
        </w:tc>
        <w:tc>
          <w:tcPr>
            <w:tcW w:w="1305" w:type="pct"/>
          </w:tcPr>
          <w:p w14:paraId="69FE4AC9"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63 397 972</w:t>
            </w:r>
          </w:p>
        </w:tc>
      </w:tr>
      <w:tr w:rsidR="009D6B67" w14:paraId="3DE13A6F" w14:textId="77777777">
        <w:tc>
          <w:tcPr>
            <w:tcW w:w="661" w:type="pct"/>
          </w:tcPr>
          <w:p w14:paraId="0B927A29"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368" w:type="pct"/>
          </w:tcPr>
          <w:p w14:paraId="0D651C4A"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662" w:type="pct"/>
          </w:tcPr>
          <w:p w14:paraId="7AFAE87E"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589" w:type="pct"/>
          </w:tcPr>
          <w:p w14:paraId="06B63106"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w:t>
            </w:r>
          </w:p>
        </w:tc>
        <w:tc>
          <w:tcPr>
            <w:tcW w:w="1415" w:type="pct"/>
          </w:tcPr>
          <w:p w14:paraId="1683616A"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150</w:t>
            </w:r>
          </w:p>
        </w:tc>
        <w:tc>
          <w:tcPr>
            <w:tcW w:w="1305" w:type="pct"/>
          </w:tcPr>
          <w:p w14:paraId="493CD5C1"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43 363 806</w:t>
            </w:r>
          </w:p>
        </w:tc>
      </w:tr>
    </w:tbl>
    <w:p w14:paraId="048B8EB1"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91</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26B2672F" w14:textId="77777777">
        <w:tc>
          <w:tcPr>
            <w:tcW w:w="775" w:type="pct"/>
          </w:tcPr>
          <w:p w14:paraId="78EDD205"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HAnsi"/>
                <w:b/>
                <w:bCs/>
                <w:sz w:val="20"/>
                <w:szCs w:val="20"/>
                <w:lang w:val="et-EE"/>
              </w:rPr>
              <w:t>Prioriteedi number</w:t>
            </w:r>
          </w:p>
        </w:tc>
        <w:tc>
          <w:tcPr>
            <w:tcW w:w="422" w:type="pct"/>
          </w:tcPr>
          <w:p w14:paraId="569F1315"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Fond</w:t>
            </w:r>
          </w:p>
        </w:tc>
        <w:tc>
          <w:tcPr>
            <w:tcW w:w="1206" w:type="pct"/>
          </w:tcPr>
          <w:p w14:paraId="2FAC03D7"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Piirkonna kategooria</w:t>
            </w:r>
          </w:p>
        </w:tc>
        <w:tc>
          <w:tcPr>
            <w:tcW w:w="1155" w:type="pct"/>
          </w:tcPr>
          <w:p w14:paraId="751C2891"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Erieesmärk</w:t>
            </w:r>
          </w:p>
        </w:tc>
        <w:tc>
          <w:tcPr>
            <w:tcW w:w="430" w:type="pct"/>
          </w:tcPr>
          <w:p w14:paraId="544D3E3B"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Kood</w:t>
            </w:r>
          </w:p>
        </w:tc>
        <w:tc>
          <w:tcPr>
            <w:tcW w:w="1012" w:type="pct"/>
          </w:tcPr>
          <w:p w14:paraId="32594B81"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Summa (eurodes)</w:t>
            </w:r>
          </w:p>
        </w:tc>
      </w:tr>
      <w:tr w:rsidR="009D6B67" w14:paraId="4219F4DD" w14:textId="77777777">
        <w:tc>
          <w:tcPr>
            <w:tcW w:w="775" w:type="pct"/>
          </w:tcPr>
          <w:p w14:paraId="252D4F51"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564896B7"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ESF+</w:t>
            </w:r>
          </w:p>
        </w:tc>
        <w:tc>
          <w:tcPr>
            <w:tcW w:w="1206" w:type="pct"/>
          </w:tcPr>
          <w:p w14:paraId="39CABE7A"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1155" w:type="pct"/>
          </w:tcPr>
          <w:p w14:paraId="31FA198D"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w:t>
            </w:r>
          </w:p>
        </w:tc>
        <w:tc>
          <w:tcPr>
            <w:tcW w:w="430" w:type="pct"/>
          </w:tcPr>
          <w:p w14:paraId="62B2F7C8"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01</w:t>
            </w:r>
          </w:p>
        </w:tc>
        <w:tc>
          <w:tcPr>
            <w:tcW w:w="1012" w:type="pct"/>
          </w:tcPr>
          <w:p w14:paraId="06D8B164"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132 081 117</w:t>
            </w:r>
          </w:p>
        </w:tc>
      </w:tr>
    </w:tbl>
    <w:p w14:paraId="78D38A37" w14:textId="77777777" w:rsidR="009D6B67" w:rsidRDefault="00EE5F1F">
      <w:pPr>
        <w:pStyle w:val="Caption"/>
        <w:keepNext/>
        <w:jc w:val="left"/>
        <w:rPr>
          <w:rFonts w:ascii="Cambria" w:hAnsi="Cambria" w:cstheme="minorHAnsi"/>
          <w:lang w:val="et-EE"/>
        </w:rPr>
      </w:pPr>
      <w:r>
        <w:rPr>
          <w:lang w:val="et-EE"/>
        </w:rPr>
        <w:lastRenderedPageBreak/>
        <w:t xml:space="preserve">Tabel </w:t>
      </w:r>
      <w:r>
        <w:rPr>
          <w:lang w:val="et-EE"/>
        </w:rPr>
        <w:fldChar w:fldCharType="begin"/>
      </w:r>
      <w:r>
        <w:rPr>
          <w:lang w:val="et-EE"/>
        </w:rPr>
        <w:instrText xml:space="preserve"> SEQ Tabel \* ARABIC </w:instrText>
      </w:r>
      <w:r>
        <w:rPr>
          <w:lang w:val="et-EE"/>
        </w:rPr>
        <w:fldChar w:fldCharType="separate"/>
      </w:r>
      <w:r>
        <w:rPr>
          <w:lang w:val="et-EE"/>
        </w:rPr>
        <w:t>92</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53DAE50" w14:textId="77777777">
        <w:tc>
          <w:tcPr>
            <w:tcW w:w="775" w:type="pct"/>
          </w:tcPr>
          <w:p w14:paraId="666A483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1660E635"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1E6C47A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3B04FD86"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497ED83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2238B9D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6F9BFBCD" w14:textId="77777777">
        <w:tc>
          <w:tcPr>
            <w:tcW w:w="775" w:type="pct"/>
          </w:tcPr>
          <w:p w14:paraId="5A552B05"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20"/>
                <w:lang w:val="et-EE"/>
              </w:rPr>
              <w:t>6</w:t>
            </w:r>
          </w:p>
        </w:tc>
        <w:tc>
          <w:tcPr>
            <w:tcW w:w="422" w:type="pct"/>
          </w:tcPr>
          <w:p w14:paraId="106057AE"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20"/>
                <w:lang w:val="et-EE"/>
              </w:rPr>
              <w:t>ESF+</w:t>
            </w:r>
          </w:p>
        </w:tc>
        <w:tc>
          <w:tcPr>
            <w:tcW w:w="1206" w:type="pct"/>
          </w:tcPr>
          <w:p w14:paraId="5B106129"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20"/>
                <w:lang w:val="et-EE"/>
              </w:rPr>
              <w:t>Ülemineku</w:t>
            </w:r>
          </w:p>
        </w:tc>
        <w:tc>
          <w:tcPr>
            <w:tcW w:w="1155" w:type="pct"/>
          </w:tcPr>
          <w:p w14:paraId="1E6C4F84"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20"/>
                <w:lang w:val="et-EE"/>
              </w:rPr>
              <w:t>e</w:t>
            </w:r>
          </w:p>
        </w:tc>
        <w:tc>
          <w:tcPr>
            <w:tcW w:w="430" w:type="pct"/>
          </w:tcPr>
          <w:p w14:paraId="3C334AD4"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20"/>
                <w:lang w:val="et-EE"/>
              </w:rPr>
              <w:t>33</w:t>
            </w:r>
          </w:p>
        </w:tc>
        <w:tc>
          <w:tcPr>
            <w:tcW w:w="1012" w:type="pct"/>
          </w:tcPr>
          <w:p w14:paraId="16CA729F"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20"/>
                <w:lang w:val="et-EE"/>
              </w:rPr>
              <w:t>132 081 117</w:t>
            </w:r>
          </w:p>
        </w:tc>
      </w:tr>
    </w:tbl>
    <w:p w14:paraId="4E17D099"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93</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4EA173AF" w14:textId="77777777">
        <w:tc>
          <w:tcPr>
            <w:tcW w:w="775" w:type="pct"/>
          </w:tcPr>
          <w:p w14:paraId="02AA516E"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5B02A640"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0FB0D56C"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0DF8577F"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0B414CA7"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632647E8"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3931988A" w14:textId="77777777">
        <w:tc>
          <w:tcPr>
            <w:tcW w:w="775" w:type="pct"/>
          </w:tcPr>
          <w:p w14:paraId="22DFE9B3"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20"/>
                <w:lang w:val="et-EE"/>
              </w:rPr>
              <w:t>6</w:t>
            </w:r>
          </w:p>
        </w:tc>
        <w:tc>
          <w:tcPr>
            <w:tcW w:w="422" w:type="pct"/>
          </w:tcPr>
          <w:p w14:paraId="03154BCD"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20"/>
                <w:lang w:val="et-EE"/>
              </w:rPr>
              <w:t>ESF+</w:t>
            </w:r>
          </w:p>
        </w:tc>
        <w:tc>
          <w:tcPr>
            <w:tcW w:w="1206" w:type="pct"/>
          </w:tcPr>
          <w:p w14:paraId="6309ADCB"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20"/>
                <w:lang w:val="et-EE"/>
              </w:rPr>
              <w:t>Ülemineku</w:t>
            </w:r>
          </w:p>
        </w:tc>
        <w:tc>
          <w:tcPr>
            <w:tcW w:w="1155" w:type="pct"/>
          </w:tcPr>
          <w:p w14:paraId="055D390B"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20"/>
                <w:lang w:val="et-EE"/>
              </w:rPr>
              <w:t>e</w:t>
            </w:r>
          </w:p>
        </w:tc>
        <w:tc>
          <w:tcPr>
            <w:tcW w:w="430" w:type="pct"/>
          </w:tcPr>
          <w:p w14:paraId="6461FB83"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20"/>
                <w:lang w:val="et-EE"/>
              </w:rPr>
              <w:t>02</w:t>
            </w:r>
          </w:p>
        </w:tc>
        <w:tc>
          <w:tcPr>
            <w:tcW w:w="1012" w:type="pct"/>
            <w:shd w:val="clear" w:color="auto" w:fill="auto"/>
            <w:vAlign w:val="center"/>
          </w:tcPr>
          <w:p w14:paraId="1DFACA5A"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15 690 673</w:t>
            </w:r>
          </w:p>
        </w:tc>
      </w:tr>
      <w:tr w:rsidR="009D6B67" w14:paraId="65540959" w14:textId="77777777">
        <w:tc>
          <w:tcPr>
            <w:tcW w:w="775" w:type="pct"/>
          </w:tcPr>
          <w:p w14:paraId="3EB5C8AA"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 xml:space="preserve">6 </w:t>
            </w:r>
          </w:p>
        </w:tc>
        <w:tc>
          <w:tcPr>
            <w:tcW w:w="422" w:type="pct"/>
          </w:tcPr>
          <w:p w14:paraId="5EDFF620"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ESF+</w:t>
            </w:r>
          </w:p>
        </w:tc>
        <w:tc>
          <w:tcPr>
            <w:tcW w:w="1206" w:type="pct"/>
          </w:tcPr>
          <w:p w14:paraId="50F217B2"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1155" w:type="pct"/>
          </w:tcPr>
          <w:p w14:paraId="7283DAFB"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w:t>
            </w:r>
          </w:p>
        </w:tc>
        <w:tc>
          <w:tcPr>
            <w:tcW w:w="430" w:type="pct"/>
          </w:tcPr>
          <w:p w14:paraId="4774CEC9"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10</w:t>
            </w:r>
          </w:p>
        </w:tc>
        <w:tc>
          <w:tcPr>
            <w:tcW w:w="1012" w:type="pct"/>
            <w:shd w:val="clear" w:color="auto" w:fill="auto"/>
            <w:vAlign w:val="center"/>
          </w:tcPr>
          <w:p w14:paraId="672DDBBF" w14:textId="77777777" w:rsidR="009D6B67" w:rsidRDefault="00EE5F1F">
            <w:pPr>
              <w:spacing w:before="60" w:after="60" w:line="240" w:lineRule="auto"/>
              <w:rPr>
                <w:rFonts w:ascii="Cambria" w:hAnsi="Cambria" w:cstheme="minorHAnsi"/>
                <w:sz w:val="20"/>
                <w:szCs w:val="20"/>
                <w:lang w:val="et-EE"/>
              </w:rPr>
            </w:pPr>
            <w:r>
              <w:rPr>
                <w:rFonts w:ascii="Cambria" w:hAnsi="Cambria" w:cs="Calibri"/>
                <w:color w:val="000000"/>
                <w:sz w:val="20"/>
                <w:szCs w:val="20"/>
                <w:lang w:val="et-EE"/>
              </w:rPr>
              <w:t>116 390 444</w:t>
            </w:r>
          </w:p>
        </w:tc>
      </w:tr>
    </w:tbl>
    <w:p w14:paraId="63F788CD"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94</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5E7057DE" w14:textId="77777777">
        <w:tc>
          <w:tcPr>
            <w:tcW w:w="775" w:type="pct"/>
          </w:tcPr>
          <w:p w14:paraId="2A4808C6"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288567C7"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20EAFA96"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719C164B"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0C10383B"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6549E202"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6E9D4B62" w14:textId="77777777">
        <w:tc>
          <w:tcPr>
            <w:tcW w:w="775" w:type="pct"/>
            <w:shd w:val="clear" w:color="auto" w:fill="auto"/>
          </w:tcPr>
          <w:p w14:paraId="16E7C421"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shd w:val="clear" w:color="auto" w:fill="auto"/>
          </w:tcPr>
          <w:p w14:paraId="545BEFB8"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ESF+</w:t>
            </w:r>
          </w:p>
        </w:tc>
        <w:tc>
          <w:tcPr>
            <w:tcW w:w="1206" w:type="pct"/>
            <w:shd w:val="clear" w:color="auto" w:fill="auto"/>
          </w:tcPr>
          <w:p w14:paraId="6608357E"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1155" w:type="pct"/>
            <w:shd w:val="clear" w:color="auto" w:fill="auto"/>
          </w:tcPr>
          <w:p w14:paraId="63F8FFD5"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w:t>
            </w:r>
          </w:p>
        </w:tc>
        <w:tc>
          <w:tcPr>
            <w:tcW w:w="430" w:type="pct"/>
            <w:shd w:val="clear" w:color="auto" w:fill="auto"/>
          </w:tcPr>
          <w:p w14:paraId="627B7F25"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02</w:t>
            </w:r>
          </w:p>
        </w:tc>
        <w:tc>
          <w:tcPr>
            <w:tcW w:w="1012" w:type="pct"/>
          </w:tcPr>
          <w:p w14:paraId="36C99671" w14:textId="77777777" w:rsidR="009D6B67" w:rsidRDefault="00EE5F1F">
            <w:pPr>
              <w:pStyle w:val="ListParagraph"/>
              <w:numPr>
                <w:ilvl w:val="0"/>
                <w:numId w:val="84"/>
              </w:numPr>
              <w:spacing w:before="60" w:after="60" w:line="240" w:lineRule="auto"/>
              <w:rPr>
                <w:rFonts w:ascii="Cambria" w:hAnsi="Cambria" w:cstheme="minorHAnsi"/>
                <w:sz w:val="20"/>
                <w:szCs w:val="20"/>
                <w:lang w:val="et-EE"/>
              </w:rPr>
            </w:pPr>
            <w:r>
              <w:rPr>
                <w:rFonts w:ascii="Cambria" w:hAnsi="Cambria" w:cstheme="minorHAnsi"/>
                <w:sz w:val="20"/>
                <w:szCs w:val="20"/>
                <w:lang w:val="et-EE"/>
              </w:rPr>
              <w:t xml:space="preserve"> 081 117</w:t>
            </w:r>
          </w:p>
        </w:tc>
      </w:tr>
    </w:tbl>
    <w:p w14:paraId="2361E2BE" w14:textId="77777777" w:rsidR="009D6B67" w:rsidRDefault="009D6B67">
      <w:pPr>
        <w:spacing w:line="240" w:lineRule="auto"/>
        <w:rPr>
          <w:rFonts w:ascii="Cambria" w:eastAsia="Times New Roman" w:hAnsi="Cambria" w:cstheme="minorHAnsi"/>
          <w:b/>
          <w:bCs/>
          <w:highlight w:val="lightGray"/>
          <w:lang w:val="et-EE"/>
        </w:rPr>
      </w:pPr>
    </w:p>
    <w:p w14:paraId="7D445B7A" w14:textId="77777777" w:rsidR="009D6B67" w:rsidRDefault="00EE5F1F">
      <w:pPr>
        <w:pStyle w:val="Heading4"/>
        <w:keepLines/>
        <w:numPr>
          <w:ilvl w:val="3"/>
          <w:numId w:val="82"/>
        </w:numPr>
        <w:tabs>
          <w:tab w:val="clear" w:pos="850"/>
        </w:tabs>
        <w:spacing w:before="0" w:after="240"/>
        <w:ind w:left="1077" w:hanging="1077"/>
        <w:rPr>
          <w:rFonts w:cstheme="minorBidi"/>
          <w:lang w:val="et-EE"/>
        </w:rPr>
      </w:pPr>
      <w:bookmarkStart w:id="335" w:name="_Toc116301924"/>
      <w:bookmarkStart w:id="336" w:name="OLE_LINK5"/>
      <w:r>
        <w:rPr>
          <w:rStyle w:val="Heading4Char"/>
          <w:rFonts w:cstheme="minorBidi"/>
          <w:b/>
          <w:lang w:val="et-EE"/>
        </w:rPr>
        <w:t>Erieesmärk</w:t>
      </w:r>
      <w:r>
        <w:rPr>
          <w:rFonts w:cstheme="minorBidi"/>
          <w:lang w:val="et-EE"/>
        </w:rPr>
        <w:t xml:space="preserve"> (f)</w:t>
      </w:r>
      <w:r>
        <w:rPr>
          <w:rFonts w:cstheme="minorBidi"/>
          <w:bCs/>
          <w:szCs w:val="24"/>
          <w:lang w:val="et-EE"/>
        </w:rPr>
        <w:t xml:space="preserve"> edendada eelkõige ebasoodsas olukorras olevate rühmade võrdset juurdepääsu kvaliteetsele ja kaasavale haridusele ja koolitusele alates alusharidusest ja lapsehoiust läbi </w:t>
      </w:r>
      <w:proofErr w:type="spellStart"/>
      <w:r>
        <w:rPr>
          <w:rFonts w:cstheme="minorBidi"/>
          <w:bCs/>
          <w:szCs w:val="24"/>
          <w:lang w:val="et-EE"/>
        </w:rPr>
        <w:t>üld</w:t>
      </w:r>
      <w:proofErr w:type="spellEnd"/>
      <w:r>
        <w:rPr>
          <w:rFonts w:cstheme="minorBidi"/>
          <w:bCs/>
          <w:szCs w:val="24"/>
          <w:lang w:val="et-EE"/>
        </w:rPr>
        <w:t>- ja kutsehariduse ja -õppe kuni kolmanda taseme hariduseni, samuti täiskasvanuharidusele ja -koolitusele, ning sellise hariduse ja koolituse läbimist, sealhulgas hõlbustada õpirännet kõigile ja ligipääsetavust puuetega inimeste jaoks</w:t>
      </w:r>
      <w:bookmarkEnd w:id="335"/>
      <w:bookmarkEnd w:id="336"/>
    </w:p>
    <w:p w14:paraId="427649F6" w14:textId="77777777" w:rsidR="009D6B67" w:rsidRDefault="00EE5F1F">
      <w:pPr>
        <w:pStyle w:val="Heading5"/>
        <w:keepNext/>
        <w:numPr>
          <w:ilvl w:val="4"/>
          <w:numId w:val="82"/>
        </w:numPr>
        <w:ind w:left="1077" w:hanging="1077"/>
        <w:rPr>
          <w:rFonts w:cstheme="minorHAnsi"/>
          <w:lang w:val="et-EE"/>
        </w:rPr>
      </w:pPr>
      <w:r>
        <w:rPr>
          <w:rFonts w:cstheme="minorHAnsi"/>
          <w:lang w:val="et-EE"/>
        </w:rPr>
        <w:t>Fondide sekkumised</w:t>
      </w:r>
    </w:p>
    <w:p w14:paraId="4F0038E9" w14:textId="77777777" w:rsidR="009D6B67" w:rsidRDefault="00EE5F1F">
      <w:pPr>
        <w:keepNext/>
        <w:spacing w:line="240" w:lineRule="auto"/>
        <w:rPr>
          <w:rFonts w:ascii="Cambria" w:eastAsia="Times New Roman" w:hAnsi="Cambria" w:cstheme="minorHAnsi"/>
          <w:b/>
          <w:bCs/>
          <w:i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D6D1FDD" w14:textId="77777777">
        <w:tc>
          <w:tcPr>
            <w:tcW w:w="9634" w:type="dxa"/>
          </w:tcPr>
          <w:p w14:paraId="5694149D" w14:textId="77777777" w:rsidR="009D6B67" w:rsidRDefault="00EE5F1F">
            <w:pPr>
              <w:shd w:val="clear" w:color="auto" w:fill="FFFFFF" w:themeFill="background1"/>
              <w:spacing w:line="240" w:lineRule="auto"/>
              <w:jc w:val="both"/>
              <w:rPr>
                <w:rFonts w:asciiTheme="majorHAnsi" w:eastAsia="Times New Roman" w:hAnsiTheme="majorHAnsi" w:cstheme="minorHAnsi"/>
                <w:b/>
                <w:bCs/>
                <w:sz w:val="20"/>
                <w:szCs w:val="20"/>
                <w:lang w:val="et-EE"/>
              </w:rPr>
            </w:pPr>
            <w:r>
              <w:rPr>
                <w:rFonts w:asciiTheme="majorHAnsi" w:hAnsiTheme="majorHAnsi"/>
                <w:b/>
                <w:bCs/>
                <w:sz w:val="20"/>
                <w:szCs w:val="20"/>
                <w:lang w:val="et-EE"/>
              </w:rPr>
              <w:t>Sekkumise eesmärk on järgida Eestile esitatud riigipõhiseid soovitusi (2019)</w:t>
            </w:r>
          </w:p>
          <w:p w14:paraId="09E7C04D" w14:textId="77777777" w:rsidR="009D6B67" w:rsidRDefault="00EE5F1F">
            <w:pPr>
              <w:numPr>
                <w:ilvl w:val="0"/>
                <w:numId w:val="58"/>
              </w:num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Rahvastik väheneb ja vananeb. Demograafiliste muutuste tõttu suureneb surve tööturule, tervishoiule ja sotsiaalsüsteemile. Väikese sündimuse ja tööealise elanikkonna vähenemise kontekstis on inimressursi kvaliteet Eesti konkurentsivõime ja kestlikkuse seisukohast võtmetähtsusega. Olukorras, kus tööturule on sisenemas väikesearvulised põlvkonnad, on vaja tagada, et nad saaksid ühiskonna- ja tööelus maksimaalselt osaleda.</w:t>
            </w:r>
          </w:p>
          <w:p w14:paraId="1AC907B7" w14:textId="77777777" w:rsidR="009D6B67" w:rsidRDefault="00EE5F1F">
            <w:pPr>
              <w:numPr>
                <w:ilvl w:val="0"/>
                <w:numId w:val="58"/>
              </w:num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Koolist väljalangemise ennetamine ning puuetega laste ja noorte kaasava hariduse toetamine ning sellega seotud teenustele võrdse ja õigeaegse juurdepääsu parandamine.</w:t>
            </w:r>
          </w:p>
          <w:p w14:paraId="2D39C4BC" w14:textId="77777777" w:rsidR="009D6B67" w:rsidRDefault="00EE5F1F">
            <w:pPr>
              <w:numPr>
                <w:ilvl w:val="0"/>
                <w:numId w:val="58"/>
              </w:num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Osalemise suurendamine aktiivsetes ja ennetavates tööturumeetmetes.</w:t>
            </w:r>
          </w:p>
          <w:p w14:paraId="1C3D1E31" w14:textId="77777777" w:rsidR="009D6B67" w:rsidRDefault="00EE5F1F">
            <w:p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Tegevused hõlmavad märkimisväärset osa Eesti elanikkonnast: 2019. aasta jaanuari seisuga oli Eestis 374 811 last ja noort (0–26-aastased), mis moodustab 28,3% kogu elanikkonnast. </w:t>
            </w:r>
            <w:r>
              <w:rPr>
                <w:sz w:val="20"/>
                <w:szCs w:val="18"/>
                <w:lang w:val="et-EE"/>
              </w:rPr>
              <w:t xml:space="preserve">Sekkumine </w:t>
            </w:r>
            <w:r>
              <w:rPr>
                <w:rFonts w:asciiTheme="majorHAnsi" w:hAnsiTheme="majorHAnsi"/>
                <w:sz w:val="20"/>
                <w:szCs w:val="20"/>
                <w:lang w:val="et-EE"/>
              </w:rPr>
              <w:t>on seotud laste ja noorte sotsiaalse kaasatusega, mida käsitletakse erieesmärgis h.</w:t>
            </w:r>
          </w:p>
          <w:p w14:paraId="6FBBF29F" w14:textId="77777777" w:rsidR="009D6B67" w:rsidRDefault="00EE5F1F">
            <w:p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Võttes arvesse ESF+ prioriteete, Euroopa </w:t>
            </w:r>
            <w:proofErr w:type="spellStart"/>
            <w:r>
              <w:rPr>
                <w:rFonts w:asciiTheme="majorHAnsi" w:hAnsiTheme="majorHAnsi"/>
                <w:sz w:val="20"/>
                <w:szCs w:val="20"/>
                <w:lang w:val="et-EE"/>
              </w:rPr>
              <w:t>lastegarantii</w:t>
            </w:r>
            <w:proofErr w:type="spellEnd"/>
            <w:r>
              <w:rPr>
                <w:rFonts w:asciiTheme="majorHAnsi" w:hAnsiTheme="majorHAnsi"/>
                <w:sz w:val="20"/>
                <w:szCs w:val="20"/>
                <w:lang w:val="et-EE"/>
              </w:rPr>
              <w:t xml:space="preserve"> eesmärke, riiklikke arengusuundi ning laste ja noorte ees seisvaid probleeme, kavandatakse meetmeid järgmistes valdkondades:</w:t>
            </w:r>
          </w:p>
          <w:p w14:paraId="1857C024" w14:textId="77777777" w:rsidR="009D6B67" w:rsidRDefault="00EE5F1F">
            <w:p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b/>
                <w:bCs/>
                <w:sz w:val="20"/>
                <w:szCs w:val="20"/>
                <w:lang w:val="et-EE"/>
              </w:rPr>
              <w:t>1.</w:t>
            </w:r>
            <w:r>
              <w:rPr>
                <w:rFonts w:asciiTheme="majorHAnsi" w:hAnsiTheme="majorHAnsi"/>
                <w:sz w:val="20"/>
                <w:szCs w:val="20"/>
                <w:lang w:val="et-EE"/>
              </w:rPr>
              <w:t xml:space="preserve"> </w:t>
            </w:r>
            <w:r>
              <w:rPr>
                <w:rFonts w:asciiTheme="majorHAnsi" w:hAnsiTheme="majorHAnsi"/>
                <w:b/>
                <w:bCs/>
                <w:sz w:val="20"/>
                <w:szCs w:val="20"/>
                <w:lang w:val="et-EE"/>
              </w:rPr>
              <w:t>Noorsootöö meetmed tööturule sisenemise toetamiseks</w:t>
            </w:r>
            <w:r>
              <w:rPr>
                <w:rFonts w:asciiTheme="majorHAnsi" w:hAnsiTheme="majorHAnsi"/>
                <w:sz w:val="20"/>
                <w:szCs w:val="20"/>
                <w:lang w:val="et-EE"/>
              </w:rPr>
              <w:t xml:space="preserve"> </w:t>
            </w:r>
            <w:r>
              <w:rPr>
                <w:rFonts w:asciiTheme="majorHAnsi" w:hAnsiTheme="majorHAnsi"/>
                <w:b/>
                <w:bCs/>
                <w:sz w:val="20"/>
                <w:szCs w:val="20"/>
                <w:lang w:val="et-EE"/>
              </w:rPr>
              <w:t xml:space="preserve">koostoimes </w:t>
            </w:r>
            <w:proofErr w:type="spellStart"/>
            <w:r>
              <w:rPr>
                <w:rFonts w:asciiTheme="majorHAnsi" w:hAnsiTheme="majorHAnsi"/>
                <w:b/>
                <w:bCs/>
                <w:sz w:val="20"/>
                <w:szCs w:val="20"/>
                <w:lang w:val="et-EE"/>
              </w:rPr>
              <w:t>noortegarantiiga</w:t>
            </w:r>
            <w:proofErr w:type="spellEnd"/>
          </w:p>
          <w:p w14:paraId="7972DAA6"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Selleks et vähendada noorte riskikäitumist ja ennetada tõrjutuse ohtu, toetatakse piirkondliku juurdepääsu parandamist noorsootööle ja noorte kaasamist noorsootöösse. 1. Toetatakse kohalikke omavalitsusi noorsootööteenuste ühisel kavandamisel, sh kohalike omavalitsuste strateegilise planeerimise suutlikkuse parandamisel, rakendusmudelite loomisel ning parimate tavade jagamisel, võrgustike loomisel ja </w:t>
            </w:r>
            <w:proofErr w:type="spellStart"/>
            <w:r>
              <w:rPr>
                <w:rFonts w:asciiTheme="majorHAnsi" w:hAnsiTheme="majorHAnsi"/>
                <w:sz w:val="20"/>
                <w:szCs w:val="20"/>
                <w:lang w:val="et-EE"/>
              </w:rPr>
              <w:t>ühisteenuste</w:t>
            </w:r>
            <w:proofErr w:type="spellEnd"/>
            <w:r>
              <w:rPr>
                <w:rFonts w:asciiTheme="majorHAnsi" w:hAnsiTheme="majorHAnsi"/>
                <w:sz w:val="20"/>
                <w:szCs w:val="20"/>
                <w:lang w:val="et-EE"/>
              </w:rPr>
              <w:t xml:space="preserve"> pakkumisel. 2. Noorte vajadustele vastavate kvaliteetsete teenuste kavandamise</w:t>
            </w:r>
            <w:r>
              <w:rPr>
                <w:rFonts w:asciiTheme="majorHAnsi" w:hAnsiTheme="majorHAnsi"/>
                <w:sz w:val="20"/>
                <w:lang w:val="et-EE"/>
              </w:rPr>
              <w:t>ks</w:t>
            </w:r>
            <w:r>
              <w:rPr>
                <w:rFonts w:asciiTheme="majorHAnsi" w:hAnsiTheme="majorHAnsi"/>
                <w:sz w:val="20"/>
                <w:szCs w:val="20"/>
                <w:lang w:val="et-EE"/>
              </w:rPr>
              <w:t>, rakendamise</w:t>
            </w:r>
            <w:r>
              <w:rPr>
                <w:rFonts w:asciiTheme="majorHAnsi" w:hAnsiTheme="majorHAnsi"/>
                <w:sz w:val="20"/>
                <w:lang w:val="et-EE"/>
              </w:rPr>
              <w:t>ks</w:t>
            </w:r>
            <w:r>
              <w:rPr>
                <w:rFonts w:asciiTheme="majorHAnsi" w:hAnsiTheme="majorHAnsi"/>
                <w:sz w:val="20"/>
                <w:szCs w:val="20"/>
                <w:lang w:val="et-EE"/>
              </w:rPr>
              <w:t xml:space="preserve"> ja hindamisek</w:t>
            </w:r>
            <w:r>
              <w:rPr>
                <w:rFonts w:asciiTheme="majorHAnsi" w:hAnsiTheme="majorHAnsi"/>
                <w:sz w:val="20"/>
                <w:lang w:val="et-EE"/>
              </w:rPr>
              <w:t xml:space="preserve">s </w:t>
            </w:r>
            <w:r>
              <w:rPr>
                <w:rFonts w:asciiTheme="majorHAnsi" w:hAnsiTheme="majorHAnsi"/>
                <w:sz w:val="20"/>
                <w:szCs w:val="20"/>
                <w:lang w:val="et-EE"/>
              </w:rPr>
              <w:t xml:space="preserve">toetatakse </w:t>
            </w:r>
            <w:proofErr w:type="spellStart"/>
            <w:r>
              <w:rPr>
                <w:rFonts w:asciiTheme="majorHAnsi" w:hAnsiTheme="majorHAnsi"/>
                <w:sz w:val="20"/>
                <w:szCs w:val="20"/>
                <w:lang w:val="et-EE"/>
              </w:rPr>
              <w:t>noorteseire</w:t>
            </w:r>
            <w:proofErr w:type="spellEnd"/>
            <w:r>
              <w:rPr>
                <w:rFonts w:asciiTheme="majorHAnsi" w:hAnsiTheme="majorHAnsi"/>
                <w:sz w:val="20"/>
                <w:szCs w:val="20"/>
                <w:lang w:val="et-EE"/>
              </w:rPr>
              <w:t xml:space="preserve">- ja analüüsisüsteemi toimimist ja edasiarendamist. </w:t>
            </w:r>
          </w:p>
          <w:p w14:paraId="463B0DA3" w14:textId="77777777" w:rsidR="009D6B67" w:rsidRDefault="00EE5F1F">
            <w:pPr>
              <w:shd w:val="clear" w:color="auto" w:fill="FFFFFF" w:themeFill="background1"/>
              <w:spacing w:line="240" w:lineRule="auto"/>
              <w:jc w:val="both"/>
              <w:rPr>
                <w:rFonts w:asciiTheme="majorHAnsi" w:hAnsiTheme="majorHAnsi"/>
                <w:b/>
                <w:bCs/>
                <w:sz w:val="20"/>
                <w:szCs w:val="20"/>
                <w:lang w:val="et-EE"/>
              </w:rPr>
            </w:pPr>
            <w:r>
              <w:rPr>
                <w:rFonts w:asciiTheme="majorHAnsi" w:hAnsiTheme="majorHAnsi"/>
                <w:b/>
                <w:bCs/>
                <w:sz w:val="20"/>
                <w:szCs w:val="20"/>
                <w:lang w:val="et-EE"/>
              </w:rPr>
              <w:t>2. Toetusmeetmete pakkumine mittetöötavatele ja mitteõppivatele noortele</w:t>
            </w:r>
          </w:p>
          <w:p w14:paraId="6286FF74"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lastRenderedPageBreak/>
              <w:t>Noorsootöö asutustele lisatoe pakkumine mittetöötavate ja mitteõppivate noorte (NEET-</w:t>
            </w:r>
            <w:r>
              <w:rPr>
                <w:rFonts w:asciiTheme="majorHAnsi" w:hAnsiTheme="majorHAnsi"/>
                <w:sz w:val="20"/>
                <w:lang w:val="et-EE"/>
              </w:rPr>
              <w:t xml:space="preserve">staatuses </w:t>
            </w:r>
            <w:r>
              <w:rPr>
                <w:rFonts w:asciiTheme="majorHAnsi" w:hAnsiTheme="majorHAnsi"/>
                <w:sz w:val="20"/>
                <w:szCs w:val="20"/>
                <w:lang w:val="et-EE"/>
              </w:rPr>
              <w:t xml:space="preserve">noored) abistamiseks. Tugiteenuse eesmärk on leida </w:t>
            </w:r>
            <w:r>
              <w:rPr>
                <w:rFonts w:asciiTheme="majorHAnsi" w:hAnsiTheme="majorHAnsi"/>
                <w:sz w:val="20"/>
                <w:lang w:val="et-EE"/>
              </w:rPr>
              <w:t>üles</w:t>
            </w:r>
            <w:r>
              <w:rPr>
                <w:rFonts w:asciiTheme="majorHAnsi" w:hAnsiTheme="majorHAnsi"/>
                <w:sz w:val="20"/>
                <w:szCs w:val="20"/>
                <w:lang w:val="et-EE"/>
              </w:rPr>
              <w:t xml:space="preserve"> mittetöötavad ja mitteõppivad noored, motiveerida ja aktiveerida neid, pakkudes individuaalseid tugiteenuseid. Lisavahendid er</w:t>
            </w:r>
            <w:r>
              <w:rPr>
                <w:rFonts w:asciiTheme="majorHAnsi" w:hAnsiTheme="majorHAnsi"/>
                <w:sz w:val="20"/>
                <w:lang w:val="et-EE"/>
              </w:rPr>
              <w:t>aldatakse mobiilseks</w:t>
            </w:r>
            <w:r>
              <w:rPr>
                <w:rFonts w:asciiTheme="majorHAnsi" w:hAnsiTheme="majorHAnsi"/>
                <w:sz w:val="20"/>
                <w:szCs w:val="20"/>
                <w:lang w:val="et-EE"/>
              </w:rPr>
              <w:t xml:space="preserve"> noorsootöök</w:t>
            </w:r>
            <w:r>
              <w:rPr>
                <w:rFonts w:asciiTheme="majorHAnsi" w:hAnsiTheme="majorHAnsi"/>
                <w:sz w:val="20"/>
                <w:lang w:val="et-EE"/>
              </w:rPr>
              <w:t>s</w:t>
            </w:r>
            <w:r>
              <w:rPr>
                <w:rFonts w:asciiTheme="majorHAnsi" w:hAnsiTheme="majorHAnsi"/>
                <w:sz w:val="20"/>
                <w:szCs w:val="20"/>
                <w:lang w:val="et-EE"/>
              </w:rPr>
              <w:t xml:space="preserve"> (st tänavatöö), mille raames luuakse esmane kontakt noortega ja millest sõltub noorte esialgne kaasamine programmi tegevustesse. Ka see meede panustab koostoimes teiste noortele suunatud sekkumistega </w:t>
            </w:r>
            <w:proofErr w:type="spellStart"/>
            <w:r>
              <w:rPr>
                <w:rFonts w:asciiTheme="majorHAnsi" w:hAnsiTheme="majorHAnsi"/>
                <w:sz w:val="20"/>
                <w:szCs w:val="20"/>
                <w:lang w:val="et-EE"/>
              </w:rPr>
              <w:t>noortegarantiisse</w:t>
            </w:r>
            <w:proofErr w:type="spellEnd"/>
            <w:r>
              <w:rPr>
                <w:rFonts w:asciiTheme="majorHAnsi" w:hAnsiTheme="majorHAnsi"/>
                <w:sz w:val="20"/>
                <w:szCs w:val="20"/>
                <w:lang w:val="et-EE"/>
              </w:rPr>
              <w:t>.</w:t>
            </w:r>
          </w:p>
          <w:p w14:paraId="7002EBCA" w14:textId="77777777" w:rsidR="009D6B67" w:rsidRDefault="00EE5F1F">
            <w:p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b/>
                <w:bCs/>
                <w:sz w:val="20"/>
                <w:szCs w:val="20"/>
                <w:lang w:val="et-EE"/>
              </w:rPr>
              <w:t>3. Hariduse tugiteenused</w:t>
            </w:r>
          </w:p>
          <w:p w14:paraId="3B1C9EBE"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Hariduse tugiteenuste süsteemi edasiarendamine. Riik toetab kohalikke omavalitsusi hariduse</w:t>
            </w:r>
            <w:r>
              <w:rPr>
                <w:rFonts w:asciiTheme="majorHAnsi" w:hAnsiTheme="majorHAnsi"/>
                <w:sz w:val="20"/>
                <w:lang w:val="et-EE"/>
              </w:rPr>
              <w:t xml:space="preserve"> </w:t>
            </w:r>
            <w:r>
              <w:rPr>
                <w:rFonts w:asciiTheme="majorHAnsi" w:hAnsiTheme="majorHAnsi"/>
                <w:sz w:val="20"/>
                <w:szCs w:val="20"/>
                <w:lang w:val="et-EE"/>
              </w:rPr>
              <w:t>tugiteenuste korraldamisel ja tagab Rajaleidja keskuste võrgustiku toimimise. Rajaleidja võrgustiku eesmärk on toetada kõigi laste (alates lasteaiast, s.o vanusest 1,5 a) ja noorte arengut ja õppimist ning edendada kaasava hariduse põhimõtteid. Rajaleidja võrgustik pakub teenuseid lastele, õppijatele, nende vanematele, õpetajatele, tugispetsialistidele jne. Teenused põhinevad ühtsetel standarditel, n</w:t>
            </w:r>
            <w:r>
              <w:rPr>
                <w:rFonts w:asciiTheme="majorHAnsi" w:hAnsiTheme="majorHAnsi"/>
                <w:sz w:val="20"/>
                <w:lang w:val="et-EE"/>
              </w:rPr>
              <w:t>ende osutamine</w:t>
            </w:r>
            <w:r>
              <w:rPr>
                <w:rFonts w:asciiTheme="majorHAnsi" w:hAnsiTheme="majorHAnsi"/>
                <w:sz w:val="20"/>
                <w:szCs w:val="20"/>
                <w:lang w:val="et-EE"/>
              </w:rPr>
              <w:t xml:space="preserve"> on kooskõlas 2035. aastaks seatud haridus- ja </w:t>
            </w:r>
            <w:proofErr w:type="spellStart"/>
            <w:r>
              <w:rPr>
                <w:rFonts w:asciiTheme="majorHAnsi" w:hAnsiTheme="majorHAnsi"/>
                <w:sz w:val="20"/>
                <w:szCs w:val="20"/>
                <w:lang w:val="et-EE"/>
              </w:rPr>
              <w:t>oskustealaste</w:t>
            </w:r>
            <w:proofErr w:type="spellEnd"/>
            <w:r>
              <w:rPr>
                <w:rFonts w:asciiTheme="majorHAnsi" w:hAnsiTheme="majorHAnsi"/>
                <w:sz w:val="20"/>
                <w:szCs w:val="20"/>
                <w:lang w:val="et-EE"/>
              </w:rPr>
              <w:t xml:space="preserve"> eesmärkidega ning kohandatud piirkondlike ja kohalike vajadustega.</w:t>
            </w:r>
          </w:p>
          <w:p w14:paraId="5402AA53"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Ülalnimetatud lastele ja noortele suunatud sekkumismeetmed, mis aitavad võidelda koolist väljalangemiseg</w:t>
            </w:r>
            <w:r>
              <w:rPr>
                <w:rFonts w:asciiTheme="majorHAnsi" w:hAnsiTheme="majorHAnsi"/>
                <w:sz w:val="20"/>
                <w:lang w:val="et-EE"/>
              </w:rPr>
              <w:t xml:space="preserve">a </w:t>
            </w:r>
            <w:r>
              <w:rPr>
                <w:rFonts w:asciiTheme="majorHAnsi" w:hAnsiTheme="majorHAnsi"/>
                <w:sz w:val="20"/>
                <w:szCs w:val="20"/>
                <w:lang w:val="et-EE"/>
              </w:rPr>
              <w:t>ja seega vältida sotsiaalset tõrjutust,</w:t>
            </w:r>
            <w:r>
              <w:rPr>
                <w:rFonts w:asciiTheme="majorHAnsi" w:hAnsiTheme="majorHAnsi"/>
                <w:sz w:val="20"/>
                <w:lang w:val="et-EE"/>
              </w:rPr>
              <w:t xml:space="preserve"> </w:t>
            </w:r>
            <w:r>
              <w:rPr>
                <w:rFonts w:asciiTheme="majorHAnsi" w:hAnsiTheme="majorHAnsi"/>
                <w:sz w:val="20"/>
                <w:szCs w:val="20"/>
                <w:lang w:val="et-EE"/>
              </w:rPr>
              <w:t xml:space="preserve">toetavad Euroopa </w:t>
            </w:r>
            <w:proofErr w:type="spellStart"/>
            <w:r>
              <w:rPr>
                <w:rFonts w:asciiTheme="majorHAnsi" w:hAnsiTheme="majorHAnsi"/>
                <w:sz w:val="20"/>
                <w:szCs w:val="20"/>
                <w:lang w:val="et-EE"/>
              </w:rPr>
              <w:t>lastegarantii</w:t>
            </w:r>
            <w:proofErr w:type="spellEnd"/>
            <w:r>
              <w:rPr>
                <w:rFonts w:asciiTheme="majorHAnsi" w:hAnsiTheme="majorHAnsi"/>
                <w:sz w:val="20"/>
                <w:szCs w:val="20"/>
                <w:lang w:val="et-EE"/>
              </w:rPr>
              <w:t xml:space="preserve"> eesmärke ja põhimõtteid, milleks on ennetada sotsiaalset tõrjutust, tagades lasetele ligipääsu selleks vajalikele põhiteenustele. Lapsi ja noori, kes on haridusest ja tööturul</w:t>
            </w:r>
            <w:r>
              <w:rPr>
                <w:rFonts w:asciiTheme="majorHAnsi" w:hAnsiTheme="majorHAnsi"/>
                <w:sz w:val="20"/>
                <w:lang w:val="et-EE"/>
              </w:rPr>
              <w:t>t</w:t>
            </w:r>
            <w:r>
              <w:rPr>
                <w:rFonts w:asciiTheme="majorHAnsi" w:hAnsiTheme="majorHAnsi"/>
                <w:sz w:val="20"/>
                <w:szCs w:val="20"/>
                <w:lang w:val="et-EE"/>
              </w:rPr>
              <w:t xml:space="preserve"> kõrvale jää</w:t>
            </w:r>
            <w:r>
              <w:rPr>
                <w:rFonts w:asciiTheme="majorHAnsi" w:hAnsiTheme="majorHAnsi"/>
                <w:sz w:val="20"/>
                <w:lang w:val="et-EE"/>
              </w:rPr>
              <w:t>nud</w:t>
            </w:r>
            <w:r>
              <w:rPr>
                <w:rFonts w:asciiTheme="majorHAnsi" w:hAnsiTheme="majorHAnsi"/>
                <w:sz w:val="20"/>
                <w:szCs w:val="20"/>
                <w:lang w:val="et-EE"/>
              </w:rPr>
              <w:t xml:space="preserve"> ning kes soovivad teha teadlikke valikuid tulevikuks, tuleb toetada ja </w:t>
            </w:r>
            <w:proofErr w:type="spellStart"/>
            <w:r>
              <w:rPr>
                <w:rFonts w:asciiTheme="majorHAnsi" w:hAnsiTheme="majorHAnsi"/>
                <w:sz w:val="20"/>
                <w:szCs w:val="20"/>
                <w:lang w:val="et-EE"/>
              </w:rPr>
              <w:t>v</w:t>
            </w:r>
            <w:r>
              <w:rPr>
                <w:rFonts w:asciiTheme="majorHAnsi" w:hAnsiTheme="majorHAnsi"/>
                <w:sz w:val="20"/>
                <w:lang w:val="et-EE"/>
              </w:rPr>
              <w:t>õimestada</w:t>
            </w:r>
            <w:proofErr w:type="spellEnd"/>
            <w:r>
              <w:rPr>
                <w:rFonts w:asciiTheme="majorHAnsi" w:hAnsiTheme="majorHAnsi"/>
                <w:sz w:val="20"/>
                <w:szCs w:val="20"/>
                <w:lang w:val="et-EE"/>
              </w:rPr>
              <w:t>. Lastele ja noortele suunatud meetmed töötatakse välja koostöös kohaliku tasandi ja sidusrühmadega (kohalikud omavalitsused, avalikud tööturuasutused, valitsusvälised organisatsioonid jne).</w:t>
            </w:r>
          </w:p>
          <w:p w14:paraId="054D210D"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Rakendades asjakohaseid sekkumisi:</w:t>
            </w:r>
          </w:p>
          <w:p w14:paraId="7AF99C9A"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1)</w:t>
            </w:r>
            <w:r>
              <w:rPr>
                <w:rFonts w:asciiTheme="majorHAnsi" w:hAnsiTheme="majorHAnsi"/>
                <w:bCs/>
                <w:iCs/>
                <w:sz w:val="20"/>
                <w:szCs w:val="20"/>
                <w:lang w:val="et-EE"/>
              </w:rPr>
              <w:tab/>
            </w:r>
            <w:r>
              <w:rPr>
                <w:rFonts w:asciiTheme="majorHAnsi" w:hAnsiTheme="majorHAnsi"/>
                <w:sz w:val="20"/>
                <w:szCs w:val="20"/>
                <w:lang w:val="et-EE"/>
              </w:rPr>
              <w:t>kõikide piirkondade noortele pakutakse mitmekülgseid, arendavaid ja huvitavaid tegevusi (sh noorsootöö võimalusi), mis toetavad nende osalemist hariduses või tööturul ning valmistavad neid paremini eluks ette;</w:t>
            </w:r>
          </w:p>
          <w:p w14:paraId="54F9B894" w14:textId="77777777" w:rsidR="009D6B67" w:rsidRDefault="00EE5F1F">
            <w:p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2)</w:t>
            </w:r>
            <w:r>
              <w:rPr>
                <w:rFonts w:asciiTheme="majorHAnsi" w:hAnsiTheme="majorHAnsi"/>
                <w:bCs/>
                <w:iCs/>
                <w:sz w:val="20"/>
                <w:szCs w:val="20"/>
                <w:lang w:val="et-EE"/>
              </w:rPr>
              <w:tab/>
              <w:t>aidatakse mittetöötavatel ja mitteõppivatel noortel naasta kooli või tööturule, et nad saaksid parimal võimalikul viisil ellu astuda;</w:t>
            </w:r>
          </w:p>
          <w:p w14:paraId="0B2AF0B1"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3)</w:t>
            </w:r>
            <w:r>
              <w:rPr>
                <w:rFonts w:asciiTheme="majorHAnsi" w:hAnsiTheme="majorHAnsi"/>
                <w:bCs/>
                <w:iCs/>
                <w:sz w:val="20"/>
                <w:szCs w:val="20"/>
                <w:lang w:val="et-EE"/>
              </w:rPr>
              <w:tab/>
            </w:r>
            <w:r>
              <w:rPr>
                <w:rFonts w:asciiTheme="majorHAnsi" w:hAnsiTheme="majorHAnsi"/>
                <w:sz w:val="20"/>
                <w:szCs w:val="20"/>
                <w:lang w:val="et-EE"/>
              </w:rPr>
              <w:t>tegeletakse võimalikult vara laste ja noorte tõrjutusega, keskendudes tõrjutuse ja koolist väljalangemise riski varajasele avastamisele, ennetamisele ja sellele reageerimisele; parandatakse ligipääsu hariduse tugiteenustele nii lastel kui ka nende vanematel.</w:t>
            </w:r>
          </w:p>
          <w:p w14:paraId="0960717F"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53EEDBA5" w14:textId="77777777" w:rsidR="009D6B67" w:rsidRDefault="00EE5F1F">
            <w:pPr>
              <w:spacing w:line="240" w:lineRule="auto"/>
              <w:jc w:val="both"/>
              <w:rPr>
                <w:rFonts w:ascii="Cambria" w:eastAsia="Times New Roman" w:hAnsi="Cambria" w:cstheme="minorHAnsi"/>
                <w:sz w:val="20"/>
                <w:szCs w:val="20"/>
                <w:lang w:val="et-EE"/>
              </w:rPr>
            </w:pPr>
            <w:r>
              <w:rPr>
                <w:rFonts w:asciiTheme="majorHAnsi" w:eastAsia="Times New Roman" w:hAnsiTheme="majorHAnsi"/>
                <w:sz w:val="20"/>
                <w:szCs w:val="20"/>
                <w:lang w:val="et-EE"/>
              </w:rPr>
              <w:t>Kuna tegemist ei ole tulutoovate tegevustega, siis rakendatakse meetmeid toetuste vormis.</w:t>
            </w:r>
          </w:p>
        </w:tc>
      </w:tr>
    </w:tbl>
    <w:p w14:paraId="2E6C0960" w14:textId="77777777" w:rsidR="009D6B67" w:rsidRDefault="00EE5F1F">
      <w:pPr>
        <w:spacing w:line="240" w:lineRule="auto"/>
        <w:rPr>
          <w:rFonts w:ascii="Cambria" w:eastAsia="Times New Roman" w:hAnsi="Cambria" w:cstheme="minorHAnsi"/>
          <w:b/>
          <w:bCs/>
          <w:lang w:val="et-EE"/>
        </w:rPr>
      </w:pPr>
      <w:r>
        <w:rPr>
          <w:rFonts w:ascii="Cambria" w:eastAsia="Times New Roman" w:hAnsi="Cambria" w:cstheme="minorHAnsi"/>
          <w:b/>
          <w:bCs/>
          <w:lang w:val="et-EE"/>
        </w:rPr>
        <w:lastRenderedPageBreak/>
        <w:t>Peamised sihtrühmad</w:t>
      </w:r>
    </w:p>
    <w:tbl>
      <w:tblPr>
        <w:tblStyle w:val="TableGrid"/>
        <w:tblW w:w="96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8"/>
      </w:tblGrid>
      <w:tr w:rsidR="009D6B67" w14:paraId="79EB5C96" w14:textId="77777777">
        <w:tc>
          <w:tcPr>
            <w:tcW w:w="9638" w:type="dxa"/>
          </w:tcPr>
          <w:p w14:paraId="01B0622C" w14:textId="77777777" w:rsidR="009D6B67" w:rsidRDefault="00EE5F1F">
            <w:pPr>
              <w:pStyle w:val="ListParagraph"/>
              <w:numPr>
                <w:ilvl w:val="0"/>
                <w:numId w:val="59"/>
              </w:numPr>
              <w:spacing w:before="120" w:after="120" w:line="240" w:lineRule="auto"/>
              <w:jc w:val="both"/>
              <w:rPr>
                <w:rFonts w:asciiTheme="majorHAnsi" w:hAnsiTheme="majorHAnsi" w:cstheme="minorHAnsi"/>
                <w:sz w:val="20"/>
                <w:szCs w:val="20"/>
                <w:lang w:val="et-EE"/>
              </w:rPr>
            </w:pPr>
            <w:r>
              <w:rPr>
                <w:rFonts w:asciiTheme="majorHAnsi" w:hAnsiTheme="majorHAnsi"/>
                <w:sz w:val="20"/>
                <w:szCs w:val="20"/>
                <w:lang w:val="et-EE"/>
              </w:rPr>
              <w:t>1,5–7-aastased lapsed; formaalõppes osalevad õppijad, koolist väljalangemise ohus olevad õpilased; vanemad; haridusasutuste juhid; õpetajad; tugispetsialistid; noorsootöötajad ja muud kohaliku omavalitsuse spetsialistid ja juhid.</w:t>
            </w:r>
          </w:p>
          <w:p w14:paraId="66B2F199" w14:textId="2F5771AF" w:rsidR="009D6B67" w:rsidRDefault="00EE5F1F">
            <w:pPr>
              <w:pStyle w:val="ListParagraph"/>
              <w:numPr>
                <w:ilvl w:val="0"/>
                <w:numId w:val="59"/>
              </w:numPr>
              <w:spacing w:before="120" w:after="120" w:line="240" w:lineRule="auto"/>
              <w:jc w:val="both"/>
              <w:rPr>
                <w:rFonts w:ascii="Cambria" w:hAnsi="Cambria" w:cstheme="minorHAnsi"/>
                <w:sz w:val="20"/>
                <w:szCs w:val="20"/>
                <w:lang w:val="et-EE"/>
              </w:rPr>
            </w:pPr>
            <w:r>
              <w:rPr>
                <w:rFonts w:asciiTheme="majorHAnsi" w:hAnsiTheme="majorHAnsi"/>
                <w:sz w:val="20"/>
                <w:szCs w:val="20"/>
                <w:lang w:val="et-EE"/>
              </w:rPr>
              <w:t>10–19-aastased noored (sh mittetöötavad ja mitteõppivad noored), üldhariduskoolides õppivad lapsed ja noored, ebasoodsamas olukorras olevad lapsed ja noored, vanemad, õpetajad; 10–14-aastased noored, kõik laste ja noortega tegelevad kohalikud omavalitsused, kohalike asutuste esindajad, ettevõt</w:t>
            </w:r>
            <w:ins w:id="337" w:author="Anu Kikas" w:date="2023-03-07T12:35:00Z">
              <w:r w:rsidR="00A73D96">
                <w:rPr>
                  <w:rFonts w:asciiTheme="majorHAnsi" w:hAnsiTheme="majorHAnsi"/>
                  <w:sz w:val="20"/>
                  <w:szCs w:val="20"/>
                  <w:lang w:val="et-EE"/>
                </w:rPr>
                <w:t>ja</w:t>
              </w:r>
            </w:ins>
            <w:del w:id="338" w:author="Anu Kikas" w:date="2023-03-07T12:35:00Z">
              <w:r w:rsidDel="00A73D96">
                <w:rPr>
                  <w:rFonts w:asciiTheme="majorHAnsi" w:hAnsiTheme="majorHAnsi"/>
                  <w:sz w:val="20"/>
                  <w:szCs w:val="20"/>
                  <w:lang w:val="et-EE"/>
                </w:rPr>
                <w:delText>e</w:delText>
              </w:r>
            </w:del>
            <w:r>
              <w:rPr>
                <w:rFonts w:asciiTheme="majorHAnsi" w:hAnsiTheme="majorHAnsi"/>
                <w:sz w:val="20"/>
                <w:szCs w:val="20"/>
                <w:lang w:val="et-EE"/>
              </w:rPr>
              <w:t>te ja organisatsioonide esindajad, valitsusvälised organisatsioonid ja kogukonnad.</w:t>
            </w:r>
          </w:p>
        </w:tc>
      </w:tr>
    </w:tbl>
    <w:p w14:paraId="554BEDD0"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CB323FC" w14:textId="77777777">
        <w:tc>
          <w:tcPr>
            <w:tcW w:w="9628" w:type="dxa"/>
          </w:tcPr>
          <w:p w14:paraId="5CEF2033" w14:textId="77777777" w:rsidR="009D6B67" w:rsidRDefault="00EE5F1F">
            <w:pPr>
              <w:spacing w:line="240" w:lineRule="auto"/>
              <w:jc w:val="both"/>
              <w:rPr>
                <w:rFonts w:asciiTheme="majorHAnsi" w:hAnsiTheme="majorHAnsi"/>
                <w:sz w:val="20"/>
                <w:szCs w:val="20"/>
                <w:lang w:val="et-EE"/>
              </w:rPr>
            </w:pPr>
            <w:r>
              <w:rPr>
                <w:rFonts w:ascii="Cambria" w:eastAsia="Times New Roman" w:hAnsi="Cambria" w:cstheme="minorHAnsi"/>
                <w:sz w:val="20"/>
                <w:szCs w:val="20"/>
                <w:lang w:val="et-EE"/>
              </w:rPr>
              <w:t xml:space="preserve">Sekkumised aitavad otseselt edendada võrdseid võimalusi, tagades juurdepääsu kvaliteetsele haridusele ja toetatud õppele, et vähendada koolist väljalangemist ja maksimeerida iga inimese potentsiaali. Erieesmärgi alt toetatavate teenustega luuakse võrdsemad tingimused ebasoodsas seisundis olevatele lastele ja noortele, panustades niiviisi Euroopa sotsiaalõiguste sambasse ning Euroopa </w:t>
            </w:r>
            <w:proofErr w:type="spellStart"/>
            <w:r>
              <w:rPr>
                <w:rFonts w:ascii="Cambria" w:eastAsia="Times New Roman" w:hAnsi="Cambria" w:cstheme="minorHAnsi"/>
                <w:sz w:val="20"/>
                <w:szCs w:val="20"/>
                <w:lang w:val="et-EE"/>
              </w:rPr>
              <w:t>lastegarantiisse</w:t>
            </w:r>
            <w:proofErr w:type="spellEnd"/>
            <w:r>
              <w:rPr>
                <w:rFonts w:ascii="Cambria" w:eastAsia="Times New Roman" w:hAnsi="Cambria" w:cstheme="minorHAnsi"/>
                <w:sz w:val="20"/>
                <w:szCs w:val="20"/>
                <w:lang w:val="et-EE"/>
              </w:rPr>
              <w:t>. Sekkumiste tulemusena on noortele tagatud kõikides Eesti piirkondades võrdsemad võimalused oma elukvaliteedi parandamiseks ning vajaliku toetuse ja teenuste saamiseks. Edendatakse riskirühmade sotsiaalset kaasatust ning vähendatakse riski, et noored jäävad kõrvale ja üksi. Konkreetsete olukordade analüüsi põhjal võetakse vajaduse korral erimeetmeid spetsiifiliste rühmade toetamiseks (nt meetmed ja tegevused, mis on suunatud haavatavatele rühmadele või riskipiirkondadele). Peale spetsiifiliste meetmete käsitletakse võrdõiguslikkust, kaasatust ja mittediskrimineerimist horisontaalselt, kehtestades nt osalejatele võrdsed nõuded ja tingimused teenustele juurdepääsul, projektide hindamis- ja valikumenetlustes lähtutakse mittediskrimineerivatest põhimõtetest jne.</w:t>
            </w:r>
          </w:p>
        </w:tc>
      </w:tr>
    </w:tbl>
    <w:p w14:paraId="5F78641F" w14:textId="77777777" w:rsidR="009D6B67" w:rsidRDefault="00EE5F1F">
      <w:pPr>
        <w:keepNext/>
        <w:spacing w:line="240" w:lineRule="auto"/>
        <w:rPr>
          <w:rFonts w:ascii="Cambria" w:hAnsi="Cambria" w:cstheme="minorHAnsi"/>
          <w:lang w:val="et-EE"/>
        </w:rPr>
      </w:pPr>
      <w:r>
        <w:rPr>
          <w:rFonts w:ascii="Cambria" w:eastAsia="Times New Roman" w:hAnsi="Cambria" w:cstheme="minorHAnsi"/>
          <w:b/>
          <w:bCs/>
          <w:lang w:val="et-EE"/>
        </w:rPr>
        <w:lastRenderedPageBreak/>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C3BC2A4" w14:textId="77777777">
        <w:tc>
          <w:tcPr>
            <w:tcW w:w="9628" w:type="dxa"/>
          </w:tcPr>
          <w:p w14:paraId="28A5D07B" w14:textId="77777777" w:rsidR="009D6B67" w:rsidRDefault="00EE5F1F">
            <w:pPr>
              <w:spacing w:line="240" w:lineRule="auto"/>
              <w:jc w:val="both"/>
              <w:rPr>
                <w:rFonts w:ascii="Cambria" w:eastAsia="Times New Roman" w:hAnsi="Cambria" w:cstheme="minorHAnsi"/>
                <w:b/>
                <w:bCs/>
                <w:lang w:val="et-EE"/>
              </w:rPr>
            </w:pPr>
            <w:r>
              <w:rPr>
                <w:rFonts w:ascii="Cambria" w:eastAsia="Times New Roman" w:hAnsi="Cambria" w:cstheme="minorHAnsi"/>
                <w:sz w:val="20"/>
                <w:szCs w:val="20"/>
                <w:lang w:val="et-EE"/>
              </w:rPr>
              <w:t>Terve Eesti, arvestades piirkondlikke ja kohalikke vajadusi.</w:t>
            </w:r>
          </w:p>
        </w:tc>
      </w:tr>
    </w:tbl>
    <w:p w14:paraId="1BA7041E" w14:textId="77777777" w:rsidR="009D6B67" w:rsidRDefault="00EE5F1F">
      <w:pPr>
        <w:spacing w:line="240" w:lineRule="auto"/>
        <w:rPr>
          <w:rFonts w:ascii="Cambria" w:hAnsi="Cambria" w:cstheme="minorHAnsi"/>
          <w:i/>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6D3E099" w14:textId="77777777">
        <w:tc>
          <w:tcPr>
            <w:tcW w:w="9628" w:type="dxa"/>
          </w:tcPr>
          <w:p w14:paraId="7155B429" w14:textId="77777777" w:rsidR="009D6B67" w:rsidRDefault="00EE5F1F">
            <w:pPr>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7FED6ABF"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52252A48"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395C429F" w14:textId="77777777" w:rsidR="009D6B67" w:rsidRDefault="00EE5F1F">
      <w:pPr>
        <w:spacing w:line="240" w:lineRule="auto"/>
        <w:rPr>
          <w:rFonts w:ascii="Cambria" w:hAnsi="Cambria" w:cstheme="minorHAnsi"/>
          <w:i/>
          <w:lang w:val="et-EE"/>
        </w:rPr>
      </w:pPr>
      <w:r>
        <w:rPr>
          <w:rFonts w:ascii="Cambria" w:hAnsi="Cambria" w:cstheme="minorHAnsi"/>
          <w:b/>
          <w:bCs/>
          <w:lang w:val="et-EE"/>
        </w:rPr>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4BBC22B9" w14:textId="77777777">
        <w:tc>
          <w:tcPr>
            <w:tcW w:w="9628" w:type="dxa"/>
          </w:tcPr>
          <w:p w14:paraId="23749D1D" w14:textId="77777777" w:rsidR="009D6B67" w:rsidRDefault="00EE5F1F">
            <w:pPr>
              <w:spacing w:line="240" w:lineRule="auto"/>
              <w:rPr>
                <w:rFonts w:ascii="Cambria" w:eastAsia="Times New Roman" w:hAnsi="Cambria" w:cstheme="minorHAnsi"/>
                <w:bCs/>
                <w:lang w:val="et-EE"/>
              </w:rPr>
            </w:pPr>
            <w:r>
              <w:rPr>
                <w:rFonts w:asciiTheme="majorHAnsi" w:hAnsiTheme="majorHAnsi"/>
                <w:sz w:val="20"/>
                <w:szCs w:val="20"/>
                <w:lang w:val="et-EE"/>
              </w:rPr>
              <w:t>Ei kohaldu.</w:t>
            </w:r>
          </w:p>
        </w:tc>
      </w:tr>
    </w:tbl>
    <w:p w14:paraId="0B8CEE19" w14:textId="77777777" w:rsidR="009D6B67" w:rsidRDefault="00EE5F1F">
      <w:pPr>
        <w:pStyle w:val="Heading5"/>
        <w:numPr>
          <w:ilvl w:val="4"/>
          <w:numId w:val="82"/>
        </w:numPr>
        <w:rPr>
          <w:rFonts w:cstheme="minorHAnsi"/>
          <w:lang w:val="et-EE"/>
        </w:rPr>
      </w:pPr>
      <w:r>
        <w:rPr>
          <w:rFonts w:cstheme="minorHAnsi"/>
          <w:lang w:val="et-EE"/>
        </w:rPr>
        <w:t>Näitajad</w:t>
      </w:r>
    </w:p>
    <w:p w14:paraId="3896F539"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95</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35"/>
        <w:gridCol w:w="649"/>
        <w:gridCol w:w="1144"/>
        <w:gridCol w:w="795"/>
        <w:gridCol w:w="2661"/>
        <w:gridCol w:w="1374"/>
        <w:gridCol w:w="1008"/>
        <w:gridCol w:w="944"/>
      </w:tblGrid>
      <w:tr w:rsidR="009D6B67" w14:paraId="224648D4" w14:textId="77777777">
        <w:trPr>
          <w:trHeight w:val="1038"/>
        </w:trPr>
        <w:tc>
          <w:tcPr>
            <w:tcW w:w="240" w:type="pct"/>
            <w:shd w:val="clear" w:color="auto" w:fill="FFFFFF" w:themeFill="background1"/>
            <w:textDirection w:val="btLr"/>
            <w:vAlign w:val="center"/>
          </w:tcPr>
          <w:p w14:paraId="124A51C5"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Prioriteet</w:t>
            </w:r>
          </w:p>
        </w:tc>
        <w:tc>
          <w:tcPr>
            <w:tcW w:w="283" w:type="pct"/>
            <w:shd w:val="clear" w:color="auto" w:fill="FFFFFF" w:themeFill="background1"/>
            <w:textDirection w:val="btLr"/>
            <w:vAlign w:val="center"/>
          </w:tcPr>
          <w:p w14:paraId="482F9FAC"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Eri-eesmärk</w:t>
            </w:r>
          </w:p>
        </w:tc>
        <w:tc>
          <w:tcPr>
            <w:tcW w:w="337" w:type="pct"/>
            <w:shd w:val="clear" w:color="auto" w:fill="FFFFFF" w:themeFill="background1"/>
            <w:textDirection w:val="btLr"/>
            <w:vAlign w:val="center"/>
          </w:tcPr>
          <w:p w14:paraId="660D70A9"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2CA7E1CE"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 xml:space="preserve">Piirkonna </w:t>
            </w:r>
            <w:proofErr w:type="spellStart"/>
            <w:r>
              <w:rPr>
                <w:rFonts w:ascii="Cambria" w:hAnsi="Cambria" w:cstheme="minorBidi"/>
                <w:b/>
                <w:bCs/>
                <w:sz w:val="20"/>
                <w:szCs w:val="20"/>
                <w:lang w:val="et-EE"/>
              </w:rPr>
              <w:t>kate-gooria</w:t>
            </w:r>
            <w:proofErr w:type="spellEnd"/>
          </w:p>
        </w:tc>
        <w:tc>
          <w:tcPr>
            <w:tcW w:w="418" w:type="pct"/>
            <w:shd w:val="clear" w:color="auto" w:fill="FFFFFF" w:themeFill="background1"/>
            <w:textDirection w:val="btLr"/>
            <w:vAlign w:val="center"/>
          </w:tcPr>
          <w:p w14:paraId="3F8E7095"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ID</w:t>
            </w:r>
          </w:p>
        </w:tc>
        <w:tc>
          <w:tcPr>
            <w:tcW w:w="1387" w:type="pct"/>
            <w:shd w:val="clear" w:color="auto" w:fill="FFFFFF" w:themeFill="background1"/>
            <w:textDirection w:val="btLr"/>
            <w:vAlign w:val="center"/>
          </w:tcPr>
          <w:p w14:paraId="5681C850"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Näitaja</w:t>
            </w:r>
          </w:p>
        </w:tc>
        <w:tc>
          <w:tcPr>
            <w:tcW w:w="718" w:type="pct"/>
            <w:shd w:val="clear" w:color="auto" w:fill="FFFFFF" w:themeFill="background1"/>
            <w:textDirection w:val="btLr"/>
            <w:vAlign w:val="center"/>
          </w:tcPr>
          <w:p w14:paraId="4BEE8A24"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Mõõtühik</w:t>
            </w:r>
          </w:p>
        </w:tc>
        <w:tc>
          <w:tcPr>
            <w:tcW w:w="528" w:type="pct"/>
            <w:shd w:val="clear" w:color="auto" w:fill="FFFFFF" w:themeFill="background1"/>
            <w:textDirection w:val="btLr"/>
            <w:vAlign w:val="center"/>
          </w:tcPr>
          <w:p w14:paraId="19366232"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5661C6D8" w14:textId="77777777" w:rsidR="009D6B67" w:rsidRDefault="009D6B67">
            <w:pPr>
              <w:pStyle w:val="Text1"/>
              <w:spacing w:before="0" w:after="0" w:line="240" w:lineRule="auto"/>
              <w:ind w:left="0"/>
              <w:rPr>
                <w:rFonts w:ascii="Cambria" w:hAnsi="Cambria" w:cstheme="minorHAnsi"/>
                <w:b/>
                <w:bCs/>
                <w:sz w:val="20"/>
                <w:szCs w:val="20"/>
                <w:lang w:val="et-EE"/>
              </w:rPr>
            </w:pPr>
          </w:p>
        </w:tc>
        <w:tc>
          <w:tcPr>
            <w:tcW w:w="496" w:type="pct"/>
            <w:shd w:val="clear" w:color="auto" w:fill="FFFFFF" w:themeFill="background1"/>
            <w:textDirection w:val="btLr"/>
            <w:vAlign w:val="center"/>
          </w:tcPr>
          <w:p w14:paraId="00162C88"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6DB70BA2" w14:textId="77777777" w:rsidR="009D6B67" w:rsidRDefault="009D6B67">
            <w:pPr>
              <w:pStyle w:val="Text1"/>
              <w:spacing w:before="0" w:after="0" w:line="240" w:lineRule="auto"/>
              <w:ind w:left="0"/>
              <w:rPr>
                <w:rFonts w:ascii="Cambria" w:hAnsi="Cambria" w:cstheme="minorHAnsi"/>
                <w:b/>
                <w:bCs/>
                <w:sz w:val="20"/>
                <w:szCs w:val="20"/>
                <w:lang w:val="et-EE"/>
              </w:rPr>
            </w:pPr>
          </w:p>
        </w:tc>
      </w:tr>
      <w:tr w:rsidR="009D6B67" w14:paraId="40D13EDF" w14:textId="77777777">
        <w:trPr>
          <w:trHeight w:val="340"/>
        </w:trPr>
        <w:tc>
          <w:tcPr>
            <w:tcW w:w="240" w:type="pct"/>
            <w:shd w:val="clear" w:color="auto" w:fill="FFFFFF" w:themeFill="background1"/>
          </w:tcPr>
          <w:p w14:paraId="7D64C1C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83" w:type="pct"/>
            <w:shd w:val="clear" w:color="auto" w:fill="FFFFFF" w:themeFill="background1"/>
          </w:tcPr>
          <w:p w14:paraId="1D6A1A0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f</w:t>
            </w:r>
          </w:p>
        </w:tc>
        <w:tc>
          <w:tcPr>
            <w:tcW w:w="337" w:type="pct"/>
            <w:shd w:val="clear" w:color="auto" w:fill="FFFFFF" w:themeFill="background1"/>
          </w:tcPr>
          <w:p w14:paraId="0A753D69"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4EC1A7D5"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18" w:type="pct"/>
            <w:shd w:val="clear" w:color="auto" w:fill="auto"/>
          </w:tcPr>
          <w:p w14:paraId="7650632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PSO30</w:t>
            </w:r>
          </w:p>
        </w:tc>
        <w:tc>
          <w:tcPr>
            <w:tcW w:w="1387" w:type="pct"/>
            <w:shd w:val="clear" w:color="auto" w:fill="auto"/>
            <w:vAlign w:val="center"/>
          </w:tcPr>
          <w:p w14:paraId="04F9BC86" w14:textId="77777777" w:rsidR="009D6B67" w:rsidRDefault="00EE5F1F">
            <w:pPr>
              <w:pStyle w:val="Text1"/>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Õppenõustamisteenuse</w:t>
            </w:r>
            <w:proofErr w:type="spellEnd"/>
            <w:r>
              <w:rPr>
                <w:rFonts w:ascii="Cambria" w:hAnsi="Cambria" w:cstheme="minorBidi"/>
                <w:sz w:val="20"/>
                <w:szCs w:val="20"/>
                <w:lang w:val="et-EE"/>
              </w:rPr>
              <w:t xml:space="preserve"> nõustamisjuhtumite arv</w:t>
            </w:r>
          </w:p>
        </w:tc>
        <w:tc>
          <w:tcPr>
            <w:tcW w:w="718" w:type="pct"/>
            <w:shd w:val="clear" w:color="auto" w:fill="auto"/>
            <w:vAlign w:val="center"/>
          </w:tcPr>
          <w:p w14:paraId="7BC207D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Nõustamis-juhtum</w:t>
            </w:r>
          </w:p>
        </w:tc>
        <w:tc>
          <w:tcPr>
            <w:tcW w:w="528" w:type="pct"/>
            <w:shd w:val="clear" w:color="auto" w:fill="auto"/>
          </w:tcPr>
          <w:p w14:paraId="5DB4A96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7500</w:t>
            </w:r>
          </w:p>
        </w:tc>
        <w:tc>
          <w:tcPr>
            <w:tcW w:w="496" w:type="pct"/>
            <w:shd w:val="clear" w:color="auto" w:fill="auto"/>
          </w:tcPr>
          <w:p w14:paraId="76D4125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30 000</w:t>
            </w:r>
          </w:p>
        </w:tc>
      </w:tr>
      <w:tr w:rsidR="009D6B67" w14:paraId="041F61BE" w14:textId="77777777">
        <w:trPr>
          <w:trHeight w:val="340"/>
        </w:trPr>
        <w:tc>
          <w:tcPr>
            <w:tcW w:w="240" w:type="pct"/>
            <w:shd w:val="clear" w:color="auto" w:fill="FFFFFF" w:themeFill="background1"/>
          </w:tcPr>
          <w:p w14:paraId="3665B6C5" w14:textId="77777777" w:rsidR="009D6B67" w:rsidRDefault="00EE5F1F">
            <w:pPr>
              <w:pStyle w:val="Text1"/>
              <w:spacing w:before="0" w:after="0" w:line="240" w:lineRule="auto"/>
              <w:ind w:left="0"/>
              <w:rPr>
                <w:rFonts w:ascii="Cambria" w:hAnsi="Cambria" w:cstheme="minorHAnsi"/>
                <w:sz w:val="20"/>
                <w:szCs w:val="20"/>
                <w:lang w:val="et-EE"/>
              </w:rPr>
            </w:pPr>
            <w:bookmarkStart w:id="339" w:name="_Hlk90967352"/>
            <w:r>
              <w:rPr>
                <w:rFonts w:ascii="Cambria" w:hAnsi="Cambria" w:cstheme="minorHAnsi"/>
                <w:sz w:val="20"/>
                <w:szCs w:val="20"/>
                <w:lang w:val="et-EE"/>
              </w:rPr>
              <w:t>6</w:t>
            </w:r>
          </w:p>
        </w:tc>
        <w:tc>
          <w:tcPr>
            <w:tcW w:w="283" w:type="pct"/>
            <w:shd w:val="clear" w:color="auto" w:fill="FFFFFF" w:themeFill="background1"/>
          </w:tcPr>
          <w:p w14:paraId="77218186"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f</w:t>
            </w:r>
          </w:p>
        </w:tc>
        <w:tc>
          <w:tcPr>
            <w:tcW w:w="337" w:type="pct"/>
            <w:shd w:val="clear" w:color="auto" w:fill="FFFFFF" w:themeFill="background1"/>
          </w:tcPr>
          <w:p w14:paraId="5B72E957"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626E8B97"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Ülemineku</w:t>
            </w:r>
          </w:p>
        </w:tc>
        <w:tc>
          <w:tcPr>
            <w:tcW w:w="418" w:type="pct"/>
            <w:shd w:val="clear" w:color="auto" w:fill="auto"/>
          </w:tcPr>
          <w:p w14:paraId="45EE09A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PSO28</w:t>
            </w:r>
          </w:p>
        </w:tc>
        <w:tc>
          <w:tcPr>
            <w:tcW w:w="1387" w:type="pct"/>
            <w:shd w:val="clear" w:color="auto" w:fill="auto"/>
            <w:vAlign w:val="center"/>
          </w:tcPr>
          <w:p w14:paraId="57F537C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Noorsootöö teenustes osalenute arv</w:t>
            </w:r>
          </w:p>
        </w:tc>
        <w:tc>
          <w:tcPr>
            <w:tcW w:w="718" w:type="pct"/>
            <w:shd w:val="clear" w:color="auto" w:fill="auto"/>
            <w:vAlign w:val="center"/>
          </w:tcPr>
          <w:p w14:paraId="756A1E5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osalemiskord</w:t>
            </w:r>
          </w:p>
        </w:tc>
        <w:tc>
          <w:tcPr>
            <w:tcW w:w="528" w:type="pct"/>
            <w:shd w:val="clear" w:color="auto" w:fill="auto"/>
          </w:tcPr>
          <w:p w14:paraId="031AE74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0</w:t>
            </w:r>
          </w:p>
        </w:tc>
        <w:tc>
          <w:tcPr>
            <w:tcW w:w="496" w:type="pct"/>
            <w:shd w:val="clear" w:color="auto" w:fill="auto"/>
          </w:tcPr>
          <w:p w14:paraId="3A26F8B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84 000 </w:t>
            </w:r>
            <w:bookmarkEnd w:id="339"/>
          </w:p>
        </w:tc>
      </w:tr>
      <w:tr w:rsidR="009D6B67" w14:paraId="38DF4EEC" w14:textId="77777777">
        <w:trPr>
          <w:trHeight w:val="340"/>
        </w:trPr>
        <w:tc>
          <w:tcPr>
            <w:tcW w:w="240" w:type="pct"/>
            <w:shd w:val="clear" w:color="auto" w:fill="FFFFFF" w:themeFill="background1"/>
          </w:tcPr>
          <w:p w14:paraId="42F56C6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83" w:type="pct"/>
            <w:shd w:val="clear" w:color="auto" w:fill="FFFFFF" w:themeFill="background1"/>
          </w:tcPr>
          <w:p w14:paraId="5C4D4020"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f</w:t>
            </w:r>
          </w:p>
        </w:tc>
        <w:tc>
          <w:tcPr>
            <w:tcW w:w="337" w:type="pct"/>
            <w:shd w:val="clear" w:color="auto" w:fill="FFFFFF" w:themeFill="background1"/>
          </w:tcPr>
          <w:p w14:paraId="1AA2041D"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54848302"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18" w:type="pct"/>
            <w:shd w:val="clear" w:color="auto" w:fill="auto"/>
          </w:tcPr>
          <w:p w14:paraId="7AA2BF9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PSO29</w:t>
            </w:r>
          </w:p>
        </w:tc>
        <w:tc>
          <w:tcPr>
            <w:tcW w:w="1387" w:type="pct"/>
            <w:shd w:val="clear" w:color="auto" w:fill="auto"/>
            <w:vAlign w:val="center"/>
          </w:tcPr>
          <w:p w14:paraId="509CD1D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Noorsootöö teenustes osalenud NEET noorte arv</w:t>
            </w:r>
          </w:p>
        </w:tc>
        <w:tc>
          <w:tcPr>
            <w:tcW w:w="718" w:type="pct"/>
            <w:shd w:val="clear" w:color="auto" w:fill="auto"/>
            <w:vAlign w:val="center"/>
          </w:tcPr>
          <w:p w14:paraId="2B2B9BD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osalemiskord</w:t>
            </w:r>
          </w:p>
        </w:tc>
        <w:tc>
          <w:tcPr>
            <w:tcW w:w="528" w:type="pct"/>
            <w:shd w:val="clear" w:color="auto" w:fill="auto"/>
          </w:tcPr>
          <w:p w14:paraId="43068CC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2100</w:t>
            </w:r>
          </w:p>
        </w:tc>
        <w:tc>
          <w:tcPr>
            <w:tcW w:w="496" w:type="pct"/>
            <w:shd w:val="clear" w:color="auto" w:fill="auto"/>
          </w:tcPr>
          <w:p w14:paraId="6D5389E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10 000</w:t>
            </w:r>
          </w:p>
        </w:tc>
      </w:tr>
    </w:tbl>
    <w:p w14:paraId="69E37718" w14:textId="77777777" w:rsidR="009D6B67" w:rsidRDefault="009D6B67">
      <w:pPr>
        <w:pStyle w:val="Caption"/>
        <w:rPr>
          <w:lang w:val="et-EE"/>
        </w:rPr>
      </w:pPr>
    </w:p>
    <w:p w14:paraId="565CB8DF" w14:textId="77777777" w:rsidR="009D6B67" w:rsidRDefault="009D6B67">
      <w:pPr>
        <w:pStyle w:val="Caption"/>
        <w:rPr>
          <w:lang w:val="et-EE"/>
        </w:rPr>
      </w:pPr>
    </w:p>
    <w:p w14:paraId="3E2D2518" w14:textId="77777777" w:rsidR="009D6B67" w:rsidRDefault="009D6B67">
      <w:pPr>
        <w:pStyle w:val="Caption"/>
        <w:rPr>
          <w:lang w:val="et-EE"/>
        </w:rPr>
      </w:pPr>
    </w:p>
    <w:p w14:paraId="64F4DAA4" w14:textId="77777777" w:rsidR="009D6B67" w:rsidRDefault="009D6B67">
      <w:pPr>
        <w:pStyle w:val="Caption"/>
        <w:rPr>
          <w:lang w:val="et-EE"/>
        </w:rPr>
      </w:pPr>
    </w:p>
    <w:p w14:paraId="2074A603" w14:textId="77777777" w:rsidR="009D6B67" w:rsidRDefault="009D6B67">
      <w:pPr>
        <w:pStyle w:val="Caption"/>
        <w:rPr>
          <w:lang w:val="et-EE"/>
        </w:rPr>
      </w:pPr>
    </w:p>
    <w:p w14:paraId="3611922A"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96</w:t>
      </w:r>
      <w:r>
        <w:rPr>
          <w:lang w:val="et-EE"/>
        </w:rPr>
        <w:fldChar w:fldCharType="end"/>
      </w:r>
      <w:r>
        <w:rPr>
          <w:lang w:val="et-EE"/>
        </w:rPr>
        <w:t>: Tulemusnäitajad</w:t>
      </w:r>
    </w:p>
    <w:tbl>
      <w:tblPr>
        <w:tblW w:w="5123"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480"/>
        <w:gridCol w:w="561"/>
        <w:gridCol w:w="654"/>
        <w:gridCol w:w="997"/>
        <w:gridCol w:w="849"/>
        <w:gridCol w:w="1706"/>
        <w:gridCol w:w="1277"/>
        <w:gridCol w:w="708"/>
        <w:gridCol w:w="941"/>
        <w:gridCol w:w="850"/>
        <w:gridCol w:w="842"/>
      </w:tblGrid>
      <w:tr w:rsidR="009D6B67" w14:paraId="0BF32519" w14:textId="77777777">
        <w:trPr>
          <w:trHeight w:val="1555"/>
        </w:trPr>
        <w:tc>
          <w:tcPr>
            <w:tcW w:w="243" w:type="pct"/>
            <w:shd w:val="clear" w:color="auto" w:fill="FFFFFF" w:themeFill="background1"/>
            <w:textDirection w:val="btLr"/>
            <w:vAlign w:val="center"/>
          </w:tcPr>
          <w:p w14:paraId="5B211D43"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lastRenderedPageBreak/>
              <w:t>Prioriteet</w:t>
            </w:r>
          </w:p>
        </w:tc>
        <w:tc>
          <w:tcPr>
            <w:tcW w:w="284" w:type="pct"/>
            <w:shd w:val="clear" w:color="auto" w:fill="FFFFFF" w:themeFill="background1"/>
            <w:textDirection w:val="btLr"/>
            <w:vAlign w:val="center"/>
          </w:tcPr>
          <w:p w14:paraId="206C8289"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Erieesmärk</w:t>
            </w:r>
          </w:p>
        </w:tc>
        <w:tc>
          <w:tcPr>
            <w:tcW w:w="331" w:type="pct"/>
            <w:shd w:val="clear" w:color="auto" w:fill="FFFFFF" w:themeFill="background1"/>
            <w:textDirection w:val="btLr"/>
            <w:vAlign w:val="center"/>
          </w:tcPr>
          <w:p w14:paraId="7DD88A85"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Fond</w:t>
            </w:r>
          </w:p>
        </w:tc>
        <w:tc>
          <w:tcPr>
            <w:tcW w:w="505" w:type="pct"/>
            <w:shd w:val="clear" w:color="auto" w:fill="FFFFFF" w:themeFill="background1"/>
            <w:textDirection w:val="btLr"/>
            <w:vAlign w:val="center"/>
          </w:tcPr>
          <w:p w14:paraId="77471ED4"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30" w:type="pct"/>
            <w:shd w:val="clear" w:color="auto" w:fill="FFFFFF" w:themeFill="background1"/>
            <w:textDirection w:val="btLr"/>
            <w:vAlign w:val="center"/>
          </w:tcPr>
          <w:p w14:paraId="7E76976F"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ID</w:t>
            </w:r>
          </w:p>
        </w:tc>
        <w:tc>
          <w:tcPr>
            <w:tcW w:w="864" w:type="pct"/>
            <w:shd w:val="clear" w:color="auto" w:fill="FFFFFF" w:themeFill="background1"/>
            <w:textDirection w:val="btLr"/>
            <w:vAlign w:val="center"/>
          </w:tcPr>
          <w:p w14:paraId="269C773C"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Näitaja</w:t>
            </w:r>
          </w:p>
        </w:tc>
        <w:tc>
          <w:tcPr>
            <w:tcW w:w="647" w:type="pct"/>
            <w:shd w:val="clear" w:color="auto" w:fill="FFFFFF" w:themeFill="background1"/>
            <w:textDirection w:val="btLr"/>
            <w:vAlign w:val="center"/>
          </w:tcPr>
          <w:p w14:paraId="5B9700A7"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Mõõtühik</w:t>
            </w:r>
          </w:p>
        </w:tc>
        <w:tc>
          <w:tcPr>
            <w:tcW w:w="359" w:type="pct"/>
            <w:shd w:val="clear" w:color="auto" w:fill="FFFFFF" w:themeFill="background1"/>
            <w:textDirection w:val="btLr"/>
            <w:vAlign w:val="center"/>
          </w:tcPr>
          <w:p w14:paraId="4B00E7ED"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477" w:type="pct"/>
            <w:shd w:val="clear" w:color="auto" w:fill="FFFFFF" w:themeFill="background1"/>
            <w:textDirection w:val="btLr"/>
            <w:vAlign w:val="center"/>
          </w:tcPr>
          <w:p w14:paraId="7CCE4017"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Võrdlusaasta</w:t>
            </w:r>
          </w:p>
        </w:tc>
        <w:tc>
          <w:tcPr>
            <w:tcW w:w="431" w:type="pct"/>
            <w:shd w:val="clear" w:color="auto" w:fill="FFFFFF" w:themeFill="background1"/>
            <w:textDirection w:val="btLr"/>
            <w:vAlign w:val="center"/>
          </w:tcPr>
          <w:p w14:paraId="0F7DC020"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66403236" w14:textId="77777777" w:rsidR="009D6B67" w:rsidRDefault="009D6B67">
            <w:pPr>
              <w:pStyle w:val="Text1"/>
              <w:spacing w:before="0" w:after="0" w:line="240" w:lineRule="auto"/>
              <w:ind w:left="0"/>
              <w:rPr>
                <w:rFonts w:ascii="Cambria" w:hAnsi="Cambria" w:cstheme="minorHAnsi"/>
                <w:b/>
                <w:bCs/>
                <w:sz w:val="20"/>
                <w:szCs w:val="20"/>
                <w:lang w:val="et-EE"/>
              </w:rPr>
            </w:pPr>
          </w:p>
        </w:tc>
        <w:tc>
          <w:tcPr>
            <w:tcW w:w="427" w:type="pct"/>
            <w:shd w:val="clear" w:color="auto" w:fill="FFFFFF" w:themeFill="background1"/>
            <w:textDirection w:val="btLr"/>
            <w:vAlign w:val="center"/>
          </w:tcPr>
          <w:p w14:paraId="47D3305C"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6FABACA4" w14:textId="77777777">
        <w:trPr>
          <w:trHeight w:val="434"/>
        </w:trPr>
        <w:tc>
          <w:tcPr>
            <w:tcW w:w="243" w:type="pct"/>
            <w:shd w:val="clear" w:color="auto" w:fill="FFFFFF" w:themeFill="background1"/>
          </w:tcPr>
          <w:p w14:paraId="09E2E43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84" w:type="pct"/>
            <w:shd w:val="clear" w:color="auto" w:fill="FFFFFF" w:themeFill="background1"/>
          </w:tcPr>
          <w:p w14:paraId="605A9575"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HAnsi"/>
                <w:sz w:val="20"/>
                <w:szCs w:val="20"/>
                <w:lang w:val="et-EE"/>
              </w:rPr>
              <w:t>f</w:t>
            </w:r>
          </w:p>
        </w:tc>
        <w:tc>
          <w:tcPr>
            <w:tcW w:w="331" w:type="pct"/>
            <w:shd w:val="clear" w:color="auto" w:fill="FFFFFF" w:themeFill="background1"/>
          </w:tcPr>
          <w:p w14:paraId="0E24842C"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HAnsi"/>
                <w:sz w:val="20"/>
                <w:szCs w:val="20"/>
                <w:lang w:val="et-EE"/>
              </w:rPr>
              <w:t>ESF+</w:t>
            </w:r>
          </w:p>
        </w:tc>
        <w:tc>
          <w:tcPr>
            <w:tcW w:w="505" w:type="pct"/>
            <w:shd w:val="clear" w:color="auto" w:fill="FFFFFF" w:themeFill="background1"/>
          </w:tcPr>
          <w:p w14:paraId="29EF3738"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592631C3"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HAnsi"/>
                <w:sz w:val="20"/>
                <w:szCs w:val="20"/>
                <w:lang w:val="et-EE"/>
              </w:rPr>
              <w:t>mineku</w:t>
            </w:r>
          </w:p>
        </w:tc>
        <w:tc>
          <w:tcPr>
            <w:tcW w:w="430" w:type="pct"/>
            <w:shd w:val="clear" w:color="auto" w:fill="auto"/>
          </w:tcPr>
          <w:p w14:paraId="294FFE8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PSR27</w:t>
            </w:r>
          </w:p>
        </w:tc>
        <w:tc>
          <w:tcPr>
            <w:tcW w:w="864" w:type="pct"/>
            <w:shd w:val="clear" w:color="auto" w:fill="auto"/>
          </w:tcPr>
          <w:p w14:paraId="7CE53299" w14:textId="77777777" w:rsidR="009D6B67" w:rsidRDefault="00EE5F1F">
            <w:pPr>
              <w:pStyle w:val="Text1"/>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Õppenõustamisteenuse</w:t>
            </w:r>
            <w:proofErr w:type="spellEnd"/>
            <w:r>
              <w:rPr>
                <w:rFonts w:ascii="Cambria" w:hAnsi="Cambria" w:cstheme="minorBidi"/>
                <w:sz w:val="20"/>
                <w:szCs w:val="20"/>
                <w:lang w:val="et-EE"/>
              </w:rPr>
              <w:t xml:space="preserve"> klienditagasiside</w:t>
            </w:r>
          </w:p>
        </w:tc>
        <w:tc>
          <w:tcPr>
            <w:tcW w:w="647" w:type="pct"/>
            <w:shd w:val="clear" w:color="auto" w:fill="auto"/>
          </w:tcPr>
          <w:p w14:paraId="7FD30D7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soovitusindeks (%)</w:t>
            </w:r>
          </w:p>
        </w:tc>
        <w:tc>
          <w:tcPr>
            <w:tcW w:w="359" w:type="pct"/>
            <w:shd w:val="clear" w:color="auto" w:fill="auto"/>
          </w:tcPr>
          <w:p w14:paraId="5EB79D9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75%</w:t>
            </w:r>
          </w:p>
        </w:tc>
        <w:tc>
          <w:tcPr>
            <w:tcW w:w="477" w:type="pct"/>
            <w:shd w:val="clear" w:color="auto" w:fill="auto"/>
          </w:tcPr>
          <w:p w14:paraId="452669B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2019</w:t>
            </w:r>
          </w:p>
        </w:tc>
        <w:tc>
          <w:tcPr>
            <w:tcW w:w="431" w:type="pct"/>
            <w:shd w:val="clear" w:color="auto" w:fill="auto"/>
          </w:tcPr>
          <w:p w14:paraId="6DB2C84E" w14:textId="77777777" w:rsidR="009D6B67" w:rsidRDefault="00EE5F1F">
            <w:pPr>
              <w:pStyle w:val="Text1"/>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75%</w:t>
            </w:r>
          </w:p>
        </w:tc>
        <w:tc>
          <w:tcPr>
            <w:tcW w:w="427" w:type="pct"/>
            <w:shd w:val="clear" w:color="auto" w:fill="auto"/>
          </w:tcPr>
          <w:p w14:paraId="7EBB39F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eastAsia="Times New Roman" w:hAnsi="Cambria" w:cstheme="minorBidi"/>
                <w:sz w:val="20"/>
                <w:szCs w:val="20"/>
                <w:lang w:val="et-EE"/>
              </w:rPr>
              <w:t xml:space="preserve">SFOS, </w:t>
            </w:r>
            <w:proofErr w:type="spellStart"/>
            <w:r>
              <w:rPr>
                <w:rFonts w:ascii="Cambria" w:eastAsia="Times New Roman" w:hAnsi="Cambria" w:cstheme="minorBidi"/>
                <w:sz w:val="20"/>
                <w:szCs w:val="20"/>
                <w:lang w:val="et-EE"/>
              </w:rPr>
              <w:t>projek-tide</w:t>
            </w:r>
            <w:proofErr w:type="spellEnd"/>
            <w:r>
              <w:rPr>
                <w:rFonts w:ascii="Cambria" w:eastAsia="Times New Roman" w:hAnsi="Cambria" w:cstheme="minorBidi"/>
                <w:sz w:val="20"/>
                <w:szCs w:val="20"/>
                <w:lang w:val="et-EE"/>
              </w:rPr>
              <w:t xml:space="preserve"> </w:t>
            </w:r>
            <w:proofErr w:type="spellStart"/>
            <w:r>
              <w:rPr>
                <w:rFonts w:ascii="Cambria" w:eastAsia="Times New Roman" w:hAnsi="Cambria" w:cstheme="minorBidi"/>
                <w:sz w:val="20"/>
                <w:szCs w:val="20"/>
                <w:lang w:val="et-EE"/>
              </w:rPr>
              <w:t>aru-anded</w:t>
            </w:r>
            <w:proofErr w:type="spellEnd"/>
          </w:p>
        </w:tc>
      </w:tr>
      <w:tr w:rsidR="009D6B67" w14:paraId="588D7EC6" w14:textId="77777777">
        <w:trPr>
          <w:trHeight w:val="434"/>
        </w:trPr>
        <w:tc>
          <w:tcPr>
            <w:tcW w:w="243" w:type="pct"/>
            <w:shd w:val="clear" w:color="auto" w:fill="FFFFFF" w:themeFill="background1"/>
          </w:tcPr>
          <w:p w14:paraId="280B0FC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84" w:type="pct"/>
            <w:shd w:val="clear" w:color="auto" w:fill="FFFFFF" w:themeFill="background1"/>
          </w:tcPr>
          <w:p w14:paraId="4B693D6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f</w:t>
            </w:r>
          </w:p>
        </w:tc>
        <w:tc>
          <w:tcPr>
            <w:tcW w:w="331" w:type="pct"/>
            <w:shd w:val="clear" w:color="auto" w:fill="FFFFFF" w:themeFill="background1"/>
          </w:tcPr>
          <w:p w14:paraId="1F6578C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05" w:type="pct"/>
            <w:shd w:val="clear" w:color="auto" w:fill="FFFFFF" w:themeFill="background1"/>
          </w:tcPr>
          <w:p w14:paraId="12D7346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6501F92E"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mineku</w:t>
            </w:r>
          </w:p>
        </w:tc>
        <w:tc>
          <w:tcPr>
            <w:tcW w:w="430" w:type="pct"/>
            <w:shd w:val="clear" w:color="auto" w:fill="auto"/>
          </w:tcPr>
          <w:p w14:paraId="17C1488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PSR26</w:t>
            </w:r>
          </w:p>
        </w:tc>
        <w:tc>
          <w:tcPr>
            <w:tcW w:w="864" w:type="pct"/>
            <w:shd w:val="clear" w:color="auto" w:fill="auto"/>
          </w:tcPr>
          <w:p w14:paraId="6D0855A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Tugimeetmetes osalenud NEET noored, kes 6 kuud peale tegevusest lahkumist on väljunud NEET noore staatusest</w:t>
            </w:r>
          </w:p>
        </w:tc>
        <w:tc>
          <w:tcPr>
            <w:tcW w:w="647" w:type="pct"/>
            <w:shd w:val="clear" w:color="auto" w:fill="auto"/>
          </w:tcPr>
          <w:p w14:paraId="73CBF0F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osalejatest</w:t>
            </w:r>
          </w:p>
        </w:tc>
        <w:tc>
          <w:tcPr>
            <w:tcW w:w="359" w:type="pct"/>
            <w:shd w:val="clear" w:color="auto" w:fill="auto"/>
          </w:tcPr>
          <w:p w14:paraId="71E81E3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 xml:space="preserve"> 68%</w:t>
            </w:r>
          </w:p>
        </w:tc>
        <w:tc>
          <w:tcPr>
            <w:tcW w:w="477" w:type="pct"/>
            <w:shd w:val="clear" w:color="auto" w:fill="auto"/>
          </w:tcPr>
          <w:p w14:paraId="70DB8F1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(2016-2020)</w:t>
            </w:r>
          </w:p>
        </w:tc>
        <w:tc>
          <w:tcPr>
            <w:tcW w:w="431" w:type="pct"/>
            <w:shd w:val="clear" w:color="auto" w:fill="auto"/>
          </w:tcPr>
          <w:p w14:paraId="320CB22E" w14:textId="77777777" w:rsidR="009D6B67" w:rsidRDefault="00EE5F1F">
            <w:pPr>
              <w:pStyle w:val="Text1"/>
              <w:spacing w:before="0" w:after="0" w:line="240" w:lineRule="auto"/>
              <w:ind w:left="0"/>
              <w:jc w:val="center"/>
              <w:rPr>
                <w:rFonts w:ascii="Cambria" w:hAnsi="Cambria" w:cstheme="minorHAnsi"/>
                <w:sz w:val="20"/>
                <w:szCs w:val="20"/>
                <w:lang w:val="et-EE"/>
              </w:rPr>
            </w:pPr>
            <w:bookmarkStart w:id="340" w:name="OLE_LINK35"/>
            <w:r>
              <w:rPr>
                <w:rFonts w:ascii="Cambria" w:hAnsi="Cambria" w:cstheme="minorHAnsi"/>
                <w:sz w:val="20"/>
                <w:szCs w:val="20"/>
                <w:lang w:val="et-EE"/>
              </w:rPr>
              <w:t>65%</w:t>
            </w:r>
            <w:bookmarkEnd w:id="340"/>
          </w:p>
        </w:tc>
        <w:tc>
          <w:tcPr>
            <w:tcW w:w="427" w:type="pct"/>
            <w:shd w:val="clear" w:color="auto" w:fill="auto"/>
          </w:tcPr>
          <w:p w14:paraId="2C1C664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eastAsia="Times New Roman" w:hAnsi="Cambria" w:cstheme="minorBidi"/>
                <w:sz w:val="20"/>
                <w:szCs w:val="20"/>
                <w:lang w:val="et-EE"/>
              </w:rPr>
              <w:t xml:space="preserve">SFOS, </w:t>
            </w:r>
            <w:proofErr w:type="spellStart"/>
            <w:r>
              <w:rPr>
                <w:rFonts w:ascii="Cambria" w:eastAsia="Times New Roman" w:hAnsi="Cambria" w:cstheme="minorBidi"/>
                <w:sz w:val="20"/>
                <w:szCs w:val="20"/>
                <w:lang w:val="et-EE"/>
              </w:rPr>
              <w:t>projek-tide</w:t>
            </w:r>
            <w:proofErr w:type="spellEnd"/>
            <w:r>
              <w:rPr>
                <w:rFonts w:ascii="Cambria" w:eastAsia="Times New Roman" w:hAnsi="Cambria" w:cstheme="minorBidi"/>
                <w:sz w:val="20"/>
                <w:szCs w:val="20"/>
                <w:lang w:val="et-EE"/>
              </w:rPr>
              <w:t xml:space="preserve"> </w:t>
            </w:r>
            <w:proofErr w:type="spellStart"/>
            <w:r>
              <w:rPr>
                <w:rFonts w:ascii="Cambria" w:eastAsia="Times New Roman" w:hAnsi="Cambria" w:cstheme="minorBidi"/>
                <w:sz w:val="20"/>
                <w:szCs w:val="20"/>
                <w:lang w:val="et-EE"/>
              </w:rPr>
              <w:t>aru-anded</w:t>
            </w:r>
            <w:proofErr w:type="spellEnd"/>
            <w:r>
              <w:rPr>
                <w:rFonts w:ascii="Cambria" w:hAnsi="Cambria" w:cstheme="minorBidi"/>
                <w:sz w:val="20"/>
                <w:szCs w:val="20"/>
                <w:lang w:val="et-EE"/>
              </w:rPr>
              <w:t xml:space="preserve"> </w:t>
            </w:r>
          </w:p>
        </w:tc>
      </w:tr>
    </w:tbl>
    <w:p w14:paraId="474553DC" w14:textId="77777777" w:rsidR="009D6B67" w:rsidRDefault="009D6B67">
      <w:pPr>
        <w:spacing w:line="240" w:lineRule="auto"/>
        <w:rPr>
          <w:rFonts w:ascii="Cambria" w:eastAsia="Times New Roman" w:hAnsi="Cambria" w:cstheme="minorHAnsi"/>
          <w:b/>
          <w:bCs/>
          <w:lang w:val="et-EE"/>
        </w:rPr>
      </w:pPr>
    </w:p>
    <w:p w14:paraId="49AF0845" w14:textId="77777777" w:rsidR="009D6B67" w:rsidRDefault="00EE5F1F">
      <w:pPr>
        <w:pStyle w:val="Heading5"/>
        <w:numPr>
          <w:ilvl w:val="4"/>
          <w:numId w:val="82"/>
        </w:numPr>
        <w:rPr>
          <w:rFonts w:cstheme="minorHAnsi"/>
          <w:lang w:val="et-EE"/>
        </w:rPr>
      </w:pPr>
      <w:r>
        <w:rPr>
          <w:rFonts w:cstheme="minorBidi"/>
          <w:lang w:val="et-EE"/>
        </w:rPr>
        <w:t>Programmi rahaliste vahendite (EL) esialgne jaotus sekkumise liigi järgi</w:t>
      </w:r>
    </w:p>
    <w:p w14:paraId="5ADD27BD" w14:textId="77777777" w:rsidR="009D6B67" w:rsidRDefault="00EE5F1F">
      <w:pPr>
        <w:pStyle w:val="Caption"/>
        <w:keepNext/>
        <w:jc w:val="left"/>
        <w:rPr>
          <w:rFonts w:ascii="Cambria" w:hAnsi="Cambria" w:cstheme="minorHAnsi"/>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97</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51"/>
        <w:gridCol w:w="775"/>
        <w:gridCol w:w="2282"/>
        <w:gridCol w:w="1287"/>
        <w:gridCol w:w="1922"/>
        <w:gridCol w:w="1911"/>
      </w:tblGrid>
      <w:tr w:rsidR="009D6B67" w14:paraId="39836695" w14:textId="77777777">
        <w:tc>
          <w:tcPr>
            <w:tcW w:w="774" w:type="pct"/>
          </w:tcPr>
          <w:p w14:paraId="714A7458"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HAnsi"/>
                <w:b/>
                <w:bCs/>
                <w:sz w:val="20"/>
                <w:szCs w:val="20"/>
                <w:lang w:val="et-EE"/>
              </w:rPr>
              <w:t>Prioriteedi number</w:t>
            </w:r>
          </w:p>
        </w:tc>
        <w:tc>
          <w:tcPr>
            <w:tcW w:w="422" w:type="pct"/>
          </w:tcPr>
          <w:p w14:paraId="505E4961"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Fond</w:t>
            </w:r>
          </w:p>
        </w:tc>
        <w:tc>
          <w:tcPr>
            <w:tcW w:w="1205" w:type="pct"/>
          </w:tcPr>
          <w:p w14:paraId="4C32005B"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Piirkonna kategooria</w:t>
            </w:r>
          </w:p>
        </w:tc>
        <w:tc>
          <w:tcPr>
            <w:tcW w:w="569" w:type="pct"/>
          </w:tcPr>
          <w:p w14:paraId="35446F09"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Erieesmärk</w:t>
            </w:r>
          </w:p>
        </w:tc>
        <w:tc>
          <w:tcPr>
            <w:tcW w:w="1018" w:type="pct"/>
          </w:tcPr>
          <w:p w14:paraId="1D648D27"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Kood</w:t>
            </w:r>
          </w:p>
        </w:tc>
        <w:tc>
          <w:tcPr>
            <w:tcW w:w="1012" w:type="pct"/>
          </w:tcPr>
          <w:p w14:paraId="3587E5B0" w14:textId="77777777" w:rsidR="009D6B67" w:rsidRDefault="00EE5F1F">
            <w:pPr>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Summa (eurodes)</w:t>
            </w:r>
          </w:p>
        </w:tc>
      </w:tr>
      <w:tr w:rsidR="009D6B67" w14:paraId="72A5C442" w14:textId="77777777">
        <w:tc>
          <w:tcPr>
            <w:tcW w:w="774" w:type="pct"/>
          </w:tcPr>
          <w:p w14:paraId="01032D36"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71EA243D"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ESF+</w:t>
            </w:r>
          </w:p>
        </w:tc>
        <w:tc>
          <w:tcPr>
            <w:tcW w:w="1205" w:type="pct"/>
          </w:tcPr>
          <w:p w14:paraId="3E7D3E22" w14:textId="77777777" w:rsidR="009D6B67" w:rsidRDefault="00EE5F1F">
            <w:pPr>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569" w:type="pct"/>
          </w:tcPr>
          <w:p w14:paraId="65C57B09"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f</w:t>
            </w:r>
          </w:p>
        </w:tc>
        <w:tc>
          <w:tcPr>
            <w:tcW w:w="1018" w:type="pct"/>
          </w:tcPr>
          <w:p w14:paraId="640DFC8E"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136</w:t>
            </w:r>
          </w:p>
        </w:tc>
        <w:tc>
          <w:tcPr>
            <w:tcW w:w="1012" w:type="pct"/>
          </w:tcPr>
          <w:p w14:paraId="079ED032"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8 846 597</w:t>
            </w:r>
          </w:p>
        </w:tc>
      </w:tr>
      <w:tr w:rsidR="009D6B67" w14:paraId="09D59314" w14:textId="77777777">
        <w:tc>
          <w:tcPr>
            <w:tcW w:w="774" w:type="pct"/>
          </w:tcPr>
          <w:p w14:paraId="5C671DB9"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7AEC24E2"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ESF+</w:t>
            </w:r>
          </w:p>
        </w:tc>
        <w:tc>
          <w:tcPr>
            <w:tcW w:w="1205" w:type="pct"/>
          </w:tcPr>
          <w:p w14:paraId="504FFAC5" w14:textId="77777777" w:rsidR="009D6B67" w:rsidRDefault="00EE5F1F">
            <w:pPr>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569" w:type="pct"/>
          </w:tcPr>
          <w:p w14:paraId="27543D65"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f</w:t>
            </w:r>
          </w:p>
        </w:tc>
        <w:tc>
          <w:tcPr>
            <w:tcW w:w="1018" w:type="pct"/>
          </w:tcPr>
          <w:p w14:paraId="65C41FC2"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152</w:t>
            </w:r>
          </w:p>
        </w:tc>
        <w:tc>
          <w:tcPr>
            <w:tcW w:w="1012" w:type="pct"/>
          </w:tcPr>
          <w:p w14:paraId="30034E0A"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20 642 061</w:t>
            </w:r>
          </w:p>
        </w:tc>
      </w:tr>
    </w:tbl>
    <w:p w14:paraId="617817A4"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98</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00050226" w14:textId="77777777">
        <w:tc>
          <w:tcPr>
            <w:tcW w:w="775" w:type="pct"/>
          </w:tcPr>
          <w:p w14:paraId="572FE35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6330741D"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54E366A2"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32E5367C"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1E680086"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16E8E77A"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3F254056" w14:textId="77777777">
        <w:tc>
          <w:tcPr>
            <w:tcW w:w="775" w:type="pct"/>
          </w:tcPr>
          <w:p w14:paraId="5B302293"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6</w:t>
            </w:r>
          </w:p>
        </w:tc>
        <w:tc>
          <w:tcPr>
            <w:tcW w:w="422" w:type="pct"/>
          </w:tcPr>
          <w:p w14:paraId="60AB5923"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ESF+</w:t>
            </w:r>
          </w:p>
        </w:tc>
        <w:tc>
          <w:tcPr>
            <w:tcW w:w="1206" w:type="pct"/>
          </w:tcPr>
          <w:p w14:paraId="28878575" w14:textId="77777777" w:rsidR="009D6B67" w:rsidRDefault="00EE5F1F">
            <w:pPr>
              <w:spacing w:before="60" w:after="60" w:line="240" w:lineRule="auto"/>
              <w:rPr>
                <w:rFonts w:ascii="Cambria" w:hAnsi="Cambria" w:cstheme="minorHAnsi"/>
                <w:sz w:val="20"/>
                <w:lang w:val="et-EE"/>
              </w:rPr>
            </w:pPr>
            <w:r>
              <w:rPr>
                <w:rFonts w:ascii="Cambria" w:eastAsia="Times New Roman" w:hAnsi="Cambria" w:cstheme="minorBidi"/>
                <w:sz w:val="20"/>
                <w:szCs w:val="20"/>
                <w:lang w:val="et-EE"/>
              </w:rPr>
              <w:t>Ülemineku</w:t>
            </w:r>
          </w:p>
        </w:tc>
        <w:tc>
          <w:tcPr>
            <w:tcW w:w="1155" w:type="pct"/>
          </w:tcPr>
          <w:p w14:paraId="7217A900"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f</w:t>
            </w:r>
          </w:p>
        </w:tc>
        <w:tc>
          <w:tcPr>
            <w:tcW w:w="430" w:type="pct"/>
          </w:tcPr>
          <w:p w14:paraId="10BB5A7E"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01</w:t>
            </w:r>
          </w:p>
        </w:tc>
        <w:tc>
          <w:tcPr>
            <w:tcW w:w="1012" w:type="pct"/>
          </w:tcPr>
          <w:p w14:paraId="7E8B400D"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29 488 658</w:t>
            </w:r>
          </w:p>
        </w:tc>
      </w:tr>
    </w:tbl>
    <w:p w14:paraId="132208C6"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99</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0DE0CB23" w14:textId="77777777">
        <w:tc>
          <w:tcPr>
            <w:tcW w:w="775" w:type="pct"/>
          </w:tcPr>
          <w:p w14:paraId="1BB74C2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61F04A4E"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5A5F74A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1B0A9D69"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014572DB"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6053E76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66A099BE" w14:textId="77777777">
        <w:tc>
          <w:tcPr>
            <w:tcW w:w="775" w:type="pct"/>
          </w:tcPr>
          <w:p w14:paraId="03DDBA90"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6</w:t>
            </w:r>
          </w:p>
        </w:tc>
        <w:tc>
          <w:tcPr>
            <w:tcW w:w="422" w:type="pct"/>
          </w:tcPr>
          <w:p w14:paraId="6C4AC64E"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ESF+</w:t>
            </w:r>
          </w:p>
        </w:tc>
        <w:tc>
          <w:tcPr>
            <w:tcW w:w="1206" w:type="pct"/>
          </w:tcPr>
          <w:p w14:paraId="0BA68DAF" w14:textId="77777777" w:rsidR="009D6B67" w:rsidRDefault="00EE5F1F">
            <w:pPr>
              <w:spacing w:before="60" w:after="60" w:line="240" w:lineRule="auto"/>
              <w:rPr>
                <w:rFonts w:ascii="Cambria" w:hAnsi="Cambria" w:cstheme="minorHAnsi"/>
                <w:sz w:val="20"/>
                <w:lang w:val="et-EE"/>
              </w:rPr>
            </w:pPr>
            <w:r>
              <w:rPr>
                <w:rFonts w:ascii="Cambria" w:eastAsia="Times New Roman" w:hAnsi="Cambria" w:cstheme="minorBidi"/>
                <w:sz w:val="20"/>
                <w:szCs w:val="20"/>
                <w:lang w:val="et-EE"/>
              </w:rPr>
              <w:t>Ülemineku</w:t>
            </w:r>
          </w:p>
        </w:tc>
        <w:tc>
          <w:tcPr>
            <w:tcW w:w="1155" w:type="pct"/>
          </w:tcPr>
          <w:p w14:paraId="0F96230E"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f</w:t>
            </w:r>
          </w:p>
        </w:tc>
        <w:tc>
          <w:tcPr>
            <w:tcW w:w="430" w:type="pct"/>
          </w:tcPr>
          <w:p w14:paraId="0DCB9792"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33</w:t>
            </w:r>
          </w:p>
        </w:tc>
        <w:tc>
          <w:tcPr>
            <w:tcW w:w="1012" w:type="pct"/>
          </w:tcPr>
          <w:p w14:paraId="56827A74"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29 488 658</w:t>
            </w:r>
          </w:p>
        </w:tc>
      </w:tr>
    </w:tbl>
    <w:p w14:paraId="3A36F38D"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100</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230BC58A" w14:textId="77777777">
        <w:tc>
          <w:tcPr>
            <w:tcW w:w="775" w:type="pct"/>
          </w:tcPr>
          <w:p w14:paraId="692A46C8"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15EA4957"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580C4A8C"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6A94C2AF"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67FDAE0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0A0954ED"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2C70A41C" w14:textId="77777777">
        <w:trPr>
          <w:trHeight w:val="397"/>
        </w:trPr>
        <w:tc>
          <w:tcPr>
            <w:tcW w:w="775" w:type="pct"/>
          </w:tcPr>
          <w:p w14:paraId="15A616E0"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1FC85DC1"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ESF+</w:t>
            </w:r>
          </w:p>
        </w:tc>
        <w:tc>
          <w:tcPr>
            <w:tcW w:w="1206" w:type="pct"/>
          </w:tcPr>
          <w:p w14:paraId="64C16870"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1155" w:type="pct"/>
          </w:tcPr>
          <w:p w14:paraId="6AD07AC9"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szCs w:val="20"/>
                <w:lang w:val="et-EE"/>
              </w:rPr>
              <w:t>f</w:t>
            </w:r>
          </w:p>
        </w:tc>
        <w:tc>
          <w:tcPr>
            <w:tcW w:w="430" w:type="pct"/>
          </w:tcPr>
          <w:p w14:paraId="5B0352A6" w14:textId="77777777" w:rsidR="009D6B67" w:rsidRDefault="00EE5F1F">
            <w:pPr>
              <w:spacing w:before="0" w:after="0" w:line="240" w:lineRule="auto"/>
              <w:rPr>
                <w:rFonts w:ascii="Cambria" w:hAnsi="Cambria" w:cs="Calibri"/>
                <w:color w:val="000000"/>
                <w:sz w:val="20"/>
                <w:szCs w:val="20"/>
                <w:lang w:val="et-EE"/>
              </w:rPr>
            </w:pPr>
            <w:r>
              <w:rPr>
                <w:rFonts w:ascii="Cambria" w:hAnsi="Cambria" w:cs="Calibri"/>
                <w:color w:val="000000"/>
                <w:sz w:val="20"/>
                <w:szCs w:val="20"/>
                <w:lang w:val="et-EE"/>
              </w:rPr>
              <w:t>10</w:t>
            </w:r>
          </w:p>
        </w:tc>
        <w:tc>
          <w:tcPr>
            <w:tcW w:w="1012" w:type="pct"/>
          </w:tcPr>
          <w:p w14:paraId="29869E38" w14:textId="77777777" w:rsidR="009D6B67" w:rsidRDefault="00EE5F1F">
            <w:pPr>
              <w:spacing w:before="0" w:after="0" w:line="240" w:lineRule="auto"/>
              <w:rPr>
                <w:rFonts w:ascii="Cambria" w:hAnsi="Cambria" w:cstheme="minorHAnsi"/>
                <w:sz w:val="20"/>
                <w:szCs w:val="20"/>
                <w:lang w:val="et-EE"/>
              </w:rPr>
            </w:pPr>
            <w:r>
              <w:rPr>
                <w:rFonts w:ascii="Cambria" w:hAnsi="Cambria" w:cstheme="minorHAnsi"/>
                <w:sz w:val="20"/>
                <w:lang w:val="et-EE"/>
              </w:rPr>
              <w:t xml:space="preserve">29 488 658 </w:t>
            </w:r>
          </w:p>
        </w:tc>
      </w:tr>
    </w:tbl>
    <w:p w14:paraId="785490DF"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101</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1863C830" w14:textId="77777777">
        <w:tc>
          <w:tcPr>
            <w:tcW w:w="775" w:type="pct"/>
          </w:tcPr>
          <w:p w14:paraId="5F46BEE2"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3815D85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39186AB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78C2359B"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4D8F80AE"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15487957"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07EED8BA" w14:textId="77777777">
        <w:tc>
          <w:tcPr>
            <w:tcW w:w="775" w:type="pct"/>
            <w:shd w:val="clear" w:color="auto" w:fill="auto"/>
          </w:tcPr>
          <w:p w14:paraId="47039B26"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6</w:t>
            </w:r>
          </w:p>
        </w:tc>
        <w:tc>
          <w:tcPr>
            <w:tcW w:w="422" w:type="pct"/>
            <w:shd w:val="clear" w:color="auto" w:fill="auto"/>
          </w:tcPr>
          <w:p w14:paraId="7063E61B"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ESF+</w:t>
            </w:r>
          </w:p>
        </w:tc>
        <w:tc>
          <w:tcPr>
            <w:tcW w:w="1206" w:type="pct"/>
            <w:shd w:val="clear" w:color="auto" w:fill="auto"/>
          </w:tcPr>
          <w:p w14:paraId="437F89D4"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Ülemineku</w:t>
            </w:r>
          </w:p>
        </w:tc>
        <w:tc>
          <w:tcPr>
            <w:tcW w:w="1155" w:type="pct"/>
            <w:shd w:val="clear" w:color="auto" w:fill="auto"/>
          </w:tcPr>
          <w:p w14:paraId="0ED752C6"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f</w:t>
            </w:r>
          </w:p>
        </w:tc>
        <w:tc>
          <w:tcPr>
            <w:tcW w:w="430" w:type="pct"/>
            <w:shd w:val="clear" w:color="auto" w:fill="auto"/>
          </w:tcPr>
          <w:p w14:paraId="758F37B7"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02</w:t>
            </w:r>
          </w:p>
        </w:tc>
        <w:tc>
          <w:tcPr>
            <w:tcW w:w="1012" w:type="pct"/>
          </w:tcPr>
          <w:p w14:paraId="125953C1" w14:textId="77777777" w:rsidR="009D6B67" w:rsidRDefault="00EE5F1F">
            <w:pPr>
              <w:pStyle w:val="ListParagraph"/>
              <w:numPr>
                <w:ilvl w:val="0"/>
                <w:numId w:val="85"/>
              </w:numPr>
              <w:spacing w:before="60" w:after="60" w:line="240" w:lineRule="auto"/>
              <w:rPr>
                <w:rFonts w:ascii="Cambria" w:hAnsi="Cambria" w:cstheme="minorHAnsi"/>
                <w:sz w:val="20"/>
                <w:lang w:val="et-EE"/>
              </w:rPr>
            </w:pPr>
            <w:r>
              <w:rPr>
                <w:rFonts w:ascii="Cambria" w:hAnsi="Cambria" w:cstheme="minorHAnsi"/>
                <w:sz w:val="20"/>
                <w:lang w:val="et-EE"/>
              </w:rPr>
              <w:t>488 658</w:t>
            </w:r>
          </w:p>
        </w:tc>
      </w:tr>
    </w:tbl>
    <w:p w14:paraId="70FD013A" w14:textId="77777777" w:rsidR="009D6B67" w:rsidRDefault="009D6B67">
      <w:pPr>
        <w:spacing w:line="240" w:lineRule="auto"/>
        <w:rPr>
          <w:rFonts w:ascii="Cambria" w:eastAsia="Times New Roman" w:hAnsi="Cambria" w:cstheme="minorHAnsi"/>
          <w:b/>
          <w:bCs/>
          <w:highlight w:val="lightGray"/>
          <w:lang w:val="et-EE"/>
        </w:rPr>
      </w:pPr>
    </w:p>
    <w:p w14:paraId="35250DF9" w14:textId="77777777" w:rsidR="009D6B67" w:rsidRDefault="00EE5F1F">
      <w:pPr>
        <w:pStyle w:val="Heading4"/>
        <w:numPr>
          <w:ilvl w:val="3"/>
          <w:numId w:val="82"/>
        </w:numPr>
        <w:tabs>
          <w:tab w:val="clear" w:pos="850"/>
        </w:tabs>
        <w:spacing w:before="0" w:after="240"/>
        <w:rPr>
          <w:rFonts w:asciiTheme="minorHAnsi" w:eastAsiaTheme="minorEastAsia" w:hAnsiTheme="minorHAnsi" w:cstheme="minorBidi"/>
          <w:bCs/>
          <w:szCs w:val="24"/>
          <w:lang w:val="et-EE"/>
        </w:rPr>
      </w:pPr>
      <w:bookmarkStart w:id="341" w:name="_Toc116301925"/>
      <w:r>
        <w:rPr>
          <w:rFonts w:cstheme="minorBidi"/>
          <w:bCs/>
          <w:szCs w:val="24"/>
          <w:lang w:val="et-EE"/>
        </w:rPr>
        <w:t>Erieesmärk</w:t>
      </w:r>
      <w:r>
        <w:rPr>
          <w:rFonts w:cstheme="minorBidi"/>
          <w:lang w:val="et-EE"/>
        </w:rPr>
        <w:t>: (g)</w:t>
      </w:r>
      <w:r>
        <w:rPr>
          <w:lang w:val="et-EE"/>
        </w:rPr>
        <w:tab/>
      </w:r>
      <w:r>
        <w:rPr>
          <w:rFonts w:cstheme="minorBidi"/>
          <w:lang w:val="et-EE"/>
        </w:rPr>
        <w:t xml:space="preserve">edendada elukestvat õpet, eelkõige kõigile kättesaadavaid paindlikke oskuste täiendamise ja ümberõppe võimalusi, võttes arvesse </w:t>
      </w:r>
      <w:r>
        <w:rPr>
          <w:rFonts w:cstheme="minorBidi"/>
          <w:lang w:val="et-EE"/>
        </w:rPr>
        <w:lastRenderedPageBreak/>
        <w:t>ettevõtlus- ja digioskusi, paremini prognoosida muutusi ja uusi vajalikke oskusi tööturu vajaduste põhjal, hõlbustada karjäärialaseid üleminekuid ning soodustada ametialast liikuvust</w:t>
      </w:r>
      <w:bookmarkEnd w:id="341"/>
    </w:p>
    <w:p w14:paraId="6995E5B1" w14:textId="77777777" w:rsidR="009D6B67" w:rsidRDefault="00EE5F1F">
      <w:pPr>
        <w:pStyle w:val="Heading5"/>
        <w:numPr>
          <w:ilvl w:val="4"/>
          <w:numId w:val="82"/>
        </w:numPr>
        <w:rPr>
          <w:rFonts w:cstheme="minorHAnsi"/>
          <w:lang w:val="et-EE"/>
        </w:rPr>
      </w:pPr>
      <w:r>
        <w:rPr>
          <w:rFonts w:cstheme="minorHAnsi"/>
          <w:lang w:val="et-EE"/>
        </w:rPr>
        <w:t>Fondide sekkumised</w:t>
      </w:r>
    </w:p>
    <w:p w14:paraId="3699A825" w14:textId="77777777" w:rsidR="009D6B67" w:rsidRDefault="00EE5F1F">
      <w:pPr>
        <w:rPr>
          <w:rFonts w:ascii="Cambria" w:eastAsia="Times New Roman" w:hAnsi="Cambria" w:cstheme="minorHAnsi"/>
          <w:b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7FF1C89D" w14:textId="77777777">
        <w:tc>
          <w:tcPr>
            <w:tcW w:w="9634" w:type="dxa"/>
          </w:tcPr>
          <w:p w14:paraId="3FD45C0C" w14:textId="77777777" w:rsidR="009D6B67" w:rsidRDefault="00EE5F1F">
            <w:pPr>
              <w:spacing w:line="257"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Selleks et COVID-19 ja muude võimalike kriiside mõjust majandusele ja tööturule kiiresti taastuda, on vaja toetada inimeste ümber- ja täiendusõpet. Oskuste arendamine aitab taastada kestliku majandus ning säilitada ja edendada tehniliselt uuenduslikku ja konkurentsivõimelist majandust ning heaolu. ELi liikumine ressursitõhusa, ringluspõhise, </w:t>
            </w:r>
            <w:proofErr w:type="spellStart"/>
            <w:r>
              <w:rPr>
                <w:rFonts w:asciiTheme="majorHAnsi" w:hAnsiTheme="majorHAnsi"/>
                <w:sz w:val="20"/>
                <w:szCs w:val="20"/>
                <w:lang w:val="et-EE"/>
              </w:rPr>
              <w:t>digiteeritud</w:t>
            </w:r>
            <w:proofErr w:type="spellEnd"/>
            <w:r>
              <w:rPr>
                <w:rFonts w:asciiTheme="majorHAnsi" w:hAnsiTheme="majorHAnsi"/>
                <w:sz w:val="20"/>
                <w:szCs w:val="20"/>
                <w:lang w:val="et-EE"/>
              </w:rPr>
              <w:t xml:space="preserve"> ja kliimaneutraalse majanduse poole ning tehisintellekti ja robootika laialdane kasutuselevõtt eeldavad inimeste oskuste uuendamist ning täiskasvanute koolituse märkimisväärset toetamist. Inimesed vajavad võimalusi mitmekesiste oskuste omandamiseks.</w:t>
            </w:r>
          </w:p>
          <w:p w14:paraId="50DC1293" w14:textId="77777777" w:rsidR="009D6B67" w:rsidRDefault="00EE5F1F">
            <w:pPr>
              <w:spacing w:line="257" w:lineRule="auto"/>
              <w:jc w:val="both"/>
              <w:rPr>
                <w:rFonts w:asciiTheme="majorHAnsi" w:hAnsiTheme="majorHAnsi"/>
                <w:sz w:val="20"/>
                <w:szCs w:val="20"/>
                <w:lang w:val="et-EE"/>
              </w:rPr>
            </w:pPr>
            <w:r>
              <w:rPr>
                <w:rFonts w:asciiTheme="majorHAnsi" w:hAnsiTheme="majorHAnsi"/>
                <w:sz w:val="20"/>
                <w:szCs w:val="20"/>
                <w:lang w:val="et-EE"/>
              </w:rPr>
              <w:t xml:space="preserve">Täiskasvanute osalus elukestvas õppes on kasvanud. Arvestades tööturu suundumusi ja tulevikus vajaminevaid oskusi, ei pakuta täiskasvanute täiendus- ja ümberõpet aga paindlikult ja vajalikus mahus. Samuti on koolitustes osalemises suur sooline ja piirkondlik ebavõrdsus ning vanemaealised on elukestvast õppest vähem huvitatud. Seetõttu on esmatähtis arendada ja pakkuda kvaliteetseid ning paindlikke elukestva õppe võimalusi. Koolitusturu killustatus, teabe puudumine mitteformaalsete õppimisvõimaluste kohta, kasutajasõbralike võimaluste puudumine koolitusteabele juurdepääsuks ning puudused kvaliteedi hindamise süsteemis on peamised probleemid kvaliteetse mitteformaalse koolituse pakkumisel. Täiskasvanud õppijate sihtrühm on heterogeenne. Vajadus leida tasakaal õppimise ja töö </w:t>
            </w:r>
            <w:proofErr w:type="spellStart"/>
            <w:r>
              <w:rPr>
                <w:rFonts w:asciiTheme="majorHAnsi" w:hAnsiTheme="majorHAnsi"/>
                <w:sz w:val="20"/>
                <w:szCs w:val="20"/>
                <w:lang w:val="et-EE"/>
              </w:rPr>
              <w:t>vaheli</w:t>
            </w:r>
            <w:proofErr w:type="spellEnd"/>
            <w:r>
              <w:rPr>
                <w:rFonts w:asciiTheme="majorHAnsi" w:hAnsiTheme="majorHAnsi"/>
                <w:sz w:val="20"/>
                <w:szCs w:val="20"/>
                <w:lang w:val="et-EE"/>
              </w:rPr>
              <w:t xml:space="preserve"> suurendab vajadust paindlike ja kvaliteetsete õppimisvõimaluste järele.</w:t>
            </w:r>
          </w:p>
          <w:p w14:paraId="25C15F8E" w14:textId="77777777" w:rsidR="009D6B67" w:rsidRDefault="00EE5F1F">
            <w:pPr>
              <w:spacing w:line="257" w:lineRule="auto"/>
              <w:jc w:val="both"/>
              <w:rPr>
                <w:rFonts w:asciiTheme="majorHAnsi" w:hAnsiTheme="majorHAnsi"/>
                <w:sz w:val="20"/>
                <w:szCs w:val="20"/>
                <w:lang w:val="et-EE"/>
              </w:rPr>
            </w:pPr>
            <w:r>
              <w:rPr>
                <w:rFonts w:asciiTheme="majorHAnsi" w:hAnsiTheme="majorHAnsi"/>
                <w:sz w:val="20"/>
                <w:szCs w:val="20"/>
                <w:lang w:val="et-EE"/>
              </w:rPr>
              <w:t>Oskuste prognoosimise ja seire süsteem OSKA kutsekvalifikatsioonisüsteemi osana on edukalt käivitunud, kuid kutsesüsteemi ümberkujundamiseks on vaja lisareforme ning arendus- ja koostööd. Oskuste kirjeldused ja kvalifitseerimine on riiklikes andmebaasides erinev ega anna võrreldavat ülevaadet elanikkonna vajaminevatest oskustest. Tööstandardite muutmise protsess on jäik ega võimalda tõhusalt tööturu vajadustele reageerida.</w:t>
            </w:r>
            <w:r>
              <w:rPr>
                <w:rFonts w:asciiTheme="majorHAnsi" w:hAnsiTheme="majorHAnsi"/>
                <w:lang w:val="et-EE"/>
              </w:rPr>
              <w:t xml:space="preserve"> </w:t>
            </w:r>
            <w:r>
              <w:rPr>
                <w:rFonts w:asciiTheme="majorHAnsi" w:hAnsiTheme="majorHAnsi"/>
                <w:sz w:val="20"/>
                <w:szCs w:val="20"/>
                <w:lang w:val="et-EE"/>
              </w:rPr>
              <w:t>Haridus- ja koolitusasutuste ning tööandjate koostöövormid peaks arenema ning oskusprofiilide ja kutsestandardite sisu peaks olema märkimisväärselt tõhusam.</w:t>
            </w:r>
          </w:p>
          <w:p w14:paraId="067B8F60" w14:textId="77777777" w:rsidR="009D6B67" w:rsidRDefault="00EE5F1F">
            <w:pPr>
              <w:spacing w:line="257" w:lineRule="auto"/>
              <w:jc w:val="both"/>
              <w:rPr>
                <w:rFonts w:asciiTheme="majorHAnsi" w:hAnsiTheme="majorHAnsi"/>
                <w:sz w:val="20"/>
                <w:szCs w:val="20"/>
                <w:lang w:val="et-EE"/>
              </w:rPr>
            </w:pPr>
            <w:r>
              <w:rPr>
                <w:rFonts w:asciiTheme="majorHAnsi" w:hAnsiTheme="majorHAnsi"/>
                <w:sz w:val="20"/>
                <w:szCs w:val="20"/>
                <w:lang w:val="et-EE"/>
              </w:rPr>
              <w:t>Omandatud oskuste (enese)hindamise ja valideerimise võimalused on endiselt ebapiisavad ja ebaühtlase kvaliteediga ega toeta üksikisikuid õpingute ja karjääri kavandamisel, samuti ei ole mikrokvalifikatsioone (mikrokraade) veel välja arendatud.</w:t>
            </w:r>
          </w:p>
          <w:p w14:paraId="4D37FF9C" w14:textId="77777777" w:rsidR="009D6B67" w:rsidRDefault="00EE5F1F">
            <w:pPr>
              <w:spacing w:line="257" w:lineRule="auto"/>
              <w:jc w:val="both"/>
              <w:rPr>
                <w:rFonts w:asciiTheme="majorHAnsi" w:hAnsiTheme="majorHAnsi"/>
                <w:sz w:val="20"/>
                <w:szCs w:val="20"/>
                <w:lang w:val="et-EE"/>
              </w:rPr>
            </w:pPr>
            <w:r>
              <w:rPr>
                <w:rFonts w:asciiTheme="majorHAnsi" w:hAnsiTheme="majorHAnsi"/>
                <w:sz w:val="20"/>
                <w:szCs w:val="20"/>
                <w:lang w:val="et-EE"/>
              </w:rPr>
              <w:t xml:space="preserve">Uuendusliku tehnoloogia, automatiseerimise, </w:t>
            </w:r>
            <w:proofErr w:type="spellStart"/>
            <w:r>
              <w:rPr>
                <w:rFonts w:asciiTheme="majorHAnsi" w:hAnsiTheme="majorHAnsi"/>
                <w:sz w:val="20"/>
                <w:szCs w:val="20"/>
                <w:lang w:val="et-EE"/>
              </w:rPr>
              <w:t>digiteerimise</w:t>
            </w:r>
            <w:proofErr w:type="spellEnd"/>
            <w:r>
              <w:rPr>
                <w:rFonts w:asciiTheme="majorHAnsi" w:hAnsiTheme="majorHAnsi"/>
                <w:sz w:val="20"/>
                <w:szCs w:val="20"/>
                <w:lang w:val="et-EE"/>
              </w:rPr>
              <w:t xml:space="preserve"> ja oodatava eluea pikenemise tõttu on üha tähtsam pakkuda täiskasvanutele rohkem täiendus- ja ümberõppe võimalusi ning mittestatsionaarset formaalharidust. Sekkumisega toetatakse haridus- ja koolitussüsteemi suutlikkuse arendamist, tööturu vajadustega kooskõlas oleva kvaliteetse mitteformaalse koolituse pakkumist ning tagatakse, et koolitused oleksid tänapäevased, kvaliteetsed ja paindlikud. Täiskasvanuhariduses tuleb arvesse võtta piirkondlikke erinevusi ning käsitleda eri vanuserühmade ja ka mitte-eestlastest elanikkonna vajadusi. Kavandatud meetmed peavad tagama, et täiskasvanud elanikkonna oskused vastaksid koroonajärgse ühiskonna vajadustele, elavdades majandust ning tööturu lühi- ja pikaajalist arengut.</w:t>
            </w:r>
            <w:r>
              <w:rPr>
                <w:lang w:val="et-EE"/>
              </w:rPr>
              <w:t xml:space="preserve"> </w:t>
            </w:r>
            <w:r>
              <w:rPr>
                <w:rFonts w:asciiTheme="majorHAnsi" w:hAnsiTheme="majorHAnsi"/>
                <w:sz w:val="20"/>
                <w:szCs w:val="20"/>
                <w:lang w:val="et-EE"/>
              </w:rPr>
              <w:t xml:space="preserve">Oluline on, et kavandatavad meetmed täiendavad ja on sünergias </w:t>
            </w:r>
            <w:proofErr w:type="spellStart"/>
            <w:r>
              <w:rPr>
                <w:rFonts w:asciiTheme="majorHAnsi" w:hAnsiTheme="majorHAnsi"/>
                <w:sz w:val="20"/>
                <w:szCs w:val="20"/>
                <w:lang w:val="et-EE"/>
              </w:rPr>
              <w:t>Erasmus</w:t>
            </w:r>
            <w:proofErr w:type="spellEnd"/>
            <w:r>
              <w:rPr>
                <w:rFonts w:asciiTheme="majorHAnsi" w:hAnsiTheme="majorHAnsi"/>
                <w:sz w:val="20"/>
                <w:szCs w:val="20"/>
                <w:lang w:val="et-EE"/>
              </w:rPr>
              <w:t xml:space="preserve">+ programmi täiskasvanutele suunatud tegevustega nt täiskasvanuhariduses õppijate ja valdkonna töötajate õpirändega ja/või rahvusvahelise virtuaalõppe toetamisega ning annavad sisendit ja kasutavad ära </w:t>
            </w:r>
            <w:proofErr w:type="spellStart"/>
            <w:r>
              <w:rPr>
                <w:rFonts w:asciiTheme="majorHAnsi" w:hAnsiTheme="majorHAnsi"/>
                <w:sz w:val="20"/>
                <w:szCs w:val="20"/>
                <w:lang w:val="et-EE"/>
              </w:rPr>
              <w:t>Erasmus</w:t>
            </w:r>
            <w:proofErr w:type="spellEnd"/>
            <w:r>
              <w:rPr>
                <w:rFonts w:asciiTheme="majorHAnsi" w:hAnsiTheme="majorHAnsi"/>
                <w:sz w:val="20"/>
                <w:szCs w:val="20"/>
                <w:lang w:val="et-EE"/>
              </w:rPr>
              <w:t xml:space="preserve">+ programmi raames rahvusvaheliste kogemuste vahetamise tulemusi, koostööd ja kasutajasõbralike veebiplatvormide ning virtuaalkoostöö vahendite kasutamist, eriti madalate oskustega sihtgruppide toetamiseks. Osalemine </w:t>
            </w:r>
            <w:proofErr w:type="spellStart"/>
            <w:r>
              <w:rPr>
                <w:rFonts w:asciiTheme="majorHAnsi" w:hAnsiTheme="majorHAnsi"/>
                <w:sz w:val="20"/>
                <w:szCs w:val="20"/>
                <w:lang w:val="et-EE"/>
              </w:rPr>
              <w:t>PIAACi</w:t>
            </w:r>
            <w:proofErr w:type="spellEnd"/>
            <w:r>
              <w:rPr>
                <w:rFonts w:asciiTheme="majorHAnsi" w:hAnsiTheme="majorHAnsi"/>
                <w:sz w:val="20"/>
                <w:szCs w:val="20"/>
                <w:lang w:val="et-EE"/>
              </w:rPr>
              <w:t xml:space="preserve"> kordusuuringus võimaldab hinnata viimase kümne aasta jooksul täiskasvanuhariduses tehtud otsuste ja investeeringute tulemuslikkust ning teha plaane edasisteks tegevussuundadeks. Rakendatakse täiskasvanutele suunatud teadlikkuse suurendamise, teavitus- ja populariseerimismeetmeid, et suurendada osalemist elukestvas õppes, parandada õppimisega seotud hoiakuid ning suurendada teadlikkust elukestvast õppest ja enesetäiendamise tähtsusest. Parandatakse täiendus- ja ümberõppe võimalusi käsitleva teabe kättesaadavust.</w:t>
            </w:r>
          </w:p>
          <w:p w14:paraId="7855E42D"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Töötavatele täiskasvanutele, kelle oskusi on vaja ajakohastada või kelle oskused on aegunud, pakutakse tänapäevast kvaliteetset paindlikku mitteformaalset täiendus- ja ümberõpet, milles võetakse arvesse OSKA süsteemi prognoositud oskuste nõudlust ning mis on kooskõlas majanduse ja tööturu vajadustega, arvestades piirkondlikke ja riskirühmade vajadusi. Tulenevalt OSKA hinnangutest vajab IKT-sektor ja kõik teised majandussektorid igal aastal vähemalt 2600 uut IKT-spetsialisti ehk seitsme aasta vaates kokku üle 18 000 </w:t>
            </w:r>
            <w:r>
              <w:rPr>
                <w:rFonts w:asciiTheme="majorHAnsi" w:hAnsiTheme="majorHAnsi"/>
                <w:sz w:val="20"/>
                <w:szCs w:val="20"/>
                <w:lang w:val="et-EE"/>
              </w:rPr>
              <w:lastRenderedPageBreak/>
              <w:t xml:space="preserve">inimese. Seega on vajalik tagada IKT valdkonna oskuste edendamisele suunatud täiendkoolitusi nii </w:t>
            </w:r>
            <w:proofErr w:type="spellStart"/>
            <w:r>
              <w:rPr>
                <w:rFonts w:asciiTheme="majorHAnsi" w:hAnsiTheme="majorHAnsi"/>
                <w:sz w:val="20"/>
                <w:szCs w:val="20"/>
                <w:lang w:val="et-EE"/>
              </w:rPr>
              <w:t>ESF+st</w:t>
            </w:r>
            <w:proofErr w:type="spellEnd"/>
            <w:r>
              <w:rPr>
                <w:rFonts w:asciiTheme="majorHAnsi" w:hAnsiTheme="majorHAnsi"/>
                <w:sz w:val="20"/>
                <w:szCs w:val="20"/>
                <w:lang w:val="et-EE"/>
              </w:rPr>
              <w:t xml:space="preserve"> kui ka </w:t>
            </w:r>
            <w:proofErr w:type="spellStart"/>
            <w:r>
              <w:rPr>
                <w:rFonts w:asciiTheme="majorHAnsi" w:hAnsiTheme="majorHAnsi"/>
                <w:sz w:val="20"/>
                <w:szCs w:val="20"/>
                <w:lang w:val="et-EE"/>
              </w:rPr>
              <w:t>RRFst</w:t>
            </w:r>
            <w:proofErr w:type="spellEnd"/>
            <w:r>
              <w:rPr>
                <w:rFonts w:asciiTheme="majorHAnsi" w:hAnsiTheme="majorHAnsi"/>
                <w:sz w:val="20"/>
                <w:szCs w:val="20"/>
                <w:lang w:val="et-EE"/>
              </w:rPr>
              <w:t xml:space="preserve">. Roheoskuste arendamisel suunatakse </w:t>
            </w:r>
            <w:proofErr w:type="spellStart"/>
            <w:r>
              <w:rPr>
                <w:rFonts w:asciiTheme="majorHAnsi" w:hAnsiTheme="majorHAnsi"/>
                <w:sz w:val="20"/>
                <w:szCs w:val="20"/>
                <w:lang w:val="et-EE"/>
              </w:rPr>
              <w:t>RRFst</w:t>
            </w:r>
            <w:proofErr w:type="spellEnd"/>
            <w:r>
              <w:rPr>
                <w:rFonts w:asciiTheme="majorHAnsi" w:hAnsiTheme="majorHAnsi"/>
                <w:sz w:val="20"/>
                <w:szCs w:val="20"/>
                <w:lang w:val="et-EE"/>
              </w:rPr>
              <w:t xml:space="preserve"> fookus rohepöördest enim mõjutatud valdkondadesse, struktuurivahenditest aga teistes valdkondades ja õppekavades roheoskuste arendamisele. Rahvastiku vananemise trend suurendab vajadust kvalifitseeritud sotsiaaltöötajate järele, kes on üks oluline sihtrühm täiskasvanute mitteformaalses õppes.</w:t>
            </w:r>
          </w:p>
          <w:p w14:paraId="121F90C1"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Oskuste täiendamise peamised sihtrühmad on eelkõige tööealine elanikkond, sh ilma erialase hariduseta, väheste või aegunud oskustega töötavad täiskasvanud ning täiskasvanud, kes vajavad oma töö lisaväärtuse suurendamiseks erioskusi, samuti täiskasvanute koolitajad.</w:t>
            </w:r>
          </w:p>
          <w:p w14:paraId="60010012" w14:textId="77777777" w:rsidR="009D6B67" w:rsidRDefault="00EE5F1F">
            <w:pPr>
              <w:spacing w:line="257" w:lineRule="auto"/>
              <w:jc w:val="both"/>
              <w:rPr>
                <w:rFonts w:asciiTheme="majorHAnsi" w:hAnsiTheme="majorHAnsi"/>
                <w:sz w:val="20"/>
                <w:szCs w:val="20"/>
                <w:lang w:val="et-EE"/>
              </w:rPr>
            </w:pPr>
            <w:r>
              <w:rPr>
                <w:rFonts w:asciiTheme="majorHAnsi" w:hAnsiTheme="majorHAnsi"/>
                <w:sz w:val="20"/>
                <w:szCs w:val="20"/>
                <w:lang w:val="et-EE"/>
              </w:rPr>
              <w:t>Toetatakse madala haridustaseme ja väheste oskustega täiskasvanuid, et nad jätkaksid õpinguid mittestatsionaarses formaalhariduses, tagamaks, et nende oskused vastaksid edasiste karjääri- ja õppimisvõimaluste nõuetele.</w:t>
            </w:r>
          </w:p>
          <w:p w14:paraId="216CA914" w14:textId="77777777" w:rsidR="009D6B67" w:rsidRDefault="00EE5F1F">
            <w:pPr>
              <w:spacing w:line="257"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Meetmete eesmärk on arendada ka haridusasutuste suutlikkust pakkuda kvaliteetset koolitust (sh uute õppekavade väljatöötamine, mikrokvalifikatsioonide (mikrokraadide) ja koolitajate oskuste arendamine).</w:t>
            </w:r>
          </w:p>
          <w:p w14:paraId="609F2560" w14:textId="77777777" w:rsidR="009D6B67" w:rsidRDefault="00EE5F1F">
            <w:pPr>
              <w:spacing w:line="257"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1. Käivitatakse meetmed mitteformaalõppe kvaliteediraamistiku edendamiseks. Hinnatakse mitteformaalõppe pakkujate kvaliteeti. Töötatakse välja ja rakendatakse mikrokvalifikatsioonide (mikrokraadide) põhimõtteid ja nõudeid, et viia täiendus- ja ümberõpe paremini vastavusse praegu ja tulevikus vajaminevate oskustega.</w:t>
            </w:r>
          </w:p>
          <w:p w14:paraId="5469CE28" w14:textId="77777777" w:rsidR="009D6B67" w:rsidRDefault="00EE5F1F">
            <w:pPr>
              <w:spacing w:line="257" w:lineRule="auto"/>
              <w:jc w:val="both"/>
              <w:rPr>
                <w:rFonts w:asciiTheme="majorHAnsi" w:hAnsiTheme="majorHAnsi"/>
                <w:sz w:val="20"/>
                <w:szCs w:val="20"/>
                <w:lang w:val="et-EE"/>
              </w:rPr>
            </w:pPr>
            <w:r>
              <w:rPr>
                <w:rFonts w:asciiTheme="majorHAnsi" w:hAnsiTheme="majorHAnsi"/>
                <w:sz w:val="20"/>
                <w:szCs w:val="20"/>
                <w:lang w:val="et-EE"/>
              </w:rPr>
              <w:t>2. Paindlike õppeviiside toetamiseks suurendatakse võimalusi mitteformaalse ja informaalse õppe valideerimise süsteemi (VÕTA) kohaldamiseks haridus- ja kutsekvalifikatsioonide süsteemis. Õppenõustamise suutlikkust parandatakse täiskasvanute õppe nõustajatele ja hindajatele koolituse pakkumisega. Kaasatakse sotsiaalpartnereid ja tööandjaid, luues ja rakendades kaasamistavasid mitteformaalsete ja informaalsete õpingute tunnustamisel ja valideerimisel. Arendatakse mitteformaalse ja informaalse õppe valideerimist ning asjakohaste juhendamis- ja hindamismaterjalide ning muude vahendite väljatöötamist. Toetatakse digilahenduste väljatöötamist elukestva õppe ja koolitusajaloo dokumenteerimisel.</w:t>
            </w:r>
          </w:p>
          <w:p w14:paraId="7A16BF27"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3. Käivitatakse kutsekvalifikatsioonisüsteemi reform, et majanduse oskusnõudeid paremini kvalifikatsioonides kajastada. Oskuste klassifikatsiooni ajakohastatakse, oskuste kirjeldused ühtlustatakse kutsekvalifikatsioonide andmebaasides ja eespool nimetatu sidustatakse oskuste, kompetentside, kvalifikatsioonide ja ametite Euroopa klassifikaatoriga (ESCO). Arendatakse edasi oskuste prognoosimise ja seire süsteemi OSKA, et paremini jälgida, analüüsida ja prognoosida oskuste nõudlust ja tööjõu pakkumist tööturul, sh arvestades regionaalseid vajadusi. OSKA jälgib ka oskuste ja tööjõu kättesaadavuse parandamiseks tehtud ettepanekute rakendamist. OSKA meetodid hõlmavad täiendavate andmeallikate kasutamist (suurandmed ja andmekaeve). Laiendatakse ja parandatakse OSKA tulemuste, oskuste nõudluse ja pakkumisega seotud teabe esitlemist ja jagamist eri sihtrühmadele.</w:t>
            </w:r>
          </w:p>
          <w:p w14:paraId="55B02737"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61DD401F" w14:textId="77777777" w:rsidR="009D6B67" w:rsidRDefault="00EE5F1F">
            <w:pPr>
              <w:spacing w:line="240" w:lineRule="auto"/>
              <w:jc w:val="both"/>
              <w:rPr>
                <w:rFonts w:ascii="Cambria" w:eastAsia="Times New Roman" w:hAnsi="Cambria" w:cstheme="minorHAnsi"/>
                <w:sz w:val="20"/>
                <w:szCs w:val="20"/>
                <w:lang w:val="et-EE"/>
              </w:rPr>
            </w:pPr>
            <w:r>
              <w:rPr>
                <w:rFonts w:asciiTheme="majorHAnsi" w:eastAsia="Times New Roman" w:hAnsiTheme="majorHAnsi"/>
                <w:sz w:val="20"/>
                <w:szCs w:val="20"/>
                <w:lang w:val="et-EE"/>
              </w:rPr>
              <w:t>Kuna tegemist ei ole tulutoovate tegevustega, siis rakendatakse meetmeid toetuste vormis.</w:t>
            </w:r>
          </w:p>
        </w:tc>
      </w:tr>
    </w:tbl>
    <w:p w14:paraId="79AA29B1" w14:textId="77777777" w:rsidR="009D6B67" w:rsidRDefault="00EE5F1F">
      <w:pPr>
        <w:keepNext/>
        <w:spacing w:line="240" w:lineRule="auto"/>
        <w:rPr>
          <w:rFonts w:ascii="Cambria" w:eastAsia="Times New Roman" w:hAnsi="Cambria" w:cstheme="minorHAnsi"/>
          <w:b/>
          <w:bCs/>
          <w:lang w:val="et-EE"/>
        </w:rPr>
      </w:pPr>
      <w:r>
        <w:rPr>
          <w:rFonts w:ascii="Cambria" w:eastAsia="Times New Roman" w:hAnsi="Cambria" w:cstheme="minorHAnsi"/>
          <w:b/>
          <w:bCs/>
          <w:lang w:val="et-EE"/>
        </w:rPr>
        <w:lastRenderedPageBreak/>
        <w:t>Peamised sihtrühmad</w:t>
      </w:r>
    </w:p>
    <w:tbl>
      <w:tblPr>
        <w:tblStyle w:val="TableGrid"/>
        <w:tblW w:w="96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8"/>
      </w:tblGrid>
      <w:tr w:rsidR="009D6B67" w14:paraId="107EF0CF" w14:textId="77777777">
        <w:tc>
          <w:tcPr>
            <w:tcW w:w="9638" w:type="dxa"/>
          </w:tcPr>
          <w:p w14:paraId="100E527B" w14:textId="77777777" w:rsidR="009D6B67" w:rsidRDefault="00EE5F1F">
            <w:pPr>
              <w:spacing w:line="240" w:lineRule="auto"/>
              <w:jc w:val="both"/>
              <w:rPr>
                <w:rFonts w:ascii="Cambria" w:hAnsi="Cambria" w:cstheme="minorHAnsi"/>
                <w:sz w:val="20"/>
                <w:szCs w:val="20"/>
                <w:lang w:val="et-EE"/>
              </w:rPr>
            </w:pPr>
            <w:r>
              <w:rPr>
                <w:rFonts w:asciiTheme="majorHAnsi" w:hAnsiTheme="majorHAnsi"/>
                <w:sz w:val="20"/>
                <w:szCs w:val="20"/>
                <w:lang w:val="et-EE"/>
              </w:rPr>
              <w:t>Tööandjad, eri- ja kutsealase hariduseta inimesed, vananenud oskustega inimesed, täiskasvanud õppijad, koolitusasutused, täiskasvanud õppijate õpetajad ja koolitajad, kohalikud omavalitsused, sotsiaalpartnerid.</w:t>
            </w:r>
          </w:p>
        </w:tc>
      </w:tr>
    </w:tbl>
    <w:p w14:paraId="70E8EA8C" w14:textId="77777777" w:rsidR="009D6B67" w:rsidRDefault="00EE5F1F">
      <w:pPr>
        <w:keepNext/>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2F6E4D0C" w14:textId="77777777">
        <w:tc>
          <w:tcPr>
            <w:tcW w:w="9628" w:type="dxa"/>
          </w:tcPr>
          <w:p w14:paraId="327AE34A"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 Vajaduse korral võetakse kasutusele konkreetseid meetmeid, et toetada spetsiifilisi rühmi (nt soopõhised sihipärased meetmed ja tegevused, haavatavatele sihtrühmadele või ebasoodsas olukorras piirkondadele suunatud meetmed), tuginedes konkreetsele olukorrale ja analüüsidele. Meetmete rakendamisel lähtutakse võrdõiguslikkuse, kaasatuse ja mittediskrimineerimise põhimõtetest, kehtestades osalejatele võrdsed nõuded ja tingimused (mittediskrimineeriv juurdepääs), valikuasutuste/-komisjonide koosseis (nt sooline tasakaal organite/komisjonide koosseisus), hindamis- ja valikumenetlused (mittediskrimineerivad põhimõtted projektide hindamisel ja valikul).</w:t>
            </w:r>
          </w:p>
        </w:tc>
      </w:tr>
    </w:tbl>
    <w:p w14:paraId="358EA3EB"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7B94208" w14:textId="77777777">
        <w:tc>
          <w:tcPr>
            <w:tcW w:w="9628" w:type="dxa"/>
          </w:tcPr>
          <w:p w14:paraId="3C33510D" w14:textId="77777777" w:rsidR="009D6B67" w:rsidRDefault="00EE5F1F">
            <w:pPr>
              <w:spacing w:line="240" w:lineRule="auto"/>
              <w:rPr>
                <w:rFonts w:ascii="Cambria" w:eastAsia="Times New Roman" w:hAnsi="Cambria" w:cstheme="minorHAnsi"/>
                <w:b/>
                <w:bCs/>
                <w:lang w:val="et-EE"/>
              </w:rPr>
            </w:pPr>
            <w:r>
              <w:rPr>
                <w:rFonts w:asciiTheme="majorHAnsi" w:hAnsiTheme="majorHAnsi"/>
                <w:sz w:val="20"/>
                <w:szCs w:val="20"/>
                <w:lang w:val="et-EE"/>
              </w:rPr>
              <w:lastRenderedPageBreak/>
              <w:t>Kogu Eesti, erinevad piirkonnad olenevalt regionaalsetest tööturu nõudluse ja pakkumise eripäradest.</w:t>
            </w:r>
          </w:p>
        </w:tc>
      </w:tr>
    </w:tbl>
    <w:p w14:paraId="3926EC5F" w14:textId="77777777" w:rsidR="009D6B67" w:rsidRDefault="00EE5F1F">
      <w:pPr>
        <w:keepNext/>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F1F87BE" w14:textId="77777777">
        <w:tc>
          <w:tcPr>
            <w:tcW w:w="9628" w:type="dxa"/>
          </w:tcPr>
          <w:p w14:paraId="2546CC95" w14:textId="77777777" w:rsidR="009D6B67" w:rsidRDefault="00EE5F1F">
            <w:pPr>
              <w:keepNext/>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28234254"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w:t>
            </w:r>
            <w:r>
              <w:rPr>
                <w:rFonts w:ascii="Cambria" w:eastAsia="Times New Roman" w:hAnsi="Cambria" w:cstheme="minorHAnsi"/>
                <w:b/>
                <w:sz w:val="20"/>
                <w:szCs w:val="20"/>
                <w:lang w:val="et-EE"/>
              </w:rPr>
              <w:t>roheoskuste arendamine.</w:t>
            </w:r>
          </w:p>
          <w:p w14:paraId="6BB44DF4" w14:textId="77777777" w:rsidR="009D6B67" w:rsidRDefault="00EE5F1F">
            <w:pPr>
              <w:keepNext/>
              <w:spacing w:line="240" w:lineRule="auto"/>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77A778D5" w14:textId="77777777" w:rsidR="009D6B67" w:rsidRDefault="00EE5F1F">
      <w:pPr>
        <w:spacing w:line="240" w:lineRule="auto"/>
        <w:rPr>
          <w:sz w:val="22"/>
          <w:lang w:val="et-EE"/>
        </w:rPr>
      </w:pPr>
      <w:r>
        <w:rPr>
          <w:rFonts w:ascii="Cambria" w:hAnsi="Cambria" w:cstheme="minorHAnsi"/>
          <w:b/>
          <w:bCs/>
          <w:lang w:val="et-EE"/>
        </w:rPr>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447430FA" w14:textId="77777777">
        <w:tc>
          <w:tcPr>
            <w:tcW w:w="9628" w:type="dxa"/>
          </w:tcPr>
          <w:p w14:paraId="6ED38A79" w14:textId="77777777" w:rsidR="009D6B67" w:rsidRDefault="00EE5F1F">
            <w:pPr>
              <w:spacing w:line="240" w:lineRule="auto"/>
              <w:rPr>
                <w:rFonts w:ascii="Cambria" w:eastAsia="Times New Roman" w:hAnsi="Cambria" w:cstheme="minorHAnsi"/>
                <w:bCs/>
                <w:lang w:val="et-EE"/>
              </w:rPr>
            </w:pPr>
            <w:r>
              <w:rPr>
                <w:rFonts w:asciiTheme="majorHAnsi" w:hAnsiTheme="majorHAnsi"/>
                <w:sz w:val="20"/>
                <w:szCs w:val="20"/>
                <w:lang w:val="et-EE"/>
              </w:rPr>
              <w:t>Ei kohaldu.</w:t>
            </w:r>
          </w:p>
        </w:tc>
      </w:tr>
    </w:tbl>
    <w:p w14:paraId="3887CBC0" w14:textId="77777777" w:rsidR="009D6B67" w:rsidRDefault="00EE5F1F">
      <w:pPr>
        <w:pStyle w:val="Heading5"/>
        <w:numPr>
          <w:ilvl w:val="4"/>
          <w:numId w:val="82"/>
        </w:numPr>
        <w:rPr>
          <w:rFonts w:cstheme="minorHAnsi"/>
          <w:lang w:val="et-EE"/>
        </w:rPr>
      </w:pPr>
      <w:r>
        <w:rPr>
          <w:rFonts w:cstheme="minorHAnsi"/>
          <w:lang w:val="et-EE"/>
        </w:rPr>
        <w:t>Näitajad</w:t>
      </w:r>
    </w:p>
    <w:p w14:paraId="4CA051ED"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102</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55"/>
        <w:gridCol w:w="649"/>
        <w:gridCol w:w="1188"/>
        <w:gridCol w:w="986"/>
        <w:gridCol w:w="2120"/>
        <w:gridCol w:w="1552"/>
        <w:gridCol w:w="911"/>
        <w:gridCol w:w="1049"/>
      </w:tblGrid>
      <w:tr w:rsidR="009D6B67" w14:paraId="3D676E7B" w14:textId="77777777">
        <w:trPr>
          <w:trHeight w:val="1030"/>
        </w:trPr>
        <w:tc>
          <w:tcPr>
            <w:tcW w:w="240" w:type="pct"/>
            <w:shd w:val="clear" w:color="auto" w:fill="FFFFFF" w:themeFill="background1"/>
            <w:textDirection w:val="btLr"/>
            <w:vAlign w:val="center"/>
          </w:tcPr>
          <w:p w14:paraId="3D73CE6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45" w:type="pct"/>
            <w:shd w:val="clear" w:color="auto" w:fill="FFFFFF" w:themeFill="background1"/>
            <w:textDirection w:val="btLr"/>
            <w:vAlign w:val="center"/>
          </w:tcPr>
          <w:p w14:paraId="1EC164E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37" w:type="pct"/>
            <w:shd w:val="clear" w:color="auto" w:fill="FFFFFF" w:themeFill="background1"/>
            <w:textDirection w:val="btLr"/>
            <w:vAlign w:val="center"/>
          </w:tcPr>
          <w:p w14:paraId="7C491A47"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621" w:type="pct"/>
            <w:shd w:val="clear" w:color="auto" w:fill="FFFFFF" w:themeFill="background1"/>
            <w:textDirection w:val="btLr"/>
            <w:vAlign w:val="center"/>
          </w:tcPr>
          <w:p w14:paraId="1B821B9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Piirkonna </w:t>
            </w:r>
            <w:proofErr w:type="spellStart"/>
            <w:r>
              <w:rPr>
                <w:rFonts w:ascii="Cambria" w:hAnsi="Cambria" w:cstheme="minorBidi"/>
                <w:b/>
                <w:bCs/>
                <w:sz w:val="20"/>
                <w:szCs w:val="20"/>
                <w:lang w:val="et-EE"/>
              </w:rPr>
              <w:t>kate-gooria</w:t>
            </w:r>
            <w:proofErr w:type="spellEnd"/>
          </w:p>
        </w:tc>
        <w:tc>
          <w:tcPr>
            <w:tcW w:w="516" w:type="pct"/>
            <w:shd w:val="clear" w:color="auto" w:fill="FFFFFF" w:themeFill="background1"/>
            <w:textDirection w:val="btLr"/>
            <w:vAlign w:val="center"/>
          </w:tcPr>
          <w:p w14:paraId="696A3FC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105" w:type="pct"/>
            <w:shd w:val="clear" w:color="auto" w:fill="FFFFFF" w:themeFill="background1"/>
            <w:textDirection w:val="btLr"/>
            <w:vAlign w:val="center"/>
          </w:tcPr>
          <w:p w14:paraId="2C1CDAA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810" w:type="pct"/>
            <w:shd w:val="clear" w:color="auto" w:fill="FFFFFF" w:themeFill="background1"/>
            <w:textDirection w:val="btLr"/>
            <w:vAlign w:val="center"/>
          </w:tcPr>
          <w:p w14:paraId="69FC349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477" w:type="pct"/>
            <w:shd w:val="clear" w:color="auto" w:fill="FFFFFF" w:themeFill="background1"/>
            <w:textDirection w:val="btLr"/>
            <w:vAlign w:val="center"/>
          </w:tcPr>
          <w:p w14:paraId="0B7995F7"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527ADECD"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550" w:type="pct"/>
            <w:shd w:val="clear" w:color="auto" w:fill="FFFFFF" w:themeFill="background1"/>
            <w:textDirection w:val="btLr"/>
            <w:vAlign w:val="center"/>
          </w:tcPr>
          <w:p w14:paraId="4EC22F8B"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0AA6D5DE"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77F7FADC" w14:textId="77777777">
        <w:trPr>
          <w:trHeight w:val="345"/>
        </w:trPr>
        <w:tc>
          <w:tcPr>
            <w:tcW w:w="240" w:type="pct"/>
            <w:shd w:val="clear" w:color="auto" w:fill="FFFFFF" w:themeFill="background1"/>
          </w:tcPr>
          <w:p w14:paraId="44062D7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45" w:type="pct"/>
            <w:shd w:val="clear" w:color="auto" w:fill="FFFFFF" w:themeFill="background1"/>
          </w:tcPr>
          <w:p w14:paraId="3C0A09D7"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g</w:t>
            </w:r>
          </w:p>
        </w:tc>
        <w:tc>
          <w:tcPr>
            <w:tcW w:w="337" w:type="pct"/>
            <w:shd w:val="clear" w:color="auto" w:fill="FFFFFF" w:themeFill="background1"/>
          </w:tcPr>
          <w:p w14:paraId="68284303"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ESF+</w:t>
            </w:r>
          </w:p>
        </w:tc>
        <w:tc>
          <w:tcPr>
            <w:tcW w:w="621" w:type="pct"/>
            <w:shd w:val="clear" w:color="auto" w:fill="FFFFFF" w:themeFill="background1"/>
          </w:tcPr>
          <w:p w14:paraId="6B9FB5FC" w14:textId="77777777" w:rsidR="009D6B67" w:rsidRDefault="00EE5F1F">
            <w:pPr>
              <w:pStyle w:val="Text1"/>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Ülemineku</w:t>
            </w:r>
          </w:p>
        </w:tc>
        <w:tc>
          <w:tcPr>
            <w:tcW w:w="516" w:type="pct"/>
            <w:shd w:val="clear" w:color="auto" w:fill="auto"/>
          </w:tcPr>
          <w:p w14:paraId="691573F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PSO31</w:t>
            </w:r>
          </w:p>
        </w:tc>
        <w:tc>
          <w:tcPr>
            <w:tcW w:w="1105" w:type="pct"/>
            <w:shd w:val="clear" w:color="auto" w:fill="auto"/>
            <w:vAlign w:val="center"/>
          </w:tcPr>
          <w:p w14:paraId="770EA876"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Täiskasvanute mitteformaalõppes osalenute arv</w:t>
            </w:r>
          </w:p>
        </w:tc>
        <w:tc>
          <w:tcPr>
            <w:tcW w:w="810" w:type="pct"/>
            <w:shd w:val="clear" w:color="auto" w:fill="auto"/>
            <w:vAlign w:val="center"/>
          </w:tcPr>
          <w:p w14:paraId="0861BFF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osalemiskord</w:t>
            </w:r>
          </w:p>
        </w:tc>
        <w:tc>
          <w:tcPr>
            <w:tcW w:w="477" w:type="pct"/>
            <w:shd w:val="clear" w:color="auto" w:fill="auto"/>
          </w:tcPr>
          <w:p w14:paraId="290F0FF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 xml:space="preserve">16 000          </w:t>
            </w:r>
          </w:p>
        </w:tc>
        <w:tc>
          <w:tcPr>
            <w:tcW w:w="550" w:type="pct"/>
            <w:shd w:val="clear" w:color="auto" w:fill="auto"/>
          </w:tcPr>
          <w:p w14:paraId="41E48CBD"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HAnsi"/>
                <w:sz w:val="20"/>
                <w:szCs w:val="20"/>
                <w:lang w:val="et-EE"/>
              </w:rPr>
              <w:t>61 923</w:t>
            </w:r>
          </w:p>
        </w:tc>
      </w:tr>
      <w:tr w:rsidR="009D6B67" w14:paraId="009F8484" w14:textId="77777777">
        <w:trPr>
          <w:trHeight w:val="345"/>
        </w:trPr>
        <w:tc>
          <w:tcPr>
            <w:tcW w:w="240" w:type="pct"/>
            <w:shd w:val="clear" w:color="auto" w:fill="FFFFFF" w:themeFill="background1"/>
          </w:tcPr>
          <w:p w14:paraId="7F5FBFB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45" w:type="pct"/>
            <w:shd w:val="clear" w:color="auto" w:fill="FFFFFF" w:themeFill="background1"/>
          </w:tcPr>
          <w:p w14:paraId="174A714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g</w:t>
            </w:r>
          </w:p>
        </w:tc>
        <w:tc>
          <w:tcPr>
            <w:tcW w:w="337" w:type="pct"/>
            <w:shd w:val="clear" w:color="auto" w:fill="FFFFFF" w:themeFill="background1"/>
          </w:tcPr>
          <w:p w14:paraId="1DE8614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621" w:type="pct"/>
            <w:shd w:val="clear" w:color="auto" w:fill="FFFFFF" w:themeFill="background1"/>
          </w:tcPr>
          <w:p w14:paraId="76E881E9"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516" w:type="pct"/>
            <w:shd w:val="clear" w:color="auto" w:fill="auto"/>
          </w:tcPr>
          <w:p w14:paraId="50CCAC6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PSO32</w:t>
            </w:r>
          </w:p>
        </w:tc>
        <w:tc>
          <w:tcPr>
            <w:tcW w:w="1105" w:type="pct"/>
            <w:shd w:val="clear" w:color="auto" w:fill="auto"/>
            <w:vAlign w:val="center"/>
          </w:tcPr>
          <w:p w14:paraId="56FF90E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 xml:space="preserve">Täiskasvanute mitteformaalõppes osalenute arv sotsiaalvaldkonnas        </w:t>
            </w:r>
          </w:p>
        </w:tc>
        <w:tc>
          <w:tcPr>
            <w:tcW w:w="810" w:type="pct"/>
            <w:shd w:val="clear" w:color="auto" w:fill="auto"/>
            <w:vAlign w:val="center"/>
          </w:tcPr>
          <w:p w14:paraId="25672725"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osalemiskord</w:t>
            </w:r>
          </w:p>
        </w:tc>
        <w:tc>
          <w:tcPr>
            <w:tcW w:w="477" w:type="pct"/>
            <w:shd w:val="clear" w:color="auto" w:fill="auto"/>
          </w:tcPr>
          <w:p w14:paraId="01556A8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500</w:t>
            </w:r>
          </w:p>
        </w:tc>
        <w:tc>
          <w:tcPr>
            <w:tcW w:w="550" w:type="pct"/>
            <w:shd w:val="clear" w:color="auto" w:fill="auto"/>
          </w:tcPr>
          <w:p w14:paraId="44E42D0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2077</w:t>
            </w:r>
          </w:p>
        </w:tc>
      </w:tr>
      <w:tr w:rsidR="009D6B67" w14:paraId="4130F776" w14:textId="77777777">
        <w:trPr>
          <w:trHeight w:val="340"/>
        </w:trPr>
        <w:tc>
          <w:tcPr>
            <w:tcW w:w="240" w:type="pct"/>
            <w:shd w:val="clear" w:color="auto" w:fill="FFFFFF" w:themeFill="background1"/>
          </w:tcPr>
          <w:p w14:paraId="02AB724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45" w:type="pct"/>
            <w:shd w:val="clear" w:color="auto" w:fill="FFFFFF" w:themeFill="background1"/>
          </w:tcPr>
          <w:p w14:paraId="064BDBB9"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g</w:t>
            </w:r>
          </w:p>
        </w:tc>
        <w:tc>
          <w:tcPr>
            <w:tcW w:w="337" w:type="pct"/>
            <w:shd w:val="clear" w:color="auto" w:fill="FFFFFF" w:themeFill="background1"/>
          </w:tcPr>
          <w:p w14:paraId="2739039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621" w:type="pct"/>
            <w:shd w:val="clear" w:color="auto" w:fill="FFFFFF" w:themeFill="background1"/>
          </w:tcPr>
          <w:p w14:paraId="514B659C"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516" w:type="pct"/>
            <w:shd w:val="clear" w:color="auto" w:fill="auto"/>
          </w:tcPr>
          <w:p w14:paraId="5485E36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PSO33</w:t>
            </w:r>
          </w:p>
        </w:tc>
        <w:tc>
          <w:tcPr>
            <w:tcW w:w="1105" w:type="pct"/>
            <w:shd w:val="clear" w:color="auto" w:fill="auto"/>
            <w:vAlign w:val="center"/>
          </w:tcPr>
          <w:p w14:paraId="2F72603B"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Täiskasvanute tasemeharidusse tagasitoomise tegevustes osalejate arv</w:t>
            </w:r>
          </w:p>
        </w:tc>
        <w:tc>
          <w:tcPr>
            <w:tcW w:w="810" w:type="pct"/>
            <w:shd w:val="clear" w:color="auto" w:fill="auto"/>
            <w:vAlign w:val="center"/>
          </w:tcPr>
          <w:p w14:paraId="51E2818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osaleja</w:t>
            </w:r>
          </w:p>
        </w:tc>
        <w:tc>
          <w:tcPr>
            <w:tcW w:w="477" w:type="pct"/>
            <w:shd w:val="clear" w:color="auto" w:fill="auto"/>
          </w:tcPr>
          <w:p w14:paraId="7990574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1250</w:t>
            </w:r>
          </w:p>
        </w:tc>
        <w:tc>
          <w:tcPr>
            <w:tcW w:w="550" w:type="pct"/>
            <w:shd w:val="clear" w:color="auto" w:fill="auto"/>
          </w:tcPr>
          <w:p w14:paraId="31706DCC"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5000</w:t>
            </w:r>
          </w:p>
        </w:tc>
      </w:tr>
    </w:tbl>
    <w:p w14:paraId="0E92473B" w14:textId="77777777" w:rsidR="009D6B67" w:rsidRDefault="009D6B67">
      <w:pPr>
        <w:pStyle w:val="Caption"/>
        <w:rPr>
          <w:lang w:val="et-EE"/>
        </w:rPr>
      </w:pPr>
    </w:p>
    <w:p w14:paraId="1CC3625A" w14:textId="77777777" w:rsidR="009D6B67" w:rsidRDefault="00EE5F1F">
      <w:pPr>
        <w:spacing w:before="0" w:after="200" w:line="276" w:lineRule="auto"/>
        <w:rPr>
          <w:rFonts w:eastAsia="Times New Roman"/>
          <w:b/>
          <w:sz w:val="20"/>
          <w:lang w:val="et-EE" w:eastAsia="en-GB"/>
        </w:rPr>
      </w:pPr>
      <w:r>
        <w:rPr>
          <w:lang w:val="et-EE"/>
        </w:rPr>
        <w:br w:type="page" w:clear="all"/>
      </w:r>
    </w:p>
    <w:p w14:paraId="0EA0C7DA" w14:textId="77777777" w:rsidR="009D6B67" w:rsidRDefault="00EE5F1F">
      <w:pPr>
        <w:pStyle w:val="Caption"/>
        <w:rPr>
          <w:lang w:val="et-EE"/>
        </w:rPr>
      </w:pPr>
      <w:r>
        <w:rPr>
          <w:lang w:val="et-EE"/>
        </w:rPr>
        <w:lastRenderedPageBreak/>
        <w:t xml:space="preserve">Tabel </w:t>
      </w:r>
      <w:r>
        <w:rPr>
          <w:lang w:val="et-EE"/>
        </w:rPr>
        <w:fldChar w:fldCharType="begin"/>
      </w:r>
      <w:r>
        <w:rPr>
          <w:lang w:val="et-EE"/>
        </w:rPr>
        <w:instrText xml:space="preserve"> SEQ Tabel \* ARABIC </w:instrText>
      </w:r>
      <w:r>
        <w:rPr>
          <w:lang w:val="et-EE"/>
        </w:rPr>
        <w:fldChar w:fldCharType="separate"/>
      </w:r>
      <w:r>
        <w:rPr>
          <w:lang w:val="et-EE"/>
        </w:rPr>
        <w:t>103</w:t>
      </w:r>
      <w:r>
        <w:rPr>
          <w:lang w:val="et-EE"/>
        </w:rPr>
        <w:fldChar w:fldCharType="end"/>
      </w:r>
      <w:r>
        <w:rPr>
          <w:lang w:val="et-EE"/>
        </w:rPr>
        <w:t>: Tulemusnäitajad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456"/>
        <w:gridCol w:w="456"/>
        <w:gridCol w:w="651"/>
        <w:gridCol w:w="1144"/>
        <w:gridCol w:w="813"/>
        <w:gridCol w:w="1577"/>
        <w:gridCol w:w="1196"/>
        <w:gridCol w:w="616"/>
        <w:gridCol w:w="780"/>
        <w:gridCol w:w="811"/>
        <w:gridCol w:w="1128"/>
      </w:tblGrid>
      <w:tr w:rsidR="009D6B67" w14:paraId="040BABEB" w14:textId="77777777">
        <w:trPr>
          <w:trHeight w:val="1623"/>
        </w:trPr>
        <w:tc>
          <w:tcPr>
            <w:tcW w:w="237" w:type="pct"/>
            <w:shd w:val="clear" w:color="auto" w:fill="FFFFFF" w:themeFill="background1"/>
            <w:textDirection w:val="btLr"/>
            <w:vAlign w:val="center"/>
          </w:tcPr>
          <w:p w14:paraId="491FAFA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237" w:type="pct"/>
            <w:shd w:val="clear" w:color="auto" w:fill="FFFFFF" w:themeFill="background1"/>
            <w:textDirection w:val="btLr"/>
            <w:vAlign w:val="center"/>
          </w:tcPr>
          <w:p w14:paraId="5FA2F2CF"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38" w:type="pct"/>
            <w:shd w:val="clear" w:color="auto" w:fill="FFFFFF" w:themeFill="background1"/>
            <w:textDirection w:val="btLr"/>
            <w:vAlign w:val="center"/>
          </w:tcPr>
          <w:p w14:paraId="0949D82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70F6FC2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22" w:type="pct"/>
            <w:shd w:val="clear" w:color="auto" w:fill="FFFFFF" w:themeFill="background1"/>
            <w:textDirection w:val="btLr"/>
            <w:vAlign w:val="center"/>
          </w:tcPr>
          <w:p w14:paraId="4E3555A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819" w:type="pct"/>
            <w:shd w:val="clear" w:color="auto" w:fill="FFFFFF" w:themeFill="background1"/>
            <w:textDirection w:val="btLr"/>
            <w:vAlign w:val="center"/>
          </w:tcPr>
          <w:p w14:paraId="6F2341D4"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621" w:type="pct"/>
            <w:shd w:val="clear" w:color="auto" w:fill="FFFFFF" w:themeFill="background1"/>
            <w:textDirection w:val="btLr"/>
            <w:vAlign w:val="center"/>
          </w:tcPr>
          <w:p w14:paraId="36A1464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320" w:type="pct"/>
            <w:shd w:val="clear" w:color="auto" w:fill="FFFFFF" w:themeFill="background1"/>
            <w:textDirection w:val="btLr"/>
            <w:vAlign w:val="center"/>
          </w:tcPr>
          <w:p w14:paraId="6411A067"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405" w:type="pct"/>
            <w:shd w:val="clear" w:color="auto" w:fill="FFFFFF" w:themeFill="background1"/>
            <w:textDirection w:val="btLr"/>
            <w:vAlign w:val="center"/>
          </w:tcPr>
          <w:p w14:paraId="1343795F"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421" w:type="pct"/>
            <w:shd w:val="clear" w:color="auto" w:fill="FFFFFF" w:themeFill="background1"/>
            <w:textDirection w:val="btLr"/>
            <w:vAlign w:val="center"/>
          </w:tcPr>
          <w:p w14:paraId="1E93DED9"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29D8DA30"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586" w:type="pct"/>
            <w:shd w:val="clear" w:color="auto" w:fill="FFFFFF" w:themeFill="background1"/>
            <w:textDirection w:val="btLr"/>
            <w:vAlign w:val="center"/>
          </w:tcPr>
          <w:p w14:paraId="7F37357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78DDA224" w14:textId="77777777">
        <w:trPr>
          <w:trHeight w:val="434"/>
        </w:trPr>
        <w:tc>
          <w:tcPr>
            <w:tcW w:w="237" w:type="pct"/>
            <w:shd w:val="clear" w:color="auto" w:fill="FFFFFF" w:themeFill="background1"/>
          </w:tcPr>
          <w:p w14:paraId="4ECF102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37" w:type="pct"/>
            <w:shd w:val="clear" w:color="auto" w:fill="FFFFFF" w:themeFill="background1"/>
          </w:tcPr>
          <w:p w14:paraId="78AB10A3"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HAnsi"/>
                <w:sz w:val="20"/>
                <w:szCs w:val="20"/>
                <w:lang w:val="et-EE"/>
              </w:rPr>
              <w:t>g</w:t>
            </w:r>
          </w:p>
        </w:tc>
        <w:tc>
          <w:tcPr>
            <w:tcW w:w="338" w:type="pct"/>
            <w:shd w:val="clear" w:color="auto" w:fill="FFFFFF" w:themeFill="background1"/>
          </w:tcPr>
          <w:p w14:paraId="55AA3C11"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7ECF45F1"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HAnsi"/>
                <w:sz w:val="20"/>
                <w:szCs w:val="20"/>
                <w:lang w:val="et-EE"/>
              </w:rPr>
              <w:t>Ülemineku</w:t>
            </w:r>
          </w:p>
        </w:tc>
        <w:tc>
          <w:tcPr>
            <w:tcW w:w="422" w:type="pct"/>
            <w:shd w:val="clear" w:color="auto" w:fill="auto"/>
          </w:tcPr>
          <w:p w14:paraId="70BB32B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PSR28</w:t>
            </w:r>
          </w:p>
        </w:tc>
        <w:tc>
          <w:tcPr>
            <w:tcW w:w="819" w:type="pct"/>
            <w:shd w:val="clear" w:color="auto" w:fill="auto"/>
          </w:tcPr>
          <w:p w14:paraId="5895CCE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Mitteformaal-õppes osalejad, kes said koolituse lõppedes kvalifikatsiooni</w:t>
            </w:r>
          </w:p>
        </w:tc>
        <w:tc>
          <w:tcPr>
            <w:tcW w:w="621" w:type="pct"/>
            <w:shd w:val="clear" w:color="auto" w:fill="auto"/>
          </w:tcPr>
          <w:p w14:paraId="05E3ABB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osalejad</w:t>
            </w:r>
          </w:p>
        </w:tc>
        <w:tc>
          <w:tcPr>
            <w:tcW w:w="320" w:type="pct"/>
            <w:shd w:val="clear" w:color="auto" w:fill="auto"/>
          </w:tcPr>
          <w:p w14:paraId="0A3E67F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93%</w:t>
            </w:r>
          </w:p>
        </w:tc>
        <w:tc>
          <w:tcPr>
            <w:tcW w:w="405" w:type="pct"/>
            <w:shd w:val="clear" w:color="auto" w:fill="auto"/>
          </w:tcPr>
          <w:p w14:paraId="172821B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421" w:type="pct"/>
            <w:shd w:val="clear" w:color="auto" w:fill="auto"/>
          </w:tcPr>
          <w:p w14:paraId="79A223EC" w14:textId="77777777" w:rsidR="009D6B67" w:rsidRDefault="00EE5F1F">
            <w:pPr>
              <w:pStyle w:val="Text1"/>
              <w:spacing w:before="0" w:after="0" w:line="240" w:lineRule="auto"/>
              <w:ind w:left="0"/>
              <w:jc w:val="center"/>
              <w:rPr>
                <w:rFonts w:ascii="Cambria" w:hAnsi="Cambria" w:cstheme="minorBidi"/>
                <w:sz w:val="20"/>
                <w:szCs w:val="20"/>
                <w:lang w:val="et-EE"/>
              </w:rPr>
            </w:pPr>
            <w:bookmarkStart w:id="342" w:name="OLE_LINK41"/>
            <w:r>
              <w:rPr>
                <w:rFonts w:ascii="Cambria" w:hAnsi="Cambria" w:cstheme="minorBidi"/>
                <w:sz w:val="20"/>
                <w:szCs w:val="20"/>
                <w:lang w:val="et-EE"/>
              </w:rPr>
              <w:t xml:space="preserve"> 85% </w:t>
            </w:r>
            <w:bookmarkEnd w:id="342"/>
          </w:p>
        </w:tc>
        <w:tc>
          <w:tcPr>
            <w:tcW w:w="586" w:type="pct"/>
            <w:shd w:val="clear" w:color="auto" w:fill="auto"/>
          </w:tcPr>
          <w:p w14:paraId="5C4908A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eastAsia="Times New Roman" w:hAnsi="Cambria" w:cstheme="minorBidi"/>
                <w:sz w:val="20"/>
                <w:szCs w:val="20"/>
                <w:lang w:val="et-EE"/>
              </w:rPr>
              <w:t>SFOS, projektide aruanded</w:t>
            </w:r>
          </w:p>
        </w:tc>
      </w:tr>
    </w:tbl>
    <w:p w14:paraId="69A2371C" w14:textId="77777777" w:rsidR="009D6B67" w:rsidRDefault="00EE5F1F">
      <w:pPr>
        <w:pStyle w:val="Heading5"/>
        <w:keepNext/>
        <w:numPr>
          <w:ilvl w:val="4"/>
          <w:numId w:val="82"/>
        </w:numPr>
        <w:shd w:val="clear" w:color="auto" w:fill="FFFFFF" w:themeFill="background1"/>
        <w:rPr>
          <w:rFonts w:cstheme="minorHAnsi"/>
          <w:lang w:val="et-EE"/>
        </w:rPr>
      </w:pPr>
      <w:r>
        <w:rPr>
          <w:rFonts w:cstheme="minorBidi"/>
          <w:lang w:val="et-EE"/>
        </w:rPr>
        <w:t>Programmi rahaliste vahendite (EL) esialgne jaotus sekkumise liigi järgi</w:t>
      </w:r>
    </w:p>
    <w:p w14:paraId="0F292D14"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104</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1606"/>
        <w:gridCol w:w="1446"/>
        <w:gridCol w:w="1949"/>
      </w:tblGrid>
      <w:tr w:rsidR="009D6B67" w14:paraId="3112D297" w14:textId="77777777">
        <w:tc>
          <w:tcPr>
            <w:tcW w:w="775" w:type="pct"/>
          </w:tcPr>
          <w:p w14:paraId="39B30E11"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HAnsi"/>
                <w:b/>
                <w:bCs/>
                <w:sz w:val="20"/>
                <w:szCs w:val="20"/>
                <w:lang w:val="et-EE"/>
              </w:rPr>
              <w:t>Prioriteedi number</w:t>
            </w:r>
          </w:p>
        </w:tc>
        <w:tc>
          <w:tcPr>
            <w:tcW w:w="422" w:type="pct"/>
          </w:tcPr>
          <w:p w14:paraId="252F65B0"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Fond</w:t>
            </w:r>
          </w:p>
        </w:tc>
        <w:tc>
          <w:tcPr>
            <w:tcW w:w="1206" w:type="pct"/>
          </w:tcPr>
          <w:p w14:paraId="265CDDAA"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Piirkonna kategooria</w:t>
            </w:r>
          </w:p>
        </w:tc>
        <w:tc>
          <w:tcPr>
            <w:tcW w:w="834" w:type="pct"/>
          </w:tcPr>
          <w:p w14:paraId="53B09C99"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Erieesmärk</w:t>
            </w:r>
          </w:p>
        </w:tc>
        <w:tc>
          <w:tcPr>
            <w:tcW w:w="751" w:type="pct"/>
          </w:tcPr>
          <w:p w14:paraId="39746B41"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Kood</w:t>
            </w:r>
          </w:p>
        </w:tc>
        <w:tc>
          <w:tcPr>
            <w:tcW w:w="1012" w:type="pct"/>
          </w:tcPr>
          <w:p w14:paraId="42437601"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Summa (eurodes)</w:t>
            </w:r>
          </w:p>
        </w:tc>
      </w:tr>
      <w:tr w:rsidR="009D6B67" w14:paraId="2E90C098" w14:textId="77777777">
        <w:tc>
          <w:tcPr>
            <w:tcW w:w="775" w:type="pct"/>
          </w:tcPr>
          <w:p w14:paraId="3A25B69C"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53DB4AA6"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1206" w:type="pct"/>
          </w:tcPr>
          <w:p w14:paraId="1ECBA330"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834" w:type="pct"/>
          </w:tcPr>
          <w:p w14:paraId="05403CF6"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g</w:t>
            </w:r>
          </w:p>
        </w:tc>
        <w:tc>
          <w:tcPr>
            <w:tcW w:w="751" w:type="pct"/>
          </w:tcPr>
          <w:p w14:paraId="0C6F58A7"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151</w:t>
            </w:r>
          </w:p>
        </w:tc>
        <w:tc>
          <w:tcPr>
            <w:tcW w:w="1012" w:type="pct"/>
          </w:tcPr>
          <w:p w14:paraId="26A8A362"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80 245 860</w:t>
            </w:r>
          </w:p>
        </w:tc>
      </w:tr>
      <w:tr w:rsidR="009D6B67" w14:paraId="33565DC6" w14:textId="77777777">
        <w:tc>
          <w:tcPr>
            <w:tcW w:w="775" w:type="pct"/>
          </w:tcPr>
          <w:p w14:paraId="02394078"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696AE660" w14:textId="77777777" w:rsidR="009D6B67" w:rsidRDefault="00EE5F1F">
            <w:pPr>
              <w:shd w:val="clear" w:color="auto" w:fill="FFFFFF" w:themeFill="background1"/>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206" w:type="pct"/>
          </w:tcPr>
          <w:p w14:paraId="4514E637" w14:textId="77777777" w:rsidR="009D6B67" w:rsidRDefault="00EE5F1F">
            <w:pPr>
              <w:shd w:val="clear" w:color="auto" w:fill="FFFFFF" w:themeFill="background1"/>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834" w:type="pct"/>
          </w:tcPr>
          <w:p w14:paraId="4DD0A7B1" w14:textId="77777777" w:rsidR="009D6B67" w:rsidRDefault="00EE5F1F">
            <w:pPr>
              <w:shd w:val="clear" w:color="auto" w:fill="FFFFFF" w:themeFill="background1"/>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g</w:t>
            </w:r>
          </w:p>
        </w:tc>
        <w:tc>
          <w:tcPr>
            <w:tcW w:w="751" w:type="pct"/>
          </w:tcPr>
          <w:p w14:paraId="58BE17BA"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161</w:t>
            </w:r>
          </w:p>
        </w:tc>
        <w:tc>
          <w:tcPr>
            <w:tcW w:w="1012" w:type="pct"/>
          </w:tcPr>
          <w:p w14:paraId="0FA12007"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2 000 000</w:t>
            </w:r>
          </w:p>
        </w:tc>
      </w:tr>
    </w:tbl>
    <w:p w14:paraId="1358355F"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105</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3A3B71A2" w14:textId="77777777">
        <w:tc>
          <w:tcPr>
            <w:tcW w:w="775" w:type="pct"/>
          </w:tcPr>
          <w:p w14:paraId="3A04391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bookmarkStart w:id="343" w:name="_Hlk83740027"/>
            <w:r>
              <w:rPr>
                <w:rFonts w:ascii="Cambria" w:eastAsia="Times New Roman" w:hAnsi="Cambria" w:cstheme="minorHAnsi"/>
                <w:b/>
                <w:bCs/>
                <w:sz w:val="20"/>
                <w:szCs w:val="20"/>
                <w:lang w:val="et-EE"/>
              </w:rPr>
              <w:t>Prioriteedi number</w:t>
            </w:r>
          </w:p>
        </w:tc>
        <w:tc>
          <w:tcPr>
            <w:tcW w:w="422" w:type="pct"/>
          </w:tcPr>
          <w:p w14:paraId="4F0E9D9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7EC178B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5F40AE7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4F70F419"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3B51552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bookmarkEnd w:id="343"/>
          </w:p>
        </w:tc>
      </w:tr>
      <w:tr w:rsidR="009D6B67" w14:paraId="46CB259F" w14:textId="77777777">
        <w:tc>
          <w:tcPr>
            <w:tcW w:w="775" w:type="pct"/>
          </w:tcPr>
          <w:p w14:paraId="158338DC"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6628FDB3"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4D99BB8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1155" w:type="pct"/>
          </w:tcPr>
          <w:p w14:paraId="1DBD164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g</w:t>
            </w:r>
          </w:p>
        </w:tc>
        <w:tc>
          <w:tcPr>
            <w:tcW w:w="430" w:type="pct"/>
          </w:tcPr>
          <w:p w14:paraId="7A0C2D2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01</w:t>
            </w:r>
          </w:p>
        </w:tc>
        <w:tc>
          <w:tcPr>
            <w:tcW w:w="1012" w:type="pct"/>
          </w:tcPr>
          <w:p w14:paraId="402E2EE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HAnsi"/>
                <w:sz w:val="20"/>
                <w:szCs w:val="20"/>
                <w:lang w:val="et-EE"/>
              </w:rPr>
              <w:t>82 245 860</w:t>
            </w:r>
          </w:p>
        </w:tc>
      </w:tr>
    </w:tbl>
    <w:p w14:paraId="7A6F1156"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106</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090EE98F" w14:textId="77777777">
        <w:tc>
          <w:tcPr>
            <w:tcW w:w="775" w:type="pct"/>
          </w:tcPr>
          <w:p w14:paraId="11F90283"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18E20F3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336E909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33ADC201"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2BF86F5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74D4215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5E0A5F55" w14:textId="77777777">
        <w:tc>
          <w:tcPr>
            <w:tcW w:w="775" w:type="pct"/>
          </w:tcPr>
          <w:p w14:paraId="1C22D138"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7EC102A5"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4D8F61B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1155" w:type="pct"/>
          </w:tcPr>
          <w:p w14:paraId="10A4610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g</w:t>
            </w:r>
          </w:p>
        </w:tc>
        <w:tc>
          <w:tcPr>
            <w:tcW w:w="430" w:type="pct"/>
          </w:tcPr>
          <w:p w14:paraId="0D2A2DB2"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33</w:t>
            </w:r>
          </w:p>
        </w:tc>
        <w:tc>
          <w:tcPr>
            <w:tcW w:w="1012" w:type="pct"/>
          </w:tcPr>
          <w:p w14:paraId="2627C05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HAnsi"/>
                <w:sz w:val="20"/>
                <w:szCs w:val="20"/>
                <w:lang w:val="et-EE"/>
              </w:rPr>
              <w:t>82 245 860</w:t>
            </w:r>
          </w:p>
        </w:tc>
      </w:tr>
    </w:tbl>
    <w:p w14:paraId="4EF833A4"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107</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19B032C9" w14:textId="77777777">
        <w:tc>
          <w:tcPr>
            <w:tcW w:w="775" w:type="pct"/>
          </w:tcPr>
          <w:p w14:paraId="22E20CC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5510B483"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7CE9E259"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339D6B9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3935520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4D99A08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42FF6F1A" w14:textId="77777777">
        <w:tc>
          <w:tcPr>
            <w:tcW w:w="775" w:type="pct"/>
          </w:tcPr>
          <w:p w14:paraId="1799176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6723576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51DC0E5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1155" w:type="pct"/>
          </w:tcPr>
          <w:p w14:paraId="021EDAE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g</w:t>
            </w:r>
          </w:p>
        </w:tc>
        <w:tc>
          <w:tcPr>
            <w:tcW w:w="430" w:type="pct"/>
          </w:tcPr>
          <w:p w14:paraId="74BF90D9"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10</w:t>
            </w:r>
          </w:p>
        </w:tc>
        <w:tc>
          <w:tcPr>
            <w:tcW w:w="1012" w:type="pct"/>
          </w:tcPr>
          <w:p w14:paraId="7424CDF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HAnsi"/>
                <w:sz w:val="20"/>
                <w:szCs w:val="20"/>
                <w:lang w:val="et-EE"/>
              </w:rPr>
              <w:t>82 245 860</w:t>
            </w:r>
          </w:p>
        </w:tc>
      </w:tr>
    </w:tbl>
    <w:p w14:paraId="5C560C97"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108</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1020958E" w14:textId="77777777">
        <w:tc>
          <w:tcPr>
            <w:tcW w:w="775" w:type="pct"/>
          </w:tcPr>
          <w:p w14:paraId="6C2DD60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35785D8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65A7CFB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71D78B1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5010B9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442665E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4915EF69" w14:textId="77777777">
        <w:tc>
          <w:tcPr>
            <w:tcW w:w="775" w:type="pct"/>
          </w:tcPr>
          <w:p w14:paraId="4D16305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674A606F"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2B627DCF"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1155" w:type="pct"/>
          </w:tcPr>
          <w:p w14:paraId="7C812EDC"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g</w:t>
            </w:r>
          </w:p>
        </w:tc>
        <w:tc>
          <w:tcPr>
            <w:tcW w:w="430" w:type="pct"/>
          </w:tcPr>
          <w:p w14:paraId="02EFA4C3"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02</w:t>
            </w:r>
          </w:p>
        </w:tc>
        <w:tc>
          <w:tcPr>
            <w:tcW w:w="1012" w:type="pct"/>
          </w:tcPr>
          <w:p w14:paraId="3E90839D" w14:textId="77777777" w:rsidR="009D6B67" w:rsidRDefault="00EE5F1F">
            <w:pPr>
              <w:shd w:val="clear" w:color="auto" w:fill="FFFFFF" w:themeFill="background1"/>
              <w:spacing w:before="60" w:after="60" w:line="240" w:lineRule="auto"/>
              <w:ind w:left="360"/>
              <w:rPr>
                <w:rFonts w:ascii="Cambria" w:hAnsi="Cambria"/>
                <w:sz w:val="20"/>
                <w:szCs w:val="20"/>
                <w:lang w:val="et-EE"/>
              </w:rPr>
            </w:pPr>
            <w:r>
              <w:rPr>
                <w:rFonts w:ascii="Cambria" w:hAnsi="Cambria"/>
                <w:sz w:val="20"/>
                <w:szCs w:val="20"/>
                <w:lang w:val="et-EE"/>
              </w:rPr>
              <w:t>82 245 860</w:t>
            </w:r>
          </w:p>
        </w:tc>
      </w:tr>
    </w:tbl>
    <w:p w14:paraId="698E63A9" w14:textId="77777777" w:rsidR="009D6B67" w:rsidRDefault="009D6B67">
      <w:pPr>
        <w:shd w:val="clear" w:color="auto" w:fill="FFFFFF" w:themeFill="background1"/>
        <w:spacing w:line="240" w:lineRule="auto"/>
        <w:rPr>
          <w:rFonts w:ascii="Cambria" w:eastAsia="Times New Roman" w:hAnsi="Cambria" w:cstheme="minorHAnsi"/>
          <w:b/>
          <w:bCs/>
          <w:lang w:val="et-EE"/>
        </w:rPr>
      </w:pPr>
    </w:p>
    <w:p w14:paraId="16924667" w14:textId="77777777" w:rsidR="009D6B67" w:rsidRDefault="00EE5F1F">
      <w:pPr>
        <w:pStyle w:val="Heading4"/>
        <w:numPr>
          <w:ilvl w:val="3"/>
          <w:numId w:val="82"/>
        </w:numPr>
        <w:tabs>
          <w:tab w:val="clear" w:pos="850"/>
        </w:tabs>
        <w:spacing w:before="0" w:after="240"/>
        <w:rPr>
          <w:rFonts w:asciiTheme="minorHAnsi" w:eastAsiaTheme="minorEastAsia" w:hAnsiTheme="minorHAnsi" w:cstheme="minorBidi"/>
          <w:bCs/>
          <w:szCs w:val="24"/>
          <w:lang w:val="et-EE"/>
        </w:rPr>
      </w:pPr>
      <w:bookmarkStart w:id="344" w:name="_Toc116301926"/>
      <w:r>
        <w:rPr>
          <w:rFonts w:cstheme="minorBidi"/>
          <w:bCs/>
          <w:szCs w:val="24"/>
          <w:lang w:val="et-EE"/>
        </w:rPr>
        <w:t>Erieesmärk</w:t>
      </w:r>
      <w:r>
        <w:rPr>
          <w:rFonts w:cstheme="minorBidi"/>
          <w:lang w:val="et-EE"/>
        </w:rPr>
        <w:t xml:space="preserve"> </w:t>
      </w:r>
      <w:bookmarkStart w:id="345" w:name="OLE_LINK10"/>
      <w:r>
        <w:rPr>
          <w:rFonts w:cstheme="minorBidi"/>
          <w:lang w:val="et-EE"/>
        </w:rPr>
        <w:t xml:space="preserve">(h) </w:t>
      </w:r>
      <w:bookmarkEnd w:id="345"/>
      <w:r>
        <w:rPr>
          <w:rFonts w:cstheme="minorBidi"/>
          <w:bCs/>
          <w:szCs w:val="24"/>
          <w:lang w:val="et-EE"/>
        </w:rPr>
        <w:t>soodustada aktiivset kaasamist, et edendada võrdseid võimalusi, diskrimineerimiskeeldu ja aktiivset osalemist, ning parandada eelkõige ebasoodsas olukorras olevate rühmade tööalast konkurentsivõimet</w:t>
      </w:r>
      <w:bookmarkEnd w:id="344"/>
    </w:p>
    <w:p w14:paraId="04A3A880" w14:textId="77777777" w:rsidR="009D6B67" w:rsidRDefault="00EE5F1F">
      <w:pPr>
        <w:pStyle w:val="Heading5"/>
        <w:numPr>
          <w:ilvl w:val="4"/>
          <w:numId w:val="82"/>
        </w:numPr>
        <w:shd w:val="clear" w:color="auto" w:fill="FFFFFF" w:themeFill="background1"/>
        <w:rPr>
          <w:rFonts w:cstheme="minorHAnsi"/>
          <w:lang w:val="et-EE"/>
        </w:rPr>
      </w:pPr>
      <w:bookmarkStart w:id="346" w:name="_Hlk28958679"/>
      <w:bookmarkStart w:id="347" w:name="_Hlk28958077"/>
      <w:r>
        <w:rPr>
          <w:rFonts w:cstheme="minorHAnsi"/>
          <w:lang w:val="et-EE"/>
        </w:rPr>
        <w:t>Fondide sekkumised</w:t>
      </w:r>
    </w:p>
    <w:p w14:paraId="1583EA21" w14:textId="77777777" w:rsidR="009D6B67" w:rsidRDefault="00EE5F1F">
      <w:pPr>
        <w:rPr>
          <w:rFonts w:ascii="Cambria" w:eastAsia="Times New Roman" w:hAnsi="Cambria" w:cstheme="minorHAnsi"/>
          <w:b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5F37A1DF" w14:textId="77777777">
        <w:tc>
          <w:tcPr>
            <w:tcW w:w="9634" w:type="dxa"/>
          </w:tcPr>
          <w:p w14:paraId="00B9AD3D"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b/>
                <w:sz w:val="20"/>
                <w:szCs w:val="20"/>
                <w:lang w:val="et-EE"/>
              </w:rPr>
              <w:lastRenderedPageBreak/>
              <w:t xml:space="preserve">Laste ja noorte </w:t>
            </w:r>
            <w:r>
              <w:rPr>
                <w:rFonts w:ascii="Cambria" w:eastAsia="Calibri" w:hAnsi="Cambria" w:cstheme="minorHAnsi"/>
                <w:sz w:val="20"/>
                <w:szCs w:val="20"/>
                <w:lang w:val="et-EE"/>
              </w:rPr>
              <w:t xml:space="preserve">sotsiaalsed, tööturu ja tervishoiuga seotud probleemid ning õiguskaitseprobleemid on omavahel seotud ja neid on võimalik ennetada. Lastesse ja noortesse investeerimine on kulutõhusaim viis, kuidas ennetada ja lahendada Eesti riigi majanduse, tööhõive, sotsiaalkaitse, õiguskaitse ja tervishoiuga seotud probleeme. Need valdkonnad on seotud ka hariduse, selle tugiteenuste ja noorsootööga, mida käsitletakse erieesmärgis </w:t>
            </w:r>
            <w:proofErr w:type="spellStart"/>
            <w:r>
              <w:rPr>
                <w:rFonts w:ascii="Cambria" w:eastAsia="Calibri" w:hAnsi="Cambria" w:cstheme="minorHAnsi"/>
                <w:sz w:val="20"/>
                <w:szCs w:val="20"/>
                <w:lang w:val="et-EE"/>
              </w:rPr>
              <w:t>f.</w:t>
            </w:r>
            <w:proofErr w:type="spellEnd"/>
          </w:p>
          <w:p w14:paraId="6E37A7F1"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Laste ja noortega seotud sekkumismeetmed keskenduvad võrdsete ja õigeaegsete juurdepääsuteenuste edendamisele, toetades aktiivse kaasamise integreeritud meetmeid ning ennetades riskikäitumist kohalike kogukondade ja kodanikuühiskonna kaasamise abil. Lastega seotud meetmete kujundamisel on aluseks Euroopa </w:t>
            </w:r>
            <w:proofErr w:type="spellStart"/>
            <w:r>
              <w:rPr>
                <w:rFonts w:ascii="Cambria" w:eastAsia="Calibri" w:hAnsi="Cambria" w:cstheme="minorHAnsi"/>
                <w:sz w:val="20"/>
                <w:szCs w:val="20"/>
                <w:lang w:val="et-EE"/>
              </w:rPr>
              <w:t>lastegarantii</w:t>
            </w:r>
            <w:proofErr w:type="spellEnd"/>
            <w:r>
              <w:rPr>
                <w:rFonts w:ascii="Cambria" w:eastAsia="Calibri" w:hAnsi="Cambria" w:cstheme="minorHAnsi"/>
                <w:sz w:val="20"/>
                <w:szCs w:val="20"/>
                <w:lang w:val="et-EE"/>
              </w:rPr>
              <w:t>.</w:t>
            </w:r>
          </w:p>
          <w:p w14:paraId="6832BDE3"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Meetmeid kavandatakse järgmises valdkonnas:</w:t>
            </w:r>
          </w:p>
          <w:p w14:paraId="7DABA413"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1) Lastele ja noortele suunatud sotsiaalset tõrjutust ennetavad sekkumised. Oluline on pakkuda lastele ja noortele ning nende vanematele kvaliteetseid teenuseid, mis põhinevad sihtrühmade vajadustel, parandades ka vastavate spetsialistide pädevust. Laste ja noorte sihtrühmas on olulised vaimse tervisega seotud teemad. Meetmed töötatakse välja ning neid rakendatakse koostöös kohalike omavalitsuste, valitsusväliste organisatsioonidega jne. Noorte võrgustikupõhine kaasamine ning kogukondade mõjuvõimu suurendamine nõuab kodanikualgatuse arendamist ja rakendamist.</w:t>
            </w:r>
          </w:p>
          <w:p w14:paraId="3CC25B59"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2) Tervikliku lastekaitsesüsteemi loomine, sh koostöö eri tasandite ja sektorite vahel. Lastele ja noortele mõeldud teenuste korraldamine ja integreerimine, võrgustike ja juhtumite haldamise mudelite ning teenuste korraldamise süsteemide väljatöötamine laste ja noorte toetamiseks, sh kohalike omavalitsuste toetamine teenuste korraldamisel.</w:t>
            </w:r>
          </w:p>
          <w:p w14:paraId="07373549"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Asjakohaste meetmete rakendamisega toetame Euroopa </w:t>
            </w:r>
            <w:proofErr w:type="spellStart"/>
            <w:r>
              <w:rPr>
                <w:rFonts w:ascii="Cambria" w:eastAsia="Calibri" w:hAnsi="Cambria" w:cstheme="minorHAnsi"/>
                <w:sz w:val="20"/>
                <w:szCs w:val="20"/>
                <w:lang w:val="et-EE"/>
              </w:rPr>
              <w:t>lastegarantii</w:t>
            </w:r>
            <w:proofErr w:type="spellEnd"/>
            <w:r>
              <w:rPr>
                <w:rFonts w:ascii="Cambria" w:eastAsia="Calibri" w:hAnsi="Cambria" w:cstheme="minorHAnsi"/>
                <w:sz w:val="20"/>
                <w:szCs w:val="20"/>
                <w:lang w:val="et-EE"/>
              </w:rPr>
              <w:t xml:space="preserve"> rakendamist:</w:t>
            </w:r>
          </w:p>
          <w:p w14:paraId="6C03DDBA"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1)</w:t>
            </w:r>
            <w:r>
              <w:rPr>
                <w:rFonts w:ascii="Cambria" w:eastAsia="Calibri" w:hAnsi="Cambria" w:cstheme="minorHAnsi"/>
                <w:sz w:val="20"/>
                <w:szCs w:val="20"/>
                <w:lang w:val="et-EE"/>
              </w:rPr>
              <w:tab/>
              <w:t>ennetame vaimse tervise probleemide ja riskikäitumise põhjuseid noortel, sh neil, kes osalevad pidevates õigusrikkumistes;</w:t>
            </w:r>
          </w:p>
          <w:p w14:paraId="6B5E08DA"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2)</w:t>
            </w:r>
            <w:r>
              <w:rPr>
                <w:rFonts w:ascii="Cambria" w:eastAsia="Calibri" w:hAnsi="Cambria" w:cstheme="minorHAnsi"/>
                <w:sz w:val="20"/>
                <w:szCs w:val="20"/>
                <w:lang w:val="et-EE"/>
              </w:rPr>
              <w:tab/>
              <w:t>pakume noortele mitmekülgseid, arendavaid ja huvitavaid tegevusi (mh noorsootöö võimalusi), mis toetavad nende osalemist hariduses või tööturul ning valmistavad neid paremini eluks ette;</w:t>
            </w:r>
          </w:p>
          <w:p w14:paraId="11867CC6"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3)</w:t>
            </w:r>
            <w:r>
              <w:rPr>
                <w:rFonts w:ascii="Cambria" w:eastAsia="Calibri" w:hAnsi="Cambria" w:cstheme="minorHAnsi"/>
                <w:sz w:val="20"/>
                <w:szCs w:val="20"/>
                <w:lang w:val="et-EE"/>
              </w:rPr>
              <w:tab/>
              <w:t>tagame lastele ja noortele sobivad teenused ning piisava toetuse nende füüsilisele ja vaimsele tervisele ning intellektuaalsele ja sotsiaalsele arengule;</w:t>
            </w:r>
          </w:p>
          <w:p w14:paraId="6F6D68DB"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4)</w:t>
            </w:r>
            <w:r>
              <w:rPr>
                <w:rFonts w:ascii="Cambria" w:eastAsia="Calibri" w:hAnsi="Cambria" w:cstheme="minorHAnsi"/>
                <w:sz w:val="20"/>
                <w:szCs w:val="20"/>
                <w:lang w:val="et-EE"/>
              </w:rPr>
              <w:tab/>
              <w:t xml:space="preserve">loome aluse kodanikuühiskonnas osalemiseks järgmisele põlvkonnale; </w:t>
            </w:r>
          </w:p>
          <w:p w14:paraId="535C8AD9"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5)</w:t>
            </w:r>
            <w:r>
              <w:rPr>
                <w:rFonts w:ascii="Cambria" w:eastAsia="Calibri" w:hAnsi="Cambria" w:cstheme="minorHAnsi"/>
                <w:sz w:val="20"/>
                <w:szCs w:val="20"/>
                <w:lang w:val="et-EE"/>
              </w:rPr>
              <w:tab/>
              <w:t>arendame lastekaitse valdkonnas ja toetame erivajadustega laste toetussüsteemi uuendamist.</w:t>
            </w:r>
          </w:p>
          <w:p w14:paraId="20479940"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Kohalike omavalitsustega seotud tegevusi kavandatakse kolme ministeeriumi koostöös. Kohalikke omavalitsusi </w:t>
            </w:r>
            <w:proofErr w:type="spellStart"/>
            <w:r>
              <w:rPr>
                <w:rFonts w:ascii="Cambria" w:eastAsia="Calibri" w:hAnsi="Cambria" w:cstheme="minorHAnsi"/>
                <w:sz w:val="20"/>
                <w:szCs w:val="20"/>
                <w:lang w:val="et-EE"/>
              </w:rPr>
              <w:t>võimestatakse</w:t>
            </w:r>
            <w:proofErr w:type="spellEnd"/>
            <w:r>
              <w:rPr>
                <w:rFonts w:ascii="Cambria" w:eastAsia="Calibri" w:hAnsi="Cambria" w:cstheme="minorHAnsi"/>
                <w:sz w:val="20"/>
                <w:szCs w:val="20"/>
                <w:lang w:val="et-EE"/>
              </w:rPr>
              <w:t xml:space="preserve"> lastele ja noortele mõeldud teenuste pakkumiseks (rahaline toetus, KOV spetsialistide nõustamine, juhendmaterjalide ja hindamisvahendite väljatöötamine, koolitus, järelevalve, võrgustike loomine).</w:t>
            </w:r>
          </w:p>
          <w:p w14:paraId="75CEEDBC"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b/>
                <w:sz w:val="20"/>
                <w:szCs w:val="20"/>
                <w:lang w:val="et-EE"/>
              </w:rPr>
              <w:t xml:space="preserve">Edukas lõimumine, sh kohanemine, tööturule integreerimine ning uussisserändajate, teisest rahvusest püsielanike ja </w:t>
            </w:r>
            <w:proofErr w:type="spellStart"/>
            <w:r>
              <w:rPr>
                <w:rFonts w:ascii="Cambria" w:eastAsia="Calibri" w:hAnsi="Cambria" w:cstheme="minorHAnsi"/>
                <w:b/>
                <w:sz w:val="20"/>
                <w:szCs w:val="20"/>
                <w:lang w:val="et-EE"/>
              </w:rPr>
              <w:t>tagasipöördujate</w:t>
            </w:r>
            <w:proofErr w:type="spellEnd"/>
            <w:r>
              <w:rPr>
                <w:rFonts w:ascii="Cambria" w:eastAsia="Calibri" w:hAnsi="Cambria" w:cstheme="minorHAnsi"/>
                <w:b/>
                <w:sz w:val="20"/>
                <w:szCs w:val="20"/>
                <w:lang w:val="et-EE"/>
              </w:rPr>
              <w:t xml:space="preserve"> osalemine ühiskonnaelus</w:t>
            </w:r>
            <w:r>
              <w:rPr>
                <w:rFonts w:ascii="Cambria" w:eastAsia="Calibri" w:hAnsi="Cambria" w:cstheme="minorHAnsi"/>
                <w:sz w:val="20"/>
                <w:szCs w:val="20"/>
                <w:lang w:val="et-EE"/>
              </w:rPr>
              <w:t xml:space="preserve"> toetab nende heaolu, Eesti ühiskonna turvalisust ning majandusarengut. Väheneb sotsiaalsüsteemi koormus ning julgeoleku, sotsiaalse tõrjutuse, etniliste konfliktide, radikaliseerumisega jne seotud riskid. </w:t>
            </w:r>
          </w:p>
          <w:p w14:paraId="1E833C10"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Enamik Eesti rahvusvähemuste hulka kuuluvatest inimestest elab Ida-Virumaal ja Harjumaal, sh Tallinnas (26% Eesti kogurahvastikust).</w:t>
            </w:r>
          </w:p>
          <w:p w14:paraId="2BA3E18B"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Planeeritakse järgmisi integreeritud meetmeid, kaasates kohalikke kogukondi ja kodanikuühiskonda:</w:t>
            </w:r>
          </w:p>
          <w:p w14:paraId="49106005"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1.</w:t>
            </w:r>
            <w:r>
              <w:rPr>
                <w:rFonts w:ascii="Cambria" w:eastAsia="Calibri" w:hAnsi="Cambria" w:cstheme="minorHAnsi"/>
                <w:sz w:val="20"/>
                <w:szCs w:val="20"/>
                <w:lang w:val="et-EE"/>
              </w:rPr>
              <w:tab/>
              <w:t xml:space="preserve">Strateegiline kommunikatsioon lõimumis- ja kodakondsusteemade valdkonnas, et mõista rändeprotsesse ja kujundada välja objektiivne arvamus. Strateegilise kommunikatsioonita võivad tekkida rahvuste ja kogukondade vahelised konfliktid. Lisaks takistavad kallutatud teave ja väärarusaamad sihtrühmade edukat tööhõivet ja tööturule integreerumist. </w:t>
            </w:r>
          </w:p>
          <w:p w14:paraId="14408772"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2.</w:t>
            </w:r>
            <w:r>
              <w:rPr>
                <w:rFonts w:ascii="Cambria" w:eastAsia="Calibri" w:hAnsi="Cambria" w:cstheme="minorHAnsi"/>
                <w:sz w:val="20"/>
                <w:szCs w:val="20"/>
                <w:lang w:val="et-EE"/>
              </w:rPr>
              <w:tab/>
              <w:t xml:space="preserve">Piirkondliku võimekuse arendamine kohalike omavalitsuste, avaliku ja erasektori organisatsioonide, kultuuri ja spordiga seotud institutsioonide ning valitsusväliste organisatsioonide seas lõimumise, sh kohanemise ja kodakondsuse valdkonnas. Kohalikud omavalitsused osutavad sisserändajatele oma pädevuse piires teenuseid, kuid neil puudub strateegiline arusaam oma rollist, funktsioonist ning ootustest lõimumis- ja kodakondsusteema toetamisel ja uussisserändajate esmasel kohanemisel. Samal ajal suureneb Eestis uussisserändajate ja </w:t>
            </w:r>
            <w:proofErr w:type="spellStart"/>
            <w:r>
              <w:rPr>
                <w:rFonts w:ascii="Cambria" w:eastAsia="Calibri" w:hAnsi="Cambria" w:cstheme="minorHAnsi"/>
                <w:sz w:val="20"/>
                <w:szCs w:val="20"/>
                <w:lang w:val="et-EE"/>
              </w:rPr>
              <w:t>tagasipöördujatega</w:t>
            </w:r>
            <w:proofErr w:type="spellEnd"/>
            <w:r>
              <w:rPr>
                <w:rFonts w:ascii="Cambria" w:eastAsia="Calibri" w:hAnsi="Cambria" w:cstheme="minorHAnsi"/>
                <w:sz w:val="20"/>
                <w:szCs w:val="20"/>
                <w:lang w:val="et-EE"/>
              </w:rPr>
              <w:t xml:space="preserve"> omavalitsuste arv, suuremate keskuste kõrvale kerkivad uued sihtkohad (nt Pärnu). Sekkumise raames saavad piirkondlikud omavalitsused, nt Narva ja Ida-Virumaa (Kirde-</w:t>
            </w:r>
            <w:r>
              <w:rPr>
                <w:rFonts w:ascii="Cambria" w:eastAsia="Calibri" w:hAnsi="Cambria" w:cstheme="minorHAnsi"/>
                <w:sz w:val="20"/>
                <w:szCs w:val="20"/>
                <w:lang w:val="et-EE"/>
              </w:rPr>
              <w:lastRenderedPageBreak/>
              <w:t xml:space="preserve">Eesti), Tartu ja Tartumaa (Kagu-Eesti), Tallinn ja Pärnu (Edela-Eesti) toetust kohaliku tasandi lõimumisstrateegiate ja -tegevuste väljatöötamiseks. </w:t>
            </w:r>
          </w:p>
          <w:p w14:paraId="0A98DBE9"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3.</w:t>
            </w:r>
            <w:r>
              <w:rPr>
                <w:rFonts w:ascii="Cambria" w:eastAsia="Calibri" w:hAnsi="Cambria" w:cstheme="minorHAnsi"/>
                <w:sz w:val="20"/>
                <w:szCs w:val="20"/>
                <w:lang w:val="et-EE"/>
              </w:rPr>
              <w:tab/>
              <w:t>Võttes arvesse sihtrühma vajadusi, pakutakse keeleõppevõimalusi ka mitteformaalses õppes ja muude uuenduslike keeleõppemeetodite kaudu, mis toetavad igapäevaelus suhtlemisoskuste arendamist.</w:t>
            </w:r>
          </w:p>
          <w:p w14:paraId="253935AA"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Tööalase eesti keele arendamiseks ning eesti keelt kõnelevas keskkonnas töötamiseks valmisoleku parandamiseks pakutakse keeleõppevõimalusi ja keeletuge tööturumeetmete abil, võimaldades noortel ja täiskasvanutel, kelle emakeel ei ole eesti keel, osaleda töökohaga seotud lähetusprogrammides ja kasutada mentori abi eestikeelses töökeskkonnas. Keeleõppevõimalusi pakutakse ka kinnipeetavatele, et edendada nende integreerumist. Lisaks keeleõppele tuleb luua keelekeskkond, mis toetab keelepraktikat </w:t>
            </w:r>
            <w:proofErr w:type="spellStart"/>
            <w:r>
              <w:rPr>
                <w:rFonts w:ascii="Cambria" w:eastAsia="Calibri" w:hAnsi="Cambria" w:cstheme="minorHAnsi"/>
                <w:sz w:val="20"/>
                <w:szCs w:val="20"/>
                <w:lang w:val="et-EE"/>
              </w:rPr>
              <w:t>kogukondadevaheliste</w:t>
            </w:r>
            <w:proofErr w:type="spellEnd"/>
            <w:r>
              <w:rPr>
                <w:rFonts w:ascii="Cambria" w:eastAsia="Calibri" w:hAnsi="Cambria" w:cstheme="minorHAnsi"/>
                <w:sz w:val="20"/>
                <w:szCs w:val="20"/>
                <w:lang w:val="et-EE"/>
              </w:rPr>
              <w:t xml:space="preserve"> kontaktide kaudu erinevatel kultuuri- ja spordiüritustel, keelekohvikutes ja kultuuriklubides. Keeleõppe kõrval pakutakse asjakohase teadlikkuse suurendamiseks ka kodanikuõpetuse ning riigikaitsega seotud õppimisvõimalusi.</w:t>
            </w:r>
          </w:p>
          <w:p w14:paraId="1ECC8131"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Alushariduse jaoks töötatakse lasteaedades välja varase keeleõppe metoodika, et tagada eesti keele õpetamise professionaalsete meetodite säilimine põhihariduses ja seeläbi toetatakse Euroopa </w:t>
            </w:r>
            <w:proofErr w:type="spellStart"/>
            <w:r>
              <w:rPr>
                <w:rFonts w:ascii="Cambria" w:eastAsia="Calibri" w:hAnsi="Cambria" w:cstheme="minorHAnsi"/>
                <w:sz w:val="20"/>
                <w:szCs w:val="20"/>
                <w:lang w:val="et-EE"/>
              </w:rPr>
              <w:t>lastegarantii</w:t>
            </w:r>
            <w:proofErr w:type="spellEnd"/>
            <w:r>
              <w:rPr>
                <w:rFonts w:ascii="Cambria" w:eastAsia="Calibri" w:hAnsi="Cambria" w:cstheme="minorHAnsi"/>
                <w:sz w:val="20"/>
                <w:szCs w:val="20"/>
                <w:lang w:val="et-EE"/>
              </w:rPr>
              <w:t xml:space="preserve"> eesmärkide saavutamist. Kutse- ja keskhariduses töötatakse välja ning rakendatakse kompensatsioonimeetmed õppijate keeleoskuse parandamiseks. Tegeletakse eesti keele õpetajate ja koolitajate nappusega ning kvaliteetsete õppe- ja õppematerjalide puudumisega ning edendatakse koostööd haridus- ja teadusasutuste (ülikoolide) vahel, et parandada keeleõppe metoodilist kvaliteeti.</w:t>
            </w:r>
          </w:p>
          <w:p w14:paraId="268504C0"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Kohanemisprogramm, mis võimaldab hiljuti Eestisse elama asunud välismaalastel iseseisvalt toime tulla, leida vajalikku teavet ning edukalt osaleda tööturul, elukestvas õppes ja ühiskonnas, sh kodanikuühiskonnas laiemalt. Programm annab uussisserändajatele põhiteadmised Eesti riigi ja ühiskonna toimimise, igapäevaelu korralduse, töö ja ettevõtluse, õppimise, teaduse ja pereelu kohta. Uussisserändajad (sh lühiajalised töötajad ja nende pereliikmed) saavad tööga seotud teavet ja nõustamist seoses Eesti tööturuga.</w:t>
            </w:r>
          </w:p>
          <w:p w14:paraId="58140C52"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Eeltoodud sekkumised parandavad tööalast konkurentsivõimet, tagavad võrdsed võimalused uussisserändajatele, </w:t>
            </w:r>
            <w:proofErr w:type="spellStart"/>
            <w:r>
              <w:rPr>
                <w:rFonts w:ascii="Cambria" w:eastAsia="Calibri" w:hAnsi="Cambria" w:cstheme="minorHAnsi"/>
                <w:sz w:val="20"/>
                <w:szCs w:val="20"/>
                <w:lang w:val="et-EE"/>
              </w:rPr>
              <w:t>tagasipöördujatele</w:t>
            </w:r>
            <w:proofErr w:type="spellEnd"/>
            <w:r>
              <w:rPr>
                <w:rFonts w:ascii="Cambria" w:eastAsia="Calibri" w:hAnsi="Cambria" w:cstheme="minorHAnsi"/>
                <w:sz w:val="20"/>
                <w:szCs w:val="20"/>
                <w:lang w:val="et-EE"/>
              </w:rPr>
              <w:t xml:space="preserve"> ja teisest rahvusest püsielanikele; aitavad kaasa muudele ESF+ erieesmärkidele, näiteks tööturu probleemide leevendamisele, </w:t>
            </w:r>
            <w:proofErr w:type="spellStart"/>
            <w:r>
              <w:rPr>
                <w:rFonts w:ascii="Cambria" w:eastAsia="Calibri" w:hAnsi="Cambria" w:cstheme="minorHAnsi"/>
                <w:sz w:val="20"/>
                <w:szCs w:val="20"/>
                <w:lang w:val="et-EE"/>
              </w:rPr>
              <w:t>sotsiaal-majandusliku</w:t>
            </w:r>
            <w:proofErr w:type="spellEnd"/>
            <w:r>
              <w:rPr>
                <w:rFonts w:ascii="Cambria" w:eastAsia="Calibri" w:hAnsi="Cambria" w:cstheme="minorHAnsi"/>
                <w:sz w:val="20"/>
                <w:szCs w:val="20"/>
                <w:lang w:val="et-EE"/>
              </w:rPr>
              <w:t xml:space="preserve"> integratsiooni edendamisele, tööturule ja sotsiaalteenustele võrdse ja õigeaegse juurdepääsu parandamisele, mitteaktiivsete inimeste kaasamise edendamisele ning vaesuse või sotsiaalse tõrjutuse ohu vähendamisele.</w:t>
            </w:r>
          </w:p>
          <w:p w14:paraId="14298613"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Tagatakse koostoime ESF+ ning Varjupaiga-, Rände- ja Integratsioonifondi (AMIF) vahel. ESF+ raames rakendatavate meetmete eesmärk on edendada uussisserändajate ja alaliste elanike ning kodumaale </w:t>
            </w:r>
            <w:proofErr w:type="spellStart"/>
            <w:r>
              <w:rPr>
                <w:rFonts w:ascii="Cambria" w:eastAsia="Calibri" w:hAnsi="Cambria" w:cstheme="minorHAnsi"/>
                <w:sz w:val="20"/>
                <w:szCs w:val="20"/>
                <w:lang w:val="et-EE"/>
              </w:rPr>
              <w:t>tagasipöördujate</w:t>
            </w:r>
            <w:proofErr w:type="spellEnd"/>
            <w:r>
              <w:rPr>
                <w:rFonts w:ascii="Cambria" w:eastAsia="Calibri" w:hAnsi="Cambria" w:cstheme="minorHAnsi"/>
                <w:sz w:val="20"/>
                <w:szCs w:val="20"/>
                <w:lang w:val="et-EE"/>
              </w:rPr>
              <w:t xml:space="preserve"> </w:t>
            </w:r>
            <w:proofErr w:type="spellStart"/>
            <w:r>
              <w:rPr>
                <w:rFonts w:ascii="Cambria" w:eastAsia="Calibri" w:hAnsi="Cambria" w:cstheme="minorHAnsi"/>
                <w:sz w:val="20"/>
                <w:szCs w:val="20"/>
                <w:lang w:val="et-EE"/>
              </w:rPr>
              <w:t>sotsiaal-majanduslikku</w:t>
            </w:r>
            <w:proofErr w:type="spellEnd"/>
            <w:r>
              <w:rPr>
                <w:rFonts w:ascii="Cambria" w:eastAsia="Calibri" w:hAnsi="Cambria" w:cstheme="minorHAnsi"/>
                <w:sz w:val="20"/>
                <w:szCs w:val="20"/>
                <w:lang w:val="et-EE"/>
              </w:rPr>
              <w:t xml:space="preserve"> integratsiooni. AMIF keskendub varajase sekkumise meetmetele ning esmasele ja kiirele reageerimisele, toetades lõimumist, sh kohanemist ühtse kontaktpunkti põhimõttel kohe pärast kolmandate riikide kodanike Eestisse saabumist, nt tugiteenused, teabe- ja osalustegevus, nõustamine, lahkumiseelsed meetmed jne. </w:t>
            </w:r>
          </w:p>
          <w:p w14:paraId="18094A0A"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Sekkumise raames tehtavate investeeringute tegemisel lähtutakse ÜRO Puuetega inimeste õiguste konventsioonist, Euroopa Liidu Põhiõiguste Hartast ja Laste Õiguste konventsioonist ning teistest vastavatest strateegiatest.</w:t>
            </w:r>
          </w:p>
          <w:p w14:paraId="376A31E2"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00087330" w14:textId="77777777" w:rsidR="009D6B67" w:rsidRDefault="00EE5F1F">
            <w:pPr>
              <w:spacing w:line="240" w:lineRule="auto"/>
              <w:jc w:val="both"/>
              <w:rPr>
                <w:rFonts w:ascii="Cambria" w:eastAsia="Times New Roman" w:hAnsi="Cambria" w:cstheme="minorHAnsi"/>
                <w:sz w:val="20"/>
                <w:szCs w:val="20"/>
                <w:lang w:val="et-EE"/>
              </w:rPr>
            </w:pPr>
            <w:r>
              <w:rPr>
                <w:rFonts w:asciiTheme="majorHAnsi" w:eastAsia="Times New Roman" w:hAnsiTheme="majorHAnsi"/>
                <w:sz w:val="20"/>
                <w:szCs w:val="20"/>
                <w:lang w:val="et-EE"/>
              </w:rPr>
              <w:t>Kuna tegemist ei ole tulutoovate tegevustega, siis rakendatakse meetmeid toetuste vormis.</w:t>
            </w:r>
          </w:p>
        </w:tc>
      </w:tr>
    </w:tbl>
    <w:p w14:paraId="7449D302"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4"/>
      </w:tblGrid>
      <w:tr w:rsidR="009D6B67" w14:paraId="6BFBE8B2" w14:textId="77777777">
        <w:tc>
          <w:tcPr>
            <w:tcW w:w="9634" w:type="dxa"/>
          </w:tcPr>
          <w:p w14:paraId="4F30E9E3" w14:textId="77777777" w:rsidR="009D6B67" w:rsidRDefault="00EE5F1F">
            <w:pPr>
              <w:pStyle w:val="ListParagraph"/>
              <w:numPr>
                <w:ilvl w:val="0"/>
                <w:numId w:val="59"/>
              </w:numPr>
              <w:rPr>
                <w:rFonts w:asciiTheme="majorHAnsi" w:hAnsiTheme="majorHAnsi" w:cstheme="minorHAnsi"/>
                <w:sz w:val="20"/>
                <w:szCs w:val="20"/>
                <w:lang w:val="et-EE"/>
              </w:rPr>
            </w:pPr>
            <w:r>
              <w:rPr>
                <w:rFonts w:asciiTheme="majorHAnsi" w:hAnsiTheme="majorHAnsi" w:cstheme="minorHAnsi"/>
                <w:sz w:val="20"/>
                <w:szCs w:val="20"/>
                <w:lang w:val="et-EE"/>
              </w:rPr>
              <w:t xml:space="preserve">Sotsiaalse tõrjutuse ohus lapsed ja noored, kasuperes noored; </w:t>
            </w:r>
          </w:p>
          <w:p w14:paraId="2289948A" w14:textId="77777777" w:rsidR="009D6B67" w:rsidRDefault="00EE5F1F">
            <w:pPr>
              <w:pStyle w:val="ListParagraph"/>
              <w:numPr>
                <w:ilvl w:val="0"/>
                <w:numId w:val="59"/>
              </w:numPr>
              <w:spacing w:line="240" w:lineRule="auto"/>
              <w:jc w:val="both"/>
              <w:rPr>
                <w:rFonts w:asciiTheme="majorHAnsi" w:hAnsiTheme="majorHAnsi" w:cstheme="minorHAnsi"/>
                <w:sz w:val="20"/>
                <w:szCs w:val="20"/>
                <w:lang w:val="et-EE"/>
              </w:rPr>
            </w:pPr>
            <w:r>
              <w:rPr>
                <w:rFonts w:asciiTheme="majorHAnsi" w:hAnsiTheme="majorHAnsi" w:cstheme="minorHAnsi"/>
                <w:sz w:val="20"/>
                <w:szCs w:val="20"/>
                <w:lang w:val="et-EE"/>
              </w:rPr>
              <w:t>Noored (sh mittetöötavad ja mitteõppivad);</w:t>
            </w:r>
          </w:p>
          <w:p w14:paraId="13143B44" w14:textId="77777777" w:rsidR="009D6B67" w:rsidRDefault="00EE5F1F">
            <w:pPr>
              <w:pStyle w:val="ListParagraph"/>
              <w:numPr>
                <w:ilvl w:val="0"/>
                <w:numId w:val="59"/>
              </w:numPr>
              <w:spacing w:line="240" w:lineRule="auto"/>
              <w:jc w:val="both"/>
              <w:rPr>
                <w:rFonts w:asciiTheme="majorHAnsi" w:hAnsiTheme="majorHAnsi" w:cstheme="minorHAnsi"/>
                <w:sz w:val="20"/>
                <w:szCs w:val="20"/>
                <w:lang w:val="et-EE"/>
              </w:rPr>
            </w:pPr>
            <w:r>
              <w:rPr>
                <w:rFonts w:asciiTheme="majorHAnsi" w:hAnsiTheme="majorHAnsi" w:cstheme="minorHAnsi"/>
                <w:sz w:val="20"/>
                <w:szCs w:val="20"/>
                <w:lang w:val="et-EE"/>
              </w:rPr>
              <w:t>Kahtlustatavad ja süüdistatavad, kuni 29 aasta vanused kinnipeetavad, kriminaalhooldusametnikud;</w:t>
            </w:r>
          </w:p>
          <w:p w14:paraId="0A325DF9" w14:textId="77777777" w:rsidR="009D6B67" w:rsidRDefault="00EE5F1F">
            <w:pPr>
              <w:pStyle w:val="ListParagraph"/>
              <w:numPr>
                <w:ilvl w:val="0"/>
                <w:numId w:val="59"/>
              </w:numPr>
              <w:spacing w:line="240" w:lineRule="auto"/>
              <w:jc w:val="both"/>
              <w:rPr>
                <w:rFonts w:asciiTheme="majorHAnsi" w:hAnsiTheme="majorHAnsi" w:cstheme="minorHAnsi"/>
                <w:sz w:val="20"/>
                <w:szCs w:val="20"/>
                <w:lang w:val="et-EE"/>
              </w:rPr>
            </w:pPr>
            <w:r>
              <w:rPr>
                <w:rFonts w:asciiTheme="majorHAnsi" w:hAnsiTheme="majorHAnsi" w:cstheme="minorHAnsi"/>
                <w:sz w:val="20"/>
                <w:szCs w:val="20"/>
                <w:lang w:val="et-EE"/>
              </w:rPr>
              <w:t>Eesti elanikud, ELi kodanikud ja nende pereliikmed, kolmandatest riikidest saabuvad lapsed ja noored (sh ajutiselt Eestis viibivad);</w:t>
            </w:r>
          </w:p>
          <w:p w14:paraId="494BCAC2" w14:textId="77777777" w:rsidR="009D6B67" w:rsidRDefault="00EE5F1F">
            <w:pPr>
              <w:pStyle w:val="ListParagraph"/>
              <w:numPr>
                <w:ilvl w:val="0"/>
                <w:numId w:val="59"/>
              </w:numPr>
              <w:spacing w:line="240" w:lineRule="auto"/>
              <w:jc w:val="both"/>
              <w:rPr>
                <w:rFonts w:asciiTheme="majorHAnsi" w:hAnsiTheme="majorHAnsi" w:cstheme="minorHAnsi"/>
                <w:sz w:val="20"/>
                <w:szCs w:val="20"/>
                <w:lang w:val="et-EE"/>
              </w:rPr>
            </w:pPr>
            <w:r>
              <w:rPr>
                <w:rFonts w:asciiTheme="majorHAnsi" w:hAnsiTheme="majorHAnsi" w:cstheme="minorHAnsi"/>
                <w:sz w:val="20"/>
                <w:szCs w:val="20"/>
                <w:lang w:val="et-EE"/>
              </w:rPr>
              <w:t>uussisserändajad, sh kolmandate riikide kodanikud, muudesse rahvustesse ja etnilistesse rühmadesse kuuluvad isikud, kes elavad Eestis; inimesed, kelle esimene keel ei ole eesti keel;</w:t>
            </w:r>
          </w:p>
          <w:p w14:paraId="7BAE623E" w14:textId="3F97630E" w:rsidR="009D6B67" w:rsidRDefault="00EE5F1F">
            <w:pPr>
              <w:pStyle w:val="ListParagraph"/>
              <w:numPr>
                <w:ilvl w:val="0"/>
                <w:numId w:val="59"/>
              </w:numPr>
              <w:spacing w:before="120" w:after="120" w:line="240" w:lineRule="auto"/>
              <w:jc w:val="both"/>
              <w:rPr>
                <w:rFonts w:cstheme="minorHAnsi"/>
                <w:lang w:val="et-EE"/>
              </w:rPr>
            </w:pPr>
            <w:r>
              <w:rPr>
                <w:rFonts w:asciiTheme="majorHAnsi" w:hAnsiTheme="majorHAnsi" w:cstheme="minorHAnsi"/>
                <w:sz w:val="20"/>
                <w:szCs w:val="20"/>
                <w:lang w:val="et-EE"/>
              </w:rPr>
              <w:t>Kohalikud omavalitsused ja nende töötajad, asjaomaste valdkondade (lastekaitse, asendushooldus, haridus, kriminaalõigus, lõimumine, keeleõpe) spetsialistid, teenuste osutajad,  teadlased, õpetajad, haridusasutuste liikmed ja eksperdid ning neid esindavad organisatsioonid, ülikoolid, muud esindusorganisatsioonid, ettevõt</w:t>
            </w:r>
            <w:ins w:id="348" w:author="Anu Kikas" w:date="2023-03-07T12:36:00Z">
              <w:r w:rsidR="00A73D96">
                <w:rPr>
                  <w:rFonts w:asciiTheme="majorHAnsi" w:hAnsiTheme="majorHAnsi" w:cstheme="minorHAnsi"/>
                  <w:sz w:val="20"/>
                  <w:szCs w:val="20"/>
                  <w:lang w:val="et-EE"/>
                </w:rPr>
                <w:t>jate</w:t>
              </w:r>
            </w:ins>
            <w:del w:id="349" w:author="Anu Kikas" w:date="2023-03-07T12:36:00Z">
              <w:r w:rsidDel="00A73D96">
                <w:rPr>
                  <w:rFonts w:asciiTheme="majorHAnsi" w:hAnsiTheme="majorHAnsi" w:cstheme="minorHAnsi"/>
                  <w:sz w:val="20"/>
                  <w:szCs w:val="20"/>
                  <w:lang w:val="et-EE"/>
                </w:rPr>
                <w:delText>ete e</w:delText>
              </w:r>
            </w:del>
            <w:r>
              <w:rPr>
                <w:rFonts w:asciiTheme="majorHAnsi" w:hAnsiTheme="majorHAnsi" w:cstheme="minorHAnsi"/>
                <w:sz w:val="20"/>
                <w:szCs w:val="20"/>
                <w:lang w:val="et-EE"/>
              </w:rPr>
              <w:t xml:space="preserve"> esindajad, valitsusvälised organisatsioonid, kogukonnad, lapsevanemad.</w:t>
            </w:r>
          </w:p>
        </w:tc>
      </w:tr>
    </w:tbl>
    <w:p w14:paraId="3A1ADE63"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28E77DDA" w14:textId="77777777">
        <w:tc>
          <w:tcPr>
            <w:tcW w:w="9628" w:type="dxa"/>
          </w:tcPr>
          <w:p w14:paraId="33D26132"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lastRenderedPageBreak/>
              <w:t>Sekkumiste ettevalmistamisel ja rakendamisel võetakse arvesse võimalikku mõju võrdsusele, kaasamisele ja mittediskrimineerimisele ning vajaduse korral kohandatakse meetmeid seal, kus asjakohane. Laste ja noorte valdkonnas hõlmavad kavandatud sekkumised nii üldisi kui ka sihipäraseid tegevusi. Meetmed on suunatud eri sihtrühmadele, võttes arvesse nende eripära.</w:t>
            </w:r>
          </w:p>
        </w:tc>
      </w:tr>
    </w:tbl>
    <w:p w14:paraId="53D3E0FF"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FD21DF6" w14:textId="77777777">
        <w:tc>
          <w:tcPr>
            <w:tcW w:w="9628" w:type="dxa"/>
          </w:tcPr>
          <w:p w14:paraId="026B7773"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Theme="majorHAnsi" w:hAnsiTheme="majorHAnsi"/>
                <w:sz w:val="20"/>
                <w:szCs w:val="20"/>
                <w:lang w:val="et-EE"/>
              </w:rPr>
              <w:t>Viidates asjakohasele sekkumisloogikale, on meetmed suunatud 1) kogu Eestile (kultuurilise mitmekesistamisega seotud ühiskondliku suutlikkuse parandamine). 2) Arvestades sisserändajate ja teiste rahvuste alaliste elanike geograafilist paiknemist (peaaegu 30% Eesti kogu rahvastikust), pööratakse erilist tähelepanu Ida-Viru ja Harju maakonnale, sh Tallinnale, kus elab enamik sihtrühma esindajaid (vastavalt 40% ja 82% kogurahvastikust). Meetmed on suunatud ka mujale, kus sihtrühma esindajad moodustavad olulise osa kohaliku omavalitsuse (Tartu, Pärnu, Valga jne) elanikkonnast.</w:t>
            </w:r>
          </w:p>
        </w:tc>
      </w:tr>
    </w:tbl>
    <w:p w14:paraId="6AD4667F" w14:textId="77777777" w:rsidR="009D6B67" w:rsidRDefault="00EE5F1F">
      <w:pPr>
        <w:keepNext/>
        <w:shd w:val="clear" w:color="auto" w:fill="FFFFFF" w:themeFill="background1"/>
        <w:spacing w:line="240" w:lineRule="auto"/>
        <w:rPr>
          <w:rFonts w:ascii="Cambria" w:hAnsi="Cambria" w:cstheme="minorHAnsi"/>
          <w:i/>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7B9BACF" w14:textId="77777777">
        <w:tc>
          <w:tcPr>
            <w:tcW w:w="9628" w:type="dxa"/>
          </w:tcPr>
          <w:p w14:paraId="716CF7EA" w14:textId="77777777" w:rsidR="009D6B67" w:rsidRDefault="00EE5F1F">
            <w:pPr>
              <w:shd w:val="clear" w:color="auto" w:fill="FFFFFF" w:themeFill="background1"/>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7C6FCDDB"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68394284" w14:textId="77777777" w:rsidR="009D6B67" w:rsidRDefault="00EE5F1F">
            <w:pPr>
              <w:shd w:val="clear" w:color="auto" w:fill="FFFFFF" w:themeFill="background1"/>
              <w:spacing w:line="240" w:lineRule="auto"/>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2B4096E1" w14:textId="77777777" w:rsidR="009D6B67" w:rsidRDefault="00EE5F1F">
      <w:pPr>
        <w:spacing w:line="240" w:lineRule="auto"/>
        <w:rPr>
          <w:sz w:val="22"/>
          <w:lang w:val="et-EE"/>
        </w:rPr>
      </w:pPr>
      <w:r>
        <w:rPr>
          <w:rFonts w:ascii="Cambria" w:hAnsi="Cambria" w:cstheme="minorHAnsi"/>
          <w:b/>
          <w:bCs/>
          <w:lang w:val="et-EE"/>
        </w:rPr>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03E9282" w14:textId="77777777">
        <w:tc>
          <w:tcPr>
            <w:tcW w:w="9628" w:type="dxa"/>
          </w:tcPr>
          <w:p w14:paraId="67E8FCFE" w14:textId="77777777" w:rsidR="009D6B67" w:rsidRDefault="00EE5F1F">
            <w:pPr>
              <w:shd w:val="clear" w:color="auto" w:fill="FFFFFF" w:themeFill="background1"/>
              <w:spacing w:line="240" w:lineRule="auto"/>
              <w:rPr>
                <w:rFonts w:ascii="Cambria" w:eastAsia="Times New Roman" w:hAnsi="Cambria" w:cstheme="minorHAnsi"/>
                <w:bCs/>
                <w:lang w:val="et-EE"/>
              </w:rPr>
            </w:pPr>
            <w:r>
              <w:rPr>
                <w:rFonts w:asciiTheme="majorHAnsi" w:hAnsiTheme="majorHAnsi"/>
                <w:sz w:val="20"/>
                <w:szCs w:val="20"/>
                <w:lang w:val="et-EE"/>
              </w:rPr>
              <w:t>Ei kohaldu.</w:t>
            </w:r>
          </w:p>
        </w:tc>
      </w:tr>
    </w:tbl>
    <w:p w14:paraId="2B877732" w14:textId="77777777" w:rsidR="009D6B67" w:rsidRDefault="00EE5F1F">
      <w:pPr>
        <w:pStyle w:val="Heading5"/>
        <w:keepNext/>
        <w:numPr>
          <w:ilvl w:val="4"/>
          <w:numId w:val="82"/>
        </w:numPr>
        <w:shd w:val="clear" w:color="auto" w:fill="FFFFFF" w:themeFill="background1"/>
        <w:ind w:left="1077" w:hanging="1077"/>
        <w:rPr>
          <w:rFonts w:cstheme="minorHAnsi"/>
          <w:lang w:val="et-EE"/>
        </w:rPr>
      </w:pPr>
      <w:r>
        <w:rPr>
          <w:rFonts w:cstheme="minorHAnsi"/>
          <w:lang w:val="et-EE"/>
        </w:rPr>
        <w:t>Näitajad</w:t>
      </w:r>
    </w:p>
    <w:p w14:paraId="06F47749"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109</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45"/>
        <w:gridCol w:w="649"/>
        <w:gridCol w:w="1144"/>
        <w:gridCol w:w="910"/>
        <w:gridCol w:w="2680"/>
        <w:gridCol w:w="1407"/>
        <w:gridCol w:w="841"/>
        <w:gridCol w:w="834"/>
      </w:tblGrid>
      <w:tr w:rsidR="009D6B67" w14:paraId="0F829036" w14:textId="77777777">
        <w:trPr>
          <w:trHeight w:val="1134"/>
        </w:trPr>
        <w:tc>
          <w:tcPr>
            <w:tcW w:w="238" w:type="pct"/>
            <w:shd w:val="clear" w:color="auto" w:fill="FFFFFF" w:themeFill="background1"/>
            <w:textDirection w:val="btLr"/>
            <w:vAlign w:val="center"/>
          </w:tcPr>
          <w:p w14:paraId="6B90CEE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40" w:type="pct"/>
            <w:shd w:val="clear" w:color="auto" w:fill="FFFFFF" w:themeFill="background1"/>
            <w:textDirection w:val="btLr"/>
            <w:vAlign w:val="center"/>
          </w:tcPr>
          <w:p w14:paraId="2D5DAA1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37" w:type="pct"/>
            <w:shd w:val="clear" w:color="auto" w:fill="FFFFFF" w:themeFill="background1"/>
            <w:textDirection w:val="btLr"/>
            <w:vAlign w:val="center"/>
          </w:tcPr>
          <w:p w14:paraId="7D53F7A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195152DC"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78" w:type="pct"/>
            <w:shd w:val="clear" w:color="auto" w:fill="FFFFFF" w:themeFill="background1"/>
            <w:textDirection w:val="btLr"/>
            <w:vAlign w:val="center"/>
          </w:tcPr>
          <w:p w14:paraId="5FE47F9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397" w:type="pct"/>
            <w:shd w:val="clear" w:color="auto" w:fill="FFFFFF" w:themeFill="background1"/>
            <w:textDirection w:val="btLr"/>
            <w:vAlign w:val="center"/>
          </w:tcPr>
          <w:p w14:paraId="5BFF8A2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736" w:type="pct"/>
            <w:shd w:val="clear" w:color="auto" w:fill="FFFFFF" w:themeFill="background1"/>
            <w:textDirection w:val="btLr"/>
            <w:vAlign w:val="center"/>
          </w:tcPr>
          <w:p w14:paraId="7563491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442" w:type="pct"/>
            <w:shd w:val="clear" w:color="auto" w:fill="FFFFFF" w:themeFill="background1"/>
            <w:textDirection w:val="btLr"/>
            <w:vAlign w:val="center"/>
          </w:tcPr>
          <w:p w14:paraId="7CF7D22A"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4A469B28"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438" w:type="pct"/>
            <w:shd w:val="clear" w:color="auto" w:fill="FFFFFF" w:themeFill="background1"/>
            <w:textDirection w:val="btLr"/>
            <w:vAlign w:val="center"/>
          </w:tcPr>
          <w:p w14:paraId="11BB17CA"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518C5415"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7E9B8A4C" w14:textId="77777777">
        <w:trPr>
          <w:trHeight w:val="340"/>
        </w:trPr>
        <w:tc>
          <w:tcPr>
            <w:tcW w:w="238" w:type="pct"/>
            <w:shd w:val="clear" w:color="auto" w:fill="FFFFFF" w:themeFill="background1"/>
          </w:tcPr>
          <w:p w14:paraId="1EE30E4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40" w:type="pct"/>
            <w:shd w:val="clear" w:color="auto" w:fill="FFFFFF" w:themeFill="background1"/>
          </w:tcPr>
          <w:p w14:paraId="07A7AF82"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337" w:type="pct"/>
            <w:shd w:val="clear" w:color="auto" w:fill="FFFFFF" w:themeFill="background1"/>
          </w:tcPr>
          <w:p w14:paraId="4704CF6A"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1E95F06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78" w:type="pct"/>
            <w:shd w:val="clear" w:color="auto" w:fill="auto"/>
          </w:tcPr>
          <w:p w14:paraId="7934393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PSO34</w:t>
            </w:r>
          </w:p>
        </w:tc>
        <w:tc>
          <w:tcPr>
            <w:tcW w:w="1397" w:type="pct"/>
            <w:shd w:val="clear" w:color="auto" w:fill="auto"/>
            <w:vAlign w:val="center"/>
          </w:tcPr>
          <w:p w14:paraId="6382F938" w14:textId="77777777" w:rsidR="009D6B67" w:rsidRDefault="00EE5F1F">
            <w:pPr>
              <w:pStyle w:val="Text1"/>
              <w:spacing w:before="0" w:after="0" w:line="240" w:lineRule="auto"/>
              <w:ind w:left="0"/>
              <w:rPr>
                <w:rFonts w:ascii="Cambria" w:hAnsi="Cambria" w:cstheme="minorBidi"/>
                <w:sz w:val="20"/>
                <w:szCs w:val="20"/>
                <w:lang w:val="et-EE"/>
              </w:rPr>
            </w:pPr>
            <w:bookmarkStart w:id="350" w:name="OLE_LINK42"/>
            <w:r>
              <w:rPr>
                <w:rFonts w:ascii="Cambria" w:hAnsi="Cambria" w:cstheme="minorBidi"/>
                <w:sz w:val="20"/>
                <w:szCs w:val="20"/>
                <w:lang w:val="et-EE"/>
              </w:rPr>
              <w:t xml:space="preserve">Keeleõppe ja lõimumisega seotud koolitustel (maht vähemalt 32 </w:t>
            </w:r>
            <w:proofErr w:type="spellStart"/>
            <w:r>
              <w:rPr>
                <w:rFonts w:ascii="Cambria" w:hAnsi="Cambria" w:cstheme="minorBidi"/>
                <w:sz w:val="20"/>
                <w:szCs w:val="20"/>
                <w:lang w:val="et-EE"/>
              </w:rPr>
              <w:t>ak</w:t>
            </w:r>
            <w:proofErr w:type="spellEnd"/>
            <w:r>
              <w:rPr>
                <w:rFonts w:ascii="Cambria" w:hAnsi="Cambria" w:cstheme="minorBidi"/>
                <w:sz w:val="20"/>
                <w:szCs w:val="20"/>
                <w:lang w:val="et-EE"/>
              </w:rPr>
              <w:t xml:space="preserve"> tundi) osalenud haridustöötajate arv</w:t>
            </w:r>
            <w:bookmarkEnd w:id="350"/>
          </w:p>
        </w:tc>
        <w:tc>
          <w:tcPr>
            <w:tcW w:w="736" w:type="pct"/>
            <w:shd w:val="clear" w:color="auto" w:fill="auto"/>
          </w:tcPr>
          <w:p w14:paraId="329FD34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osaluskord</w:t>
            </w:r>
          </w:p>
        </w:tc>
        <w:tc>
          <w:tcPr>
            <w:tcW w:w="442" w:type="pct"/>
            <w:shd w:val="clear" w:color="auto" w:fill="auto"/>
          </w:tcPr>
          <w:p w14:paraId="38782C6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2500</w:t>
            </w:r>
          </w:p>
        </w:tc>
        <w:tc>
          <w:tcPr>
            <w:tcW w:w="438" w:type="pct"/>
            <w:shd w:val="clear" w:color="auto" w:fill="auto"/>
          </w:tcPr>
          <w:p w14:paraId="754BF8F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10000</w:t>
            </w:r>
          </w:p>
        </w:tc>
      </w:tr>
      <w:tr w:rsidR="009D6B67" w14:paraId="1B7DA4B6" w14:textId="77777777">
        <w:trPr>
          <w:trHeight w:val="340"/>
        </w:trPr>
        <w:tc>
          <w:tcPr>
            <w:tcW w:w="238" w:type="pct"/>
            <w:shd w:val="clear" w:color="auto" w:fill="FFFFFF" w:themeFill="background1"/>
          </w:tcPr>
          <w:p w14:paraId="3015930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40" w:type="pct"/>
            <w:shd w:val="clear" w:color="auto" w:fill="FFFFFF" w:themeFill="background1"/>
          </w:tcPr>
          <w:p w14:paraId="46B5378C"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337" w:type="pct"/>
            <w:shd w:val="clear" w:color="auto" w:fill="FFFFFF" w:themeFill="background1"/>
          </w:tcPr>
          <w:p w14:paraId="3120D9D1"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5450E63D"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78" w:type="pct"/>
            <w:shd w:val="clear" w:color="auto" w:fill="auto"/>
          </w:tcPr>
          <w:p w14:paraId="3E9D9EA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PSO35</w:t>
            </w:r>
          </w:p>
        </w:tc>
        <w:tc>
          <w:tcPr>
            <w:tcW w:w="1397" w:type="pct"/>
            <w:shd w:val="clear" w:color="auto" w:fill="auto"/>
            <w:vAlign w:val="center"/>
          </w:tcPr>
          <w:p w14:paraId="3FDC6D78" w14:textId="77777777" w:rsidR="009D6B67" w:rsidRDefault="00EE5F1F">
            <w:pPr>
              <w:pStyle w:val="Text1"/>
              <w:spacing w:before="0" w:after="0" w:line="240" w:lineRule="auto"/>
              <w:ind w:left="0"/>
              <w:rPr>
                <w:rFonts w:ascii="Cambria" w:hAnsi="Cambria" w:cstheme="minorBidi"/>
                <w:sz w:val="20"/>
                <w:szCs w:val="20"/>
                <w:lang w:val="et-EE"/>
              </w:rPr>
            </w:pPr>
            <w:bookmarkStart w:id="351" w:name="OLE_LINK43"/>
            <w:r>
              <w:rPr>
                <w:rFonts w:ascii="Cambria" w:hAnsi="Cambria" w:cstheme="minorBidi"/>
                <w:sz w:val="20"/>
                <w:szCs w:val="20"/>
                <w:lang w:val="et-EE"/>
              </w:rPr>
              <w:t>Loodavate e-keeleõppe teenuste arv</w:t>
            </w:r>
            <w:bookmarkEnd w:id="351"/>
          </w:p>
        </w:tc>
        <w:tc>
          <w:tcPr>
            <w:tcW w:w="736" w:type="pct"/>
            <w:shd w:val="clear" w:color="auto" w:fill="auto"/>
          </w:tcPr>
          <w:p w14:paraId="066077A7"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uus teenus</w:t>
            </w:r>
          </w:p>
        </w:tc>
        <w:tc>
          <w:tcPr>
            <w:tcW w:w="442" w:type="pct"/>
            <w:shd w:val="clear" w:color="auto" w:fill="auto"/>
          </w:tcPr>
          <w:p w14:paraId="3DDAFA17"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438" w:type="pct"/>
            <w:shd w:val="clear" w:color="auto" w:fill="auto"/>
          </w:tcPr>
          <w:p w14:paraId="14B9159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4</w:t>
            </w:r>
          </w:p>
        </w:tc>
      </w:tr>
      <w:tr w:rsidR="009D6B67" w14:paraId="5CD27F17" w14:textId="77777777">
        <w:trPr>
          <w:trHeight w:val="340"/>
        </w:trPr>
        <w:tc>
          <w:tcPr>
            <w:tcW w:w="238" w:type="pct"/>
            <w:shd w:val="clear" w:color="auto" w:fill="FFFFFF" w:themeFill="background1"/>
          </w:tcPr>
          <w:p w14:paraId="3E249AB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lastRenderedPageBreak/>
              <w:t>6</w:t>
            </w:r>
          </w:p>
        </w:tc>
        <w:tc>
          <w:tcPr>
            <w:tcW w:w="340" w:type="pct"/>
            <w:shd w:val="clear" w:color="auto" w:fill="FFFFFF" w:themeFill="background1"/>
          </w:tcPr>
          <w:p w14:paraId="1D4FDB43"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337" w:type="pct"/>
            <w:shd w:val="clear" w:color="auto" w:fill="FFFFFF" w:themeFill="background1"/>
          </w:tcPr>
          <w:p w14:paraId="1B9B541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30F5930E"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78" w:type="pct"/>
            <w:shd w:val="clear" w:color="auto" w:fill="auto"/>
          </w:tcPr>
          <w:p w14:paraId="5817495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PSO37</w:t>
            </w:r>
          </w:p>
        </w:tc>
        <w:tc>
          <w:tcPr>
            <w:tcW w:w="1397" w:type="pct"/>
            <w:shd w:val="clear" w:color="auto" w:fill="auto"/>
            <w:vAlign w:val="center"/>
          </w:tcPr>
          <w:p w14:paraId="1066675B" w14:textId="77777777" w:rsidR="009D6B67" w:rsidRDefault="00EE5F1F">
            <w:pPr>
              <w:pStyle w:val="Text1"/>
              <w:spacing w:before="0" w:after="0" w:line="240" w:lineRule="auto"/>
              <w:ind w:left="0"/>
              <w:rPr>
                <w:rFonts w:ascii="Cambria" w:hAnsi="Cambria" w:cstheme="minorBidi"/>
                <w:sz w:val="20"/>
                <w:szCs w:val="20"/>
                <w:lang w:val="et-EE"/>
              </w:rPr>
            </w:pPr>
            <w:bookmarkStart w:id="352" w:name="OLE_LINK44"/>
            <w:r>
              <w:rPr>
                <w:rFonts w:ascii="Cambria" w:hAnsi="Cambria" w:cstheme="minorBidi"/>
                <w:sz w:val="20"/>
                <w:szCs w:val="20"/>
                <w:lang w:val="et-EE"/>
              </w:rPr>
              <w:t>Lastekaitse korraldusmudeli väljatöötamine</w:t>
            </w:r>
            <w:bookmarkEnd w:id="352"/>
          </w:p>
        </w:tc>
        <w:tc>
          <w:tcPr>
            <w:tcW w:w="736" w:type="pct"/>
            <w:shd w:val="clear" w:color="auto" w:fill="auto"/>
          </w:tcPr>
          <w:p w14:paraId="4397B71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mudel</w:t>
            </w:r>
          </w:p>
        </w:tc>
        <w:tc>
          <w:tcPr>
            <w:tcW w:w="442" w:type="pct"/>
            <w:shd w:val="clear" w:color="auto" w:fill="auto"/>
          </w:tcPr>
          <w:p w14:paraId="2E58E86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438" w:type="pct"/>
            <w:shd w:val="clear" w:color="auto" w:fill="auto"/>
          </w:tcPr>
          <w:p w14:paraId="23D927A4"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w:t>
            </w:r>
          </w:p>
        </w:tc>
      </w:tr>
      <w:tr w:rsidR="009D6B67" w14:paraId="58D41E8D" w14:textId="77777777">
        <w:trPr>
          <w:trHeight w:val="340"/>
        </w:trPr>
        <w:tc>
          <w:tcPr>
            <w:tcW w:w="238" w:type="pct"/>
            <w:shd w:val="clear" w:color="auto" w:fill="FFFFFF" w:themeFill="background1"/>
          </w:tcPr>
          <w:p w14:paraId="12627E4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40" w:type="pct"/>
            <w:shd w:val="clear" w:color="auto" w:fill="FFFFFF" w:themeFill="background1"/>
          </w:tcPr>
          <w:p w14:paraId="679268D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337" w:type="pct"/>
            <w:shd w:val="clear" w:color="auto" w:fill="FFFFFF" w:themeFill="background1"/>
          </w:tcPr>
          <w:p w14:paraId="76CCE92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2E19705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78" w:type="pct"/>
            <w:shd w:val="clear" w:color="auto" w:fill="auto"/>
          </w:tcPr>
          <w:p w14:paraId="20F74DC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PSO38</w:t>
            </w:r>
          </w:p>
        </w:tc>
        <w:tc>
          <w:tcPr>
            <w:tcW w:w="1397" w:type="pct"/>
            <w:shd w:val="clear" w:color="auto" w:fill="auto"/>
            <w:vAlign w:val="center"/>
          </w:tcPr>
          <w:p w14:paraId="4A6F065C" w14:textId="77777777" w:rsidR="009D6B67" w:rsidRDefault="00EE5F1F">
            <w:pPr>
              <w:pStyle w:val="Text1"/>
              <w:spacing w:before="0" w:after="0" w:line="240" w:lineRule="auto"/>
              <w:ind w:left="0"/>
              <w:rPr>
                <w:rFonts w:ascii="Cambria" w:hAnsi="Cambria" w:cstheme="minorBidi"/>
                <w:sz w:val="20"/>
                <w:szCs w:val="20"/>
                <w:lang w:val="et-EE"/>
              </w:rPr>
            </w:pPr>
            <w:bookmarkStart w:id="353" w:name="OLE_LINK45"/>
            <w:r>
              <w:rPr>
                <w:rFonts w:ascii="Cambria" w:hAnsi="Cambria" w:cstheme="minorBidi"/>
                <w:sz w:val="20"/>
                <w:szCs w:val="20"/>
                <w:lang w:val="et-EE"/>
              </w:rPr>
              <w:t>Riskis olevatele lastele/noortele sekkumiste väljatöötamine</w:t>
            </w:r>
            <w:bookmarkEnd w:id="353"/>
          </w:p>
        </w:tc>
        <w:tc>
          <w:tcPr>
            <w:tcW w:w="736" w:type="pct"/>
            <w:shd w:val="clear" w:color="auto" w:fill="auto"/>
          </w:tcPr>
          <w:p w14:paraId="2053CD11"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sekkumiste arv</w:t>
            </w:r>
          </w:p>
        </w:tc>
        <w:tc>
          <w:tcPr>
            <w:tcW w:w="442" w:type="pct"/>
            <w:shd w:val="clear" w:color="auto" w:fill="auto"/>
          </w:tcPr>
          <w:p w14:paraId="49EED04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w:t>
            </w:r>
          </w:p>
        </w:tc>
        <w:tc>
          <w:tcPr>
            <w:tcW w:w="438" w:type="pct"/>
            <w:shd w:val="clear" w:color="auto" w:fill="auto"/>
          </w:tcPr>
          <w:p w14:paraId="69B8279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5</w:t>
            </w:r>
          </w:p>
        </w:tc>
      </w:tr>
      <w:tr w:rsidR="009D6B67" w14:paraId="55CF544D" w14:textId="77777777">
        <w:trPr>
          <w:trHeight w:val="340"/>
        </w:trPr>
        <w:tc>
          <w:tcPr>
            <w:tcW w:w="238" w:type="pct"/>
            <w:shd w:val="clear" w:color="auto" w:fill="FFFFFF" w:themeFill="background1"/>
          </w:tcPr>
          <w:p w14:paraId="5CA4FEBB"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40" w:type="pct"/>
            <w:shd w:val="clear" w:color="auto" w:fill="FFFFFF" w:themeFill="background1"/>
          </w:tcPr>
          <w:p w14:paraId="40CD414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337" w:type="pct"/>
            <w:shd w:val="clear" w:color="auto" w:fill="FFFFFF" w:themeFill="background1"/>
          </w:tcPr>
          <w:p w14:paraId="1D4DDF24"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4F763135"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78" w:type="pct"/>
            <w:shd w:val="clear" w:color="auto" w:fill="auto"/>
          </w:tcPr>
          <w:p w14:paraId="044AA2E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PSO36</w:t>
            </w:r>
          </w:p>
        </w:tc>
        <w:tc>
          <w:tcPr>
            <w:tcW w:w="1397" w:type="pct"/>
            <w:shd w:val="clear" w:color="auto" w:fill="auto"/>
            <w:vAlign w:val="center"/>
          </w:tcPr>
          <w:p w14:paraId="3E578FC5" w14:textId="77777777" w:rsidR="009D6B67" w:rsidRDefault="00EE5F1F">
            <w:pPr>
              <w:pStyle w:val="Text1"/>
              <w:spacing w:before="0" w:after="0" w:line="240" w:lineRule="auto"/>
              <w:ind w:left="0"/>
              <w:rPr>
                <w:rFonts w:ascii="Cambria" w:hAnsi="Cambria" w:cstheme="minorBidi"/>
                <w:sz w:val="20"/>
                <w:szCs w:val="20"/>
                <w:lang w:val="et-EE"/>
              </w:rPr>
            </w:pPr>
            <w:bookmarkStart w:id="354" w:name="OLE_LINK46"/>
            <w:r>
              <w:rPr>
                <w:rFonts w:ascii="Cambria" w:hAnsi="Cambria" w:cstheme="minorBidi"/>
                <w:sz w:val="20"/>
                <w:szCs w:val="20"/>
                <w:lang w:val="et-EE"/>
              </w:rPr>
              <w:t>Lõimumisvaldkonna keeleõpet toetavates tegevustes osalejate arv</w:t>
            </w:r>
            <w:bookmarkEnd w:id="354"/>
          </w:p>
        </w:tc>
        <w:tc>
          <w:tcPr>
            <w:tcW w:w="736" w:type="pct"/>
            <w:shd w:val="clear" w:color="auto" w:fill="auto"/>
            <w:vAlign w:val="center"/>
          </w:tcPr>
          <w:p w14:paraId="40333FF9" w14:textId="77777777" w:rsidR="009D6B67" w:rsidRDefault="00EE5F1F">
            <w:pPr>
              <w:pStyle w:val="Text1"/>
              <w:spacing w:before="0" w:after="0" w:line="240" w:lineRule="auto"/>
              <w:ind w:left="0"/>
              <w:rPr>
                <w:lang w:val="et-EE"/>
              </w:rPr>
            </w:pPr>
            <w:r>
              <w:rPr>
                <w:rFonts w:ascii="Cambria" w:hAnsi="Cambria" w:cstheme="minorBidi"/>
                <w:sz w:val="20"/>
                <w:szCs w:val="20"/>
                <w:lang w:val="et-EE"/>
              </w:rPr>
              <w:t>osaluskord</w:t>
            </w:r>
          </w:p>
        </w:tc>
        <w:tc>
          <w:tcPr>
            <w:tcW w:w="442" w:type="pct"/>
            <w:shd w:val="clear" w:color="auto" w:fill="auto"/>
          </w:tcPr>
          <w:p w14:paraId="092A1145"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1000</w:t>
            </w:r>
          </w:p>
          <w:p w14:paraId="2DE5476E" w14:textId="77777777" w:rsidR="009D6B67" w:rsidRDefault="009D6B67">
            <w:pPr>
              <w:pStyle w:val="Text1"/>
              <w:spacing w:before="0" w:after="0" w:line="240" w:lineRule="auto"/>
              <w:ind w:left="0"/>
              <w:rPr>
                <w:rFonts w:ascii="Cambria" w:hAnsi="Cambria" w:cstheme="minorHAnsi"/>
                <w:sz w:val="20"/>
                <w:szCs w:val="20"/>
                <w:lang w:val="et-EE"/>
              </w:rPr>
            </w:pPr>
          </w:p>
        </w:tc>
        <w:tc>
          <w:tcPr>
            <w:tcW w:w="438" w:type="pct"/>
            <w:shd w:val="clear" w:color="auto" w:fill="auto"/>
          </w:tcPr>
          <w:p w14:paraId="4FF205C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6200</w:t>
            </w:r>
          </w:p>
          <w:p w14:paraId="12D378D6" w14:textId="77777777" w:rsidR="009D6B67" w:rsidRDefault="009D6B67">
            <w:pPr>
              <w:pStyle w:val="Text1"/>
              <w:spacing w:before="0" w:after="0" w:line="240" w:lineRule="auto"/>
              <w:ind w:left="0"/>
              <w:rPr>
                <w:rFonts w:ascii="Cambria" w:hAnsi="Cambria" w:cstheme="minorHAnsi"/>
                <w:sz w:val="20"/>
                <w:szCs w:val="20"/>
                <w:lang w:val="et-EE"/>
              </w:rPr>
            </w:pPr>
          </w:p>
        </w:tc>
      </w:tr>
    </w:tbl>
    <w:p w14:paraId="0DE1EE69" w14:textId="77777777" w:rsidR="009D6B67" w:rsidRDefault="00EE5F1F">
      <w:pPr>
        <w:pStyle w:val="Caption"/>
        <w:keepNext/>
        <w:jc w:val="left"/>
        <w:rPr>
          <w:b w:val="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110</w:t>
      </w:r>
      <w:r>
        <w:rPr>
          <w:lang w:val="et-EE"/>
        </w:rPr>
        <w:fldChar w:fldCharType="end"/>
      </w:r>
      <w:r>
        <w:rPr>
          <w:lang w:val="et-EE"/>
        </w:rPr>
        <w:t>: Tulemusnäitajad</w:t>
      </w:r>
    </w:p>
    <w:tbl>
      <w:tblPr>
        <w:tblW w:w="98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442"/>
        <w:gridCol w:w="443"/>
        <w:gridCol w:w="624"/>
        <w:gridCol w:w="1180"/>
        <w:gridCol w:w="850"/>
        <w:gridCol w:w="1418"/>
        <w:gridCol w:w="944"/>
        <w:gridCol w:w="713"/>
        <w:gridCol w:w="705"/>
        <w:gridCol w:w="709"/>
        <w:gridCol w:w="992"/>
        <w:gridCol w:w="850"/>
      </w:tblGrid>
      <w:tr w:rsidR="009D6B67" w14:paraId="1A55E72C" w14:textId="77777777">
        <w:trPr>
          <w:trHeight w:val="1599"/>
        </w:trPr>
        <w:tc>
          <w:tcPr>
            <w:tcW w:w="442" w:type="dxa"/>
            <w:shd w:val="clear" w:color="auto" w:fill="FFFFFF" w:themeFill="background1"/>
            <w:textDirection w:val="btLr"/>
            <w:vAlign w:val="center"/>
          </w:tcPr>
          <w:p w14:paraId="2F83DCDB"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443" w:type="dxa"/>
            <w:shd w:val="clear" w:color="auto" w:fill="FFFFFF" w:themeFill="background1"/>
            <w:textDirection w:val="btLr"/>
            <w:vAlign w:val="center"/>
          </w:tcPr>
          <w:p w14:paraId="70BC8590"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624" w:type="dxa"/>
            <w:shd w:val="clear" w:color="auto" w:fill="FFFFFF" w:themeFill="background1"/>
            <w:textDirection w:val="btLr"/>
            <w:vAlign w:val="center"/>
          </w:tcPr>
          <w:p w14:paraId="0B5CD482"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80" w:type="dxa"/>
            <w:shd w:val="clear" w:color="auto" w:fill="FFFFFF" w:themeFill="background1"/>
            <w:textDirection w:val="btLr"/>
            <w:vAlign w:val="center"/>
          </w:tcPr>
          <w:p w14:paraId="035147FC"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0" w:type="dxa"/>
            <w:shd w:val="clear" w:color="auto" w:fill="FFFFFF" w:themeFill="background1"/>
            <w:textDirection w:val="btLr"/>
            <w:vAlign w:val="center"/>
          </w:tcPr>
          <w:p w14:paraId="60435055"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418" w:type="dxa"/>
            <w:shd w:val="clear" w:color="auto" w:fill="FFFFFF" w:themeFill="background1"/>
            <w:textDirection w:val="btLr"/>
            <w:vAlign w:val="center"/>
          </w:tcPr>
          <w:p w14:paraId="116DB928"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944" w:type="dxa"/>
            <w:shd w:val="clear" w:color="auto" w:fill="FFFFFF" w:themeFill="background1"/>
            <w:textDirection w:val="btLr"/>
            <w:vAlign w:val="center"/>
          </w:tcPr>
          <w:p w14:paraId="3964E9B5"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713" w:type="dxa"/>
            <w:shd w:val="clear" w:color="auto" w:fill="FFFFFF" w:themeFill="background1"/>
            <w:textDirection w:val="btLr"/>
            <w:vAlign w:val="center"/>
          </w:tcPr>
          <w:p w14:paraId="6F6684BD"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05" w:type="dxa"/>
            <w:shd w:val="clear" w:color="auto" w:fill="FFFFFF" w:themeFill="background1"/>
            <w:textDirection w:val="btLr"/>
            <w:vAlign w:val="center"/>
          </w:tcPr>
          <w:p w14:paraId="4AFF4B82"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709" w:type="dxa"/>
            <w:shd w:val="clear" w:color="auto" w:fill="FFFFFF" w:themeFill="background1"/>
            <w:textDirection w:val="btLr"/>
            <w:vAlign w:val="center"/>
          </w:tcPr>
          <w:p w14:paraId="3F009604" w14:textId="77777777" w:rsidR="009D6B67" w:rsidRDefault="00EE5F1F">
            <w:pPr>
              <w:pStyle w:val="Text1"/>
              <w:keepNext/>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1487DE7D" w14:textId="77777777" w:rsidR="009D6B67" w:rsidRDefault="009D6B67">
            <w:pPr>
              <w:pStyle w:val="Text1"/>
              <w:keepNext/>
              <w:spacing w:before="0" w:after="0" w:line="240" w:lineRule="auto"/>
              <w:ind w:left="0"/>
              <w:jc w:val="center"/>
              <w:rPr>
                <w:rFonts w:ascii="Cambria" w:hAnsi="Cambria" w:cstheme="minorHAnsi"/>
                <w:b/>
                <w:bCs/>
                <w:sz w:val="20"/>
                <w:szCs w:val="20"/>
                <w:lang w:val="et-EE"/>
              </w:rPr>
            </w:pPr>
          </w:p>
        </w:tc>
        <w:tc>
          <w:tcPr>
            <w:tcW w:w="992" w:type="dxa"/>
            <w:shd w:val="clear" w:color="auto" w:fill="FFFFFF" w:themeFill="background1"/>
            <w:textDirection w:val="btLr"/>
            <w:vAlign w:val="center"/>
          </w:tcPr>
          <w:p w14:paraId="3B6F1C61"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c>
          <w:tcPr>
            <w:tcW w:w="850" w:type="dxa"/>
            <w:shd w:val="clear" w:color="auto" w:fill="FFFFFF" w:themeFill="background1"/>
            <w:textDirection w:val="btLr"/>
            <w:vAlign w:val="center"/>
          </w:tcPr>
          <w:p w14:paraId="30A08D35" w14:textId="77777777" w:rsidR="009D6B67" w:rsidRDefault="00EE5F1F">
            <w:pPr>
              <w:pStyle w:val="Text1"/>
              <w:keepNext/>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Märkused</w:t>
            </w:r>
          </w:p>
        </w:tc>
      </w:tr>
      <w:tr w:rsidR="009D6B67" w14:paraId="22153D8C" w14:textId="77777777">
        <w:trPr>
          <w:trHeight w:val="434"/>
        </w:trPr>
        <w:tc>
          <w:tcPr>
            <w:tcW w:w="442" w:type="dxa"/>
            <w:shd w:val="clear" w:color="auto" w:fill="FFFFFF" w:themeFill="background1"/>
          </w:tcPr>
          <w:p w14:paraId="6C92504F"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443" w:type="dxa"/>
            <w:shd w:val="clear" w:color="auto" w:fill="FFFFFF" w:themeFill="background1"/>
          </w:tcPr>
          <w:p w14:paraId="441FD1EC"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eastAsia="Times New Roman" w:hAnsi="Cambria" w:cstheme="minorHAnsi"/>
                <w:sz w:val="20"/>
                <w:szCs w:val="20"/>
                <w:lang w:val="et-EE"/>
              </w:rPr>
              <w:t>h</w:t>
            </w:r>
          </w:p>
        </w:tc>
        <w:tc>
          <w:tcPr>
            <w:tcW w:w="624" w:type="dxa"/>
            <w:shd w:val="clear" w:color="auto" w:fill="FFFFFF" w:themeFill="background1"/>
          </w:tcPr>
          <w:p w14:paraId="13C521E1"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eastAsia="Times New Roman" w:hAnsi="Cambria" w:cstheme="minorHAnsi"/>
                <w:sz w:val="20"/>
                <w:szCs w:val="20"/>
                <w:lang w:val="et-EE"/>
              </w:rPr>
              <w:t>ESF+</w:t>
            </w:r>
          </w:p>
        </w:tc>
        <w:tc>
          <w:tcPr>
            <w:tcW w:w="1180" w:type="dxa"/>
            <w:shd w:val="clear" w:color="auto" w:fill="FFFFFF" w:themeFill="background1"/>
          </w:tcPr>
          <w:p w14:paraId="0CB171BC"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850" w:type="dxa"/>
            <w:shd w:val="clear" w:color="auto" w:fill="auto"/>
          </w:tcPr>
          <w:p w14:paraId="0E64E73B"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PSR29</w:t>
            </w:r>
          </w:p>
        </w:tc>
        <w:tc>
          <w:tcPr>
            <w:tcW w:w="1418" w:type="dxa"/>
            <w:shd w:val="clear" w:color="auto" w:fill="auto"/>
          </w:tcPr>
          <w:p w14:paraId="5007832C" w14:textId="77777777" w:rsidR="009D6B67" w:rsidRDefault="00EE5F1F">
            <w:pPr>
              <w:pStyle w:val="Text1"/>
              <w:keepNext/>
              <w:spacing w:before="0" w:after="0" w:line="240" w:lineRule="auto"/>
              <w:ind w:left="0"/>
              <w:rPr>
                <w:rFonts w:ascii="Cambria" w:hAnsi="Cambria" w:cstheme="minorBidi"/>
                <w:sz w:val="20"/>
                <w:szCs w:val="20"/>
                <w:lang w:val="et-EE"/>
              </w:rPr>
            </w:pPr>
            <w:proofErr w:type="spellStart"/>
            <w:r>
              <w:rPr>
                <w:rFonts w:ascii="Cambria" w:hAnsi="Cambria" w:cstheme="minorBidi"/>
                <w:sz w:val="20"/>
                <w:szCs w:val="20"/>
                <w:lang w:val="et-EE"/>
              </w:rPr>
              <w:t>Haridustöö-tajad</w:t>
            </w:r>
            <w:proofErr w:type="spellEnd"/>
            <w:r>
              <w:rPr>
                <w:rFonts w:ascii="Cambria" w:hAnsi="Cambria" w:cstheme="minorBidi"/>
                <w:sz w:val="20"/>
                <w:szCs w:val="20"/>
                <w:lang w:val="et-EE"/>
              </w:rPr>
              <w:t xml:space="preserve">, kes said koolituse lõppedes </w:t>
            </w:r>
            <w:proofErr w:type="spellStart"/>
            <w:r>
              <w:rPr>
                <w:rFonts w:ascii="Cambria" w:hAnsi="Cambria" w:cstheme="minorBidi"/>
                <w:sz w:val="20"/>
                <w:szCs w:val="20"/>
                <w:lang w:val="et-EE"/>
              </w:rPr>
              <w:t>kvalifikat-siooni</w:t>
            </w:r>
            <w:proofErr w:type="spellEnd"/>
          </w:p>
        </w:tc>
        <w:tc>
          <w:tcPr>
            <w:tcW w:w="944" w:type="dxa"/>
            <w:shd w:val="clear" w:color="auto" w:fill="auto"/>
          </w:tcPr>
          <w:p w14:paraId="4B40066D" w14:textId="77777777" w:rsidR="009D6B67" w:rsidRDefault="00EE5F1F">
            <w:pPr>
              <w:pStyle w:val="Text1"/>
              <w:keepNext/>
              <w:spacing w:before="0" w:after="0" w:line="240" w:lineRule="auto"/>
              <w:ind w:left="0"/>
              <w:rPr>
                <w:lang w:val="et-EE"/>
              </w:rPr>
            </w:pPr>
            <w:r>
              <w:rPr>
                <w:rFonts w:ascii="Cambria" w:hAnsi="Cambria" w:cstheme="minorBidi"/>
                <w:sz w:val="20"/>
                <w:szCs w:val="20"/>
                <w:lang w:val="et-EE"/>
              </w:rPr>
              <w:t>osalejad</w:t>
            </w:r>
          </w:p>
        </w:tc>
        <w:tc>
          <w:tcPr>
            <w:tcW w:w="713" w:type="dxa"/>
            <w:shd w:val="clear" w:color="auto" w:fill="auto"/>
          </w:tcPr>
          <w:p w14:paraId="72435C76"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70%</w:t>
            </w:r>
          </w:p>
        </w:tc>
        <w:tc>
          <w:tcPr>
            <w:tcW w:w="705" w:type="dxa"/>
            <w:shd w:val="clear" w:color="auto" w:fill="auto"/>
          </w:tcPr>
          <w:p w14:paraId="1D3F050B"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709" w:type="dxa"/>
            <w:shd w:val="clear" w:color="auto" w:fill="auto"/>
          </w:tcPr>
          <w:p w14:paraId="15B1394F" w14:textId="77777777" w:rsidR="009D6B67" w:rsidRDefault="00EE5F1F">
            <w:pPr>
              <w:pStyle w:val="Text1"/>
              <w:keepNext/>
              <w:spacing w:before="0" w:after="0" w:line="240" w:lineRule="auto"/>
              <w:ind w:left="0"/>
              <w:jc w:val="center"/>
              <w:rPr>
                <w:rFonts w:ascii="Cambria" w:hAnsi="Cambria" w:cstheme="minorBidi"/>
                <w:sz w:val="20"/>
                <w:szCs w:val="20"/>
                <w:lang w:val="et-EE"/>
              </w:rPr>
            </w:pPr>
            <w:bookmarkStart w:id="355" w:name="OLE_LINK56"/>
            <w:r>
              <w:rPr>
                <w:rFonts w:ascii="Cambria" w:hAnsi="Cambria" w:cstheme="minorBidi"/>
                <w:sz w:val="20"/>
                <w:szCs w:val="20"/>
                <w:lang w:val="et-EE"/>
              </w:rPr>
              <w:t xml:space="preserve">75% </w:t>
            </w:r>
            <w:bookmarkEnd w:id="355"/>
          </w:p>
        </w:tc>
        <w:tc>
          <w:tcPr>
            <w:tcW w:w="992" w:type="dxa"/>
            <w:shd w:val="clear" w:color="auto" w:fill="auto"/>
          </w:tcPr>
          <w:p w14:paraId="4AF05C06" w14:textId="77777777" w:rsidR="009D6B67" w:rsidRDefault="00EE5F1F">
            <w:pPr>
              <w:pStyle w:val="Text1"/>
              <w:keepNext/>
              <w:spacing w:before="0" w:after="0" w:line="240" w:lineRule="auto"/>
              <w:ind w:left="0"/>
              <w:rPr>
                <w:rFonts w:ascii="Cambria" w:eastAsia="Times New Roman" w:hAnsi="Cambria" w:cstheme="minorBidi"/>
                <w:sz w:val="20"/>
                <w:szCs w:val="20"/>
                <w:lang w:val="et-EE"/>
              </w:rPr>
            </w:pPr>
            <w:r>
              <w:rPr>
                <w:rFonts w:ascii="Cambria" w:eastAsia="Times New Roman" w:hAnsi="Cambria" w:cstheme="minorBidi"/>
                <w:sz w:val="20"/>
                <w:szCs w:val="20"/>
                <w:lang w:val="et-EE"/>
              </w:rPr>
              <w:t xml:space="preserve">SFOS, </w:t>
            </w:r>
            <w:proofErr w:type="spellStart"/>
            <w:r>
              <w:rPr>
                <w:rFonts w:ascii="Cambria" w:eastAsia="Times New Roman" w:hAnsi="Cambria" w:cstheme="minorBidi"/>
                <w:sz w:val="20"/>
                <w:szCs w:val="20"/>
                <w:lang w:val="et-EE"/>
              </w:rPr>
              <w:t>projekti-de</w:t>
            </w:r>
            <w:proofErr w:type="spellEnd"/>
            <w:r>
              <w:rPr>
                <w:rFonts w:ascii="Cambria" w:eastAsia="Times New Roman" w:hAnsi="Cambria" w:cstheme="minorBidi"/>
                <w:sz w:val="20"/>
                <w:szCs w:val="20"/>
                <w:lang w:val="et-EE"/>
              </w:rPr>
              <w:t xml:space="preserve"> aru-</w:t>
            </w:r>
          </w:p>
          <w:p w14:paraId="0207213C"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eastAsia="Times New Roman" w:hAnsi="Cambria" w:cstheme="minorBidi"/>
                <w:sz w:val="20"/>
                <w:szCs w:val="20"/>
                <w:lang w:val="et-EE"/>
              </w:rPr>
              <w:t>anded</w:t>
            </w:r>
          </w:p>
        </w:tc>
        <w:tc>
          <w:tcPr>
            <w:tcW w:w="850" w:type="dxa"/>
            <w:shd w:val="clear" w:color="auto" w:fill="auto"/>
          </w:tcPr>
          <w:p w14:paraId="6692A01C" w14:textId="77777777" w:rsidR="009D6B67" w:rsidRDefault="00EE5F1F">
            <w:pPr>
              <w:keepNext/>
              <w:spacing w:before="0" w:after="0" w:line="240" w:lineRule="auto"/>
              <w:rPr>
                <w:rFonts w:ascii="Cambria" w:hAnsi="Cambria" w:cstheme="minorBidi"/>
                <w:sz w:val="16"/>
                <w:szCs w:val="16"/>
                <w:lang w:val="et-EE"/>
              </w:rPr>
            </w:pPr>
            <w:r>
              <w:rPr>
                <w:rFonts w:ascii="Cambria" w:hAnsi="Cambria" w:cstheme="minorBidi"/>
                <w:sz w:val="16"/>
                <w:szCs w:val="16"/>
                <w:lang w:val="et-EE"/>
              </w:rPr>
              <w:t xml:space="preserve">Keele-õppe ja/või </w:t>
            </w:r>
            <w:proofErr w:type="spellStart"/>
            <w:r>
              <w:rPr>
                <w:rFonts w:ascii="Cambria" w:hAnsi="Cambria" w:cstheme="minorBidi"/>
                <w:sz w:val="16"/>
                <w:szCs w:val="16"/>
                <w:lang w:val="et-EE"/>
              </w:rPr>
              <w:t>integrat-siooniga</w:t>
            </w:r>
            <w:proofErr w:type="spellEnd"/>
            <w:r>
              <w:rPr>
                <w:rFonts w:ascii="Cambria" w:hAnsi="Cambria" w:cstheme="minorBidi"/>
                <w:sz w:val="16"/>
                <w:szCs w:val="16"/>
                <w:lang w:val="et-EE"/>
              </w:rPr>
              <w:t xml:space="preserve"> seotud </w:t>
            </w:r>
            <w:proofErr w:type="spellStart"/>
            <w:r>
              <w:rPr>
                <w:rFonts w:ascii="Cambria" w:hAnsi="Cambria" w:cstheme="minorBidi"/>
                <w:sz w:val="16"/>
                <w:szCs w:val="16"/>
                <w:lang w:val="et-EE"/>
              </w:rPr>
              <w:t>kooli-tused</w:t>
            </w:r>
            <w:proofErr w:type="spellEnd"/>
          </w:p>
        </w:tc>
      </w:tr>
      <w:tr w:rsidR="009D6B67" w14:paraId="3EB69157" w14:textId="77777777">
        <w:trPr>
          <w:trHeight w:val="434"/>
        </w:trPr>
        <w:tc>
          <w:tcPr>
            <w:tcW w:w="442" w:type="dxa"/>
            <w:shd w:val="clear" w:color="auto" w:fill="FFFFFF" w:themeFill="background1"/>
          </w:tcPr>
          <w:p w14:paraId="23E6F981"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443" w:type="dxa"/>
            <w:shd w:val="clear" w:color="auto" w:fill="FFFFFF" w:themeFill="background1"/>
          </w:tcPr>
          <w:p w14:paraId="6EFE94F0" w14:textId="77777777" w:rsidR="009D6B67" w:rsidRDefault="00EE5F1F">
            <w:pPr>
              <w:pStyle w:val="Text1"/>
              <w:keepNext/>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624" w:type="dxa"/>
            <w:shd w:val="clear" w:color="auto" w:fill="FFFFFF" w:themeFill="background1"/>
          </w:tcPr>
          <w:p w14:paraId="37A4BB8A" w14:textId="77777777" w:rsidR="009D6B67" w:rsidRDefault="00EE5F1F">
            <w:pPr>
              <w:pStyle w:val="Text1"/>
              <w:keepNext/>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80" w:type="dxa"/>
            <w:shd w:val="clear" w:color="auto" w:fill="FFFFFF" w:themeFill="background1"/>
          </w:tcPr>
          <w:p w14:paraId="45BB7CD1" w14:textId="77777777" w:rsidR="009D6B67" w:rsidRDefault="00EE5F1F">
            <w:pPr>
              <w:pStyle w:val="Text1"/>
              <w:keepNext/>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850" w:type="dxa"/>
            <w:shd w:val="clear" w:color="auto" w:fill="auto"/>
          </w:tcPr>
          <w:p w14:paraId="44B0360B"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PSR31</w:t>
            </w:r>
          </w:p>
        </w:tc>
        <w:tc>
          <w:tcPr>
            <w:tcW w:w="1418" w:type="dxa"/>
            <w:shd w:val="clear" w:color="auto" w:fill="auto"/>
          </w:tcPr>
          <w:p w14:paraId="37160EDA" w14:textId="77777777" w:rsidR="009D6B67" w:rsidRDefault="00EE5F1F">
            <w:pPr>
              <w:pStyle w:val="Text1"/>
              <w:keepNext/>
              <w:spacing w:before="0" w:after="0" w:line="240" w:lineRule="auto"/>
              <w:ind w:left="0"/>
              <w:rPr>
                <w:rFonts w:ascii="Cambria" w:hAnsi="Cambria" w:cstheme="minorBidi"/>
                <w:sz w:val="20"/>
                <w:szCs w:val="20"/>
                <w:lang w:val="et-EE"/>
              </w:rPr>
            </w:pPr>
            <w:bookmarkStart w:id="356" w:name="OLE_LINK48"/>
            <w:r>
              <w:rPr>
                <w:rFonts w:ascii="Cambria" w:eastAsia="Times New Roman" w:hAnsi="Cambria" w:cstheme="minorBidi"/>
                <w:sz w:val="20"/>
                <w:szCs w:val="20"/>
                <w:lang w:val="et-EE" w:eastAsia="et-EE"/>
              </w:rPr>
              <w:t>Lastekaitse korraldus-mudeli rakendamine</w:t>
            </w:r>
            <w:bookmarkEnd w:id="356"/>
          </w:p>
        </w:tc>
        <w:tc>
          <w:tcPr>
            <w:tcW w:w="944" w:type="dxa"/>
            <w:shd w:val="clear" w:color="auto" w:fill="auto"/>
          </w:tcPr>
          <w:p w14:paraId="64448647" w14:textId="77777777" w:rsidR="009D6B67" w:rsidRDefault="00EE5F1F">
            <w:pPr>
              <w:pStyle w:val="Text1"/>
              <w:keepNext/>
              <w:spacing w:before="0" w:after="0" w:line="240" w:lineRule="auto"/>
              <w:ind w:left="0"/>
              <w:rPr>
                <w:rFonts w:ascii="Cambria" w:hAnsi="Cambria" w:cstheme="minorBidi"/>
                <w:sz w:val="20"/>
                <w:szCs w:val="20"/>
                <w:lang w:val="et-EE"/>
              </w:rPr>
            </w:pPr>
            <w:r>
              <w:rPr>
                <w:rFonts w:ascii="Cambria" w:hAnsi="Cambria" w:cstheme="minorHAnsi"/>
                <w:sz w:val="20"/>
                <w:szCs w:val="20"/>
                <w:lang w:val="et-EE"/>
              </w:rPr>
              <w:t>mudel</w:t>
            </w:r>
          </w:p>
        </w:tc>
        <w:tc>
          <w:tcPr>
            <w:tcW w:w="713" w:type="dxa"/>
            <w:shd w:val="clear" w:color="auto" w:fill="auto"/>
          </w:tcPr>
          <w:p w14:paraId="33E03DC4"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705" w:type="dxa"/>
            <w:shd w:val="clear" w:color="auto" w:fill="auto"/>
          </w:tcPr>
          <w:p w14:paraId="3CAE583A" w14:textId="77777777" w:rsidR="009D6B67" w:rsidRDefault="00EE5F1F">
            <w:pPr>
              <w:pStyle w:val="Text1"/>
              <w:keepNext/>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709" w:type="dxa"/>
            <w:shd w:val="clear" w:color="auto" w:fill="auto"/>
          </w:tcPr>
          <w:p w14:paraId="077B829D" w14:textId="77777777" w:rsidR="009D6B67" w:rsidRDefault="00EE5F1F">
            <w:pPr>
              <w:pStyle w:val="Text1"/>
              <w:keepNext/>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1</w:t>
            </w:r>
          </w:p>
        </w:tc>
        <w:tc>
          <w:tcPr>
            <w:tcW w:w="992" w:type="dxa"/>
            <w:shd w:val="clear" w:color="auto" w:fill="auto"/>
          </w:tcPr>
          <w:p w14:paraId="284E76D6" w14:textId="77777777" w:rsidR="009D6B67" w:rsidRDefault="00EE5F1F">
            <w:pPr>
              <w:pStyle w:val="Text1"/>
              <w:keepNext/>
              <w:spacing w:before="0" w:after="0" w:line="240" w:lineRule="auto"/>
              <w:ind w:left="0"/>
              <w:rPr>
                <w:rFonts w:ascii="Cambria" w:hAnsi="Cambria" w:cstheme="minorHAnsi"/>
                <w:i/>
                <w:iCs/>
                <w:sz w:val="20"/>
                <w:szCs w:val="20"/>
                <w:lang w:val="et-EE"/>
              </w:rPr>
            </w:pPr>
            <w:r>
              <w:rPr>
                <w:rFonts w:ascii="Cambria" w:eastAsia="Times New Roman" w:hAnsi="Cambria" w:cstheme="minorBidi"/>
                <w:sz w:val="20"/>
                <w:szCs w:val="20"/>
                <w:lang w:val="et-EE"/>
              </w:rPr>
              <w:t xml:space="preserve">SFOS, </w:t>
            </w:r>
            <w:proofErr w:type="spellStart"/>
            <w:r>
              <w:rPr>
                <w:rFonts w:ascii="Cambria" w:eastAsia="Times New Roman" w:hAnsi="Cambria" w:cstheme="minorBidi"/>
                <w:sz w:val="20"/>
                <w:szCs w:val="20"/>
                <w:lang w:val="et-EE"/>
              </w:rPr>
              <w:t>projekti-de</w:t>
            </w:r>
            <w:proofErr w:type="spellEnd"/>
            <w:r>
              <w:rPr>
                <w:rFonts w:ascii="Cambria" w:eastAsia="Times New Roman" w:hAnsi="Cambria" w:cstheme="minorBidi"/>
                <w:sz w:val="20"/>
                <w:szCs w:val="20"/>
                <w:lang w:val="et-EE"/>
              </w:rPr>
              <w:t xml:space="preserve"> </w:t>
            </w:r>
            <w:proofErr w:type="spellStart"/>
            <w:r>
              <w:rPr>
                <w:rFonts w:ascii="Cambria" w:eastAsia="Times New Roman" w:hAnsi="Cambria" w:cstheme="minorBidi"/>
                <w:sz w:val="20"/>
                <w:szCs w:val="20"/>
                <w:lang w:val="et-EE"/>
              </w:rPr>
              <w:t>aru-anded</w:t>
            </w:r>
            <w:proofErr w:type="spellEnd"/>
          </w:p>
        </w:tc>
        <w:tc>
          <w:tcPr>
            <w:tcW w:w="850" w:type="dxa"/>
            <w:shd w:val="clear" w:color="auto" w:fill="auto"/>
          </w:tcPr>
          <w:p w14:paraId="6531B340" w14:textId="77777777" w:rsidR="009D6B67" w:rsidRDefault="009D6B67">
            <w:pPr>
              <w:keepNext/>
              <w:spacing w:before="0" w:after="0" w:line="240" w:lineRule="auto"/>
              <w:rPr>
                <w:rFonts w:ascii="Cambria" w:hAnsi="Cambria" w:cstheme="minorHAnsi"/>
                <w:i/>
                <w:iCs/>
                <w:sz w:val="20"/>
                <w:szCs w:val="20"/>
                <w:lang w:val="et-EE"/>
              </w:rPr>
            </w:pPr>
          </w:p>
        </w:tc>
      </w:tr>
      <w:tr w:rsidR="009D6B67" w14:paraId="486099AE" w14:textId="77777777">
        <w:trPr>
          <w:trHeight w:val="434"/>
        </w:trPr>
        <w:tc>
          <w:tcPr>
            <w:tcW w:w="442" w:type="dxa"/>
            <w:shd w:val="clear" w:color="auto" w:fill="FFFFFF" w:themeFill="background1"/>
          </w:tcPr>
          <w:p w14:paraId="7CF29071"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443" w:type="dxa"/>
            <w:shd w:val="clear" w:color="auto" w:fill="FFFFFF" w:themeFill="background1"/>
          </w:tcPr>
          <w:p w14:paraId="009C371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624" w:type="dxa"/>
            <w:shd w:val="clear" w:color="auto" w:fill="FFFFFF" w:themeFill="background1"/>
          </w:tcPr>
          <w:p w14:paraId="03FA2089"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80" w:type="dxa"/>
            <w:shd w:val="clear" w:color="auto" w:fill="FFFFFF" w:themeFill="background1"/>
          </w:tcPr>
          <w:p w14:paraId="2DBEDD92"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850" w:type="dxa"/>
            <w:shd w:val="clear" w:color="auto" w:fill="auto"/>
          </w:tcPr>
          <w:p w14:paraId="0E46F90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PSR32</w:t>
            </w:r>
          </w:p>
        </w:tc>
        <w:tc>
          <w:tcPr>
            <w:tcW w:w="1418" w:type="dxa"/>
            <w:shd w:val="clear" w:color="auto" w:fill="auto"/>
          </w:tcPr>
          <w:p w14:paraId="53CD1517" w14:textId="77777777" w:rsidR="009D6B67" w:rsidRDefault="00EE5F1F">
            <w:pPr>
              <w:pStyle w:val="Text1"/>
              <w:spacing w:before="0" w:after="0" w:line="240" w:lineRule="auto"/>
              <w:ind w:left="0"/>
              <w:rPr>
                <w:rFonts w:ascii="Cambria" w:hAnsi="Cambria" w:cstheme="minorBidi"/>
                <w:sz w:val="20"/>
                <w:szCs w:val="20"/>
                <w:highlight w:val="yellow"/>
                <w:lang w:val="et-EE"/>
              </w:rPr>
            </w:pPr>
            <w:bookmarkStart w:id="357" w:name="OLE_LINK49"/>
            <w:r>
              <w:rPr>
                <w:rFonts w:ascii="Cambria" w:eastAsia="Times New Roman" w:hAnsi="Cambria" w:cstheme="minorBidi"/>
                <w:sz w:val="20"/>
                <w:szCs w:val="20"/>
                <w:lang w:val="et-EE" w:eastAsia="et-EE"/>
              </w:rPr>
              <w:t>Riskis olevatele lastele/</w:t>
            </w:r>
            <w:proofErr w:type="spellStart"/>
            <w:r>
              <w:rPr>
                <w:rFonts w:ascii="Cambria" w:eastAsia="Times New Roman" w:hAnsi="Cambria" w:cstheme="minorBidi"/>
                <w:sz w:val="20"/>
                <w:szCs w:val="20"/>
                <w:lang w:val="et-EE" w:eastAsia="et-EE"/>
              </w:rPr>
              <w:t>noor-tele</w:t>
            </w:r>
            <w:proofErr w:type="spellEnd"/>
            <w:r>
              <w:rPr>
                <w:rFonts w:ascii="Cambria" w:eastAsia="Times New Roman" w:hAnsi="Cambria" w:cstheme="minorBidi"/>
                <w:sz w:val="20"/>
                <w:szCs w:val="20"/>
                <w:lang w:val="et-EE" w:eastAsia="et-EE"/>
              </w:rPr>
              <w:t xml:space="preserve"> sekkumiste rakendamine</w:t>
            </w:r>
            <w:bookmarkEnd w:id="357"/>
          </w:p>
        </w:tc>
        <w:tc>
          <w:tcPr>
            <w:tcW w:w="944" w:type="dxa"/>
            <w:shd w:val="clear" w:color="auto" w:fill="auto"/>
          </w:tcPr>
          <w:p w14:paraId="7DAEFFBC"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hAnsi="Cambria" w:cstheme="minorHAnsi"/>
                <w:sz w:val="20"/>
                <w:szCs w:val="20"/>
                <w:lang w:val="et-EE"/>
              </w:rPr>
              <w:t>number</w:t>
            </w:r>
          </w:p>
        </w:tc>
        <w:tc>
          <w:tcPr>
            <w:tcW w:w="713" w:type="dxa"/>
            <w:shd w:val="clear" w:color="auto" w:fill="auto"/>
          </w:tcPr>
          <w:p w14:paraId="3D95D8DE"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0</w:t>
            </w:r>
          </w:p>
        </w:tc>
        <w:tc>
          <w:tcPr>
            <w:tcW w:w="705" w:type="dxa"/>
            <w:shd w:val="clear" w:color="auto" w:fill="auto"/>
          </w:tcPr>
          <w:p w14:paraId="38AD8302"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hAnsi="Cambria" w:cstheme="minorHAnsi"/>
                <w:sz w:val="20"/>
                <w:szCs w:val="20"/>
                <w:lang w:val="et-EE"/>
              </w:rPr>
              <w:t>2020</w:t>
            </w:r>
          </w:p>
        </w:tc>
        <w:tc>
          <w:tcPr>
            <w:tcW w:w="709" w:type="dxa"/>
            <w:shd w:val="clear" w:color="auto" w:fill="auto"/>
          </w:tcPr>
          <w:p w14:paraId="7387ACB4" w14:textId="77777777" w:rsidR="009D6B67" w:rsidRDefault="00EE5F1F">
            <w:pPr>
              <w:pStyle w:val="Text1"/>
              <w:spacing w:before="0" w:after="0" w:line="240" w:lineRule="auto"/>
              <w:ind w:left="0"/>
              <w:jc w:val="center"/>
              <w:rPr>
                <w:rFonts w:ascii="Cambria" w:hAnsi="Cambria" w:cstheme="minorHAnsi"/>
                <w:i/>
                <w:iCs/>
                <w:sz w:val="20"/>
                <w:szCs w:val="20"/>
                <w:lang w:val="et-EE"/>
              </w:rPr>
            </w:pPr>
            <w:r>
              <w:rPr>
                <w:rFonts w:ascii="Cambria" w:hAnsi="Cambria" w:cstheme="minorHAnsi"/>
                <w:sz w:val="20"/>
                <w:szCs w:val="20"/>
                <w:lang w:val="et-EE"/>
              </w:rPr>
              <w:t>5</w:t>
            </w:r>
          </w:p>
        </w:tc>
        <w:tc>
          <w:tcPr>
            <w:tcW w:w="992" w:type="dxa"/>
            <w:shd w:val="clear" w:color="auto" w:fill="auto"/>
          </w:tcPr>
          <w:p w14:paraId="36F97272"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Bidi"/>
                <w:sz w:val="20"/>
                <w:szCs w:val="20"/>
                <w:lang w:val="et-EE"/>
              </w:rPr>
              <w:t xml:space="preserve">SFOS, </w:t>
            </w:r>
            <w:proofErr w:type="spellStart"/>
            <w:r>
              <w:rPr>
                <w:rFonts w:ascii="Cambria" w:eastAsia="Times New Roman" w:hAnsi="Cambria" w:cstheme="minorBidi"/>
                <w:sz w:val="20"/>
                <w:szCs w:val="20"/>
                <w:lang w:val="et-EE"/>
              </w:rPr>
              <w:t>projekti-de</w:t>
            </w:r>
            <w:proofErr w:type="spellEnd"/>
            <w:r>
              <w:rPr>
                <w:rFonts w:ascii="Cambria" w:eastAsia="Times New Roman" w:hAnsi="Cambria" w:cstheme="minorBidi"/>
                <w:sz w:val="20"/>
                <w:szCs w:val="20"/>
                <w:lang w:val="et-EE"/>
              </w:rPr>
              <w:t xml:space="preserve"> </w:t>
            </w:r>
            <w:proofErr w:type="spellStart"/>
            <w:r>
              <w:rPr>
                <w:rFonts w:ascii="Cambria" w:eastAsia="Times New Roman" w:hAnsi="Cambria" w:cstheme="minorBidi"/>
                <w:sz w:val="20"/>
                <w:szCs w:val="20"/>
                <w:lang w:val="et-EE"/>
              </w:rPr>
              <w:t>aru-anded</w:t>
            </w:r>
            <w:proofErr w:type="spellEnd"/>
          </w:p>
        </w:tc>
        <w:tc>
          <w:tcPr>
            <w:tcW w:w="850" w:type="dxa"/>
            <w:shd w:val="clear" w:color="auto" w:fill="auto"/>
          </w:tcPr>
          <w:p w14:paraId="1AA85F66" w14:textId="77777777" w:rsidR="009D6B67" w:rsidRDefault="009D6B67">
            <w:pPr>
              <w:spacing w:before="0" w:after="0" w:line="240" w:lineRule="auto"/>
              <w:rPr>
                <w:rFonts w:ascii="Cambria" w:hAnsi="Cambria" w:cstheme="minorHAnsi"/>
                <w:i/>
                <w:iCs/>
                <w:sz w:val="20"/>
                <w:szCs w:val="20"/>
                <w:lang w:val="et-EE"/>
              </w:rPr>
            </w:pPr>
          </w:p>
        </w:tc>
      </w:tr>
      <w:tr w:rsidR="009D6B67" w14:paraId="12B088B6" w14:textId="77777777">
        <w:trPr>
          <w:trHeight w:val="434"/>
        </w:trPr>
        <w:tc>
          <w:tcPr>
            <w:tcW w:w="442" w:type="dxa"/>
            <w:shd w:val="clear" w:color="auto" w:fill="FFFFFF" w:themeFill="background1"/>
          </w:tcPr>
          <w:p w14:paraId="3CF488F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443" w:type="dxa"/>
            <w:shd w:val="clear" w:color="auto" w:fill="FFFFFF" w:themeFill="background1"/>
          </w:tcPr>
          <w:p w14:paraId="0C367280"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h</w:t>
            </w:r>
          </w:p>
        </w:tc>
        <w:tc>
          <w:tcPr>
            <w:tcW w:w="624" w:type="dxa"/>
            <w:shd w:val="clear" w:color="auto" w:fill="FFFFFF" w:themeFill="background1"/>
          </w:tcPr>
          <w:p w14:paraId="1FD35006"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80" w:type="dxa"/>
            <w:shd w:val="clear" w:color="auto" w:fill="FFFFFF" w:themeFill="background1"/>
          </w:tcPr>
          <w:p w14:paraId="08B1C083"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850" w:type="dxa"/>
            <w:shd w:val="clear" w:color="auto" w:fill="auto"/>
          </w:tcPr>
          <w:p w14:paraId="26331C4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PSR30</w:t>
            </w:r>
          </w:p>
        </w:tc>
        <w:tc>
          <w:tcPr>
            <w:tcW w:w="1418" w:type="dxa"/>
            <w:shd w:val="clear" w:color="auto" w:fill="auto"/>
          </w:tcPr>
          <w:p w14:paraId="11CFF26F" w14:textId="77777777" w:rsidR="009D6B67" w:rsidRDefault="00EE5F1F">
            <w:pPr>
              <w:pStyle w:val="Text1"/>
              <w:spacing w:before="0" w:after="0" w:line="240" w:lineRule="auto"/>
              <w:ind w:left="0"/>
              <w:rPr>
                <w:rFonts w:ascii="Cambria" w:hAnsi="Cambria" w:cstheme="minorBidi"/>
                <w:sz w:val="20"/>
                <w:szCs w:val="20"/>
                <w:lang w:val="et-EE"/>
              </w:rPr>
            </w:pPr>
            <w:r>
              <w:rPr>
                <w:rFonts w:ascii="Cambria" w:eastAsia="Times New Roman" w:hAnsi="Cambria" w:cstheme="minorBidi"/>
                <w:sz w:val="20"/>
                <w:szCs w:val="20"/>
                <w:lang w:val="et-EE" w:eastAsia="et-EE"/>
              </w:rPr>
              <w:t>Lõimumis-valdkonna keeleõpet toetavate tegevuste läbinute arv</w:t>
            </w:r>
          </w:p>
        </w:tc>
        <w:tc>
          <w:tcPr>
            <w:tcW w:w="944" w:type="dxa"/>
            <w:shd w:val="clear" w:color="auto" w:fill="auto"/>
          </w:tcPr>
          <w:p w14:paraId="719459B9" w14:textId="77777777" w:rsidR="009D6B67" w:rsidRDefault="00EE5F1F">
            <w:pPr>
              <w:pStyle w:val="Text1"/>
              <w:spacing w:before="0" w:after="0" w:line="240" w:lineRule="auto"/>
              <w:ind w:left="0"/>
              <w:rPr>
                <w:rFonts w:ascii="Cambria" w:hAnsi="Cambria" w:cstheme="minorHAnsi"/>
                <w:i/>
                <w:iCs/>
                <w:sz w:val="20"/>
                <w:szCs w:val="20"/>
                <w:lang w:val="et-EE"/>
              </w:rPr>
            </w:pPr>
            <w:bookmarkStart w:id="358" w:name="OLE_LINK59"/>
            <w:r>
              <w:rPr>
                <w:rFonts w:ascii="Cambria" w:hAnsi="Cambria" w:cstheme="minorHAnsi"/>
                <w:sz w:val="20"/>
                <w:szCs w:val="20"/>
                <w:lang w:val="et-EE"/>
              </w:rPr>
              <w:t>osaluskord</w:t>
            </w:r>
            <w:bookmarkEnd w:id="358"/>
          </w:p>
        </w:tc>
        <w:tc>
          <w:tcPr>
            <w:tcW w:w="713" w:type="dxa"/>
            <w:shd w:val="clear" w:color="auto" w:fill="auto"/>
          </w:tcPr>
          <w:p w14:paraId="63430065"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hAnsi="Cambria" w:cstheme="minorHAnsi"/>
                <w:sz w:val="20"/>
                <w:szCs w:val="20"/>
                <w:lang w:val="et-EE"/>
              </w:rPr>
              <w:t>0</w:t>
            </w:r>
          </w:p>
        </w:tc>
        <w:tc>
          <w:tcPr>
            <w:tcW w:w="705" w:type="dxa"/>
            <w:shd w:val="clear" w:color="auto" w:fill="auto"/>
          </w:tcPr>
          <w:p w14:paraId="1C731C01"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hAnsi="Cambria" w:cstheme="minorHAnsi"/>
                <w:sz w:val="20"/>
                <w:szCs w:val="20"/>
                <w:lang w:val="et-EE"/>
              </w:rPr>
              <w:t>2020</w:t>
            </w:r>
          </w:p>
        </w:tc>
        <w:tc>
          <w:tcPr>
            <w:tcW w:w="709" w:type="dxa"/>
            <w:shd w:val="clear" w:color="auto" w:fill="auto"/>
          </w:tcPr>
          <w:p w14:paraId="070608C4" w14:textId="77777777" w:rsidR="009D6B67" w:rsidRDefault="00EE5F1F">
            <w:pPr>
              <w:pStyle w:val="Text1"/>
              <w:spacing w:before="0" w:after="0" w:line="240" w:lineRule="auto"/>
              <w:ind w:left="0"/>
              <w:jc w:val="center"/>
              <w:rPr>
                <w:rFonts w:ascii="Cambria" w:hAnsi="Cambria" w:cstheme="minorHAnsi"/>
                <w:i/>
                <w:iCs/>
                <w:sz w:val="20"/>
                <w:szCs w:val="20"/>
                <w:lang w:val="et-EE"/>
              </w:rPr>
            </w:pPr>
            <w:bookmarkStart w:id="359" w:name="OLE_LINK60"/>
            <w:r>
              <w:rPr>
                <w:rFonts w:ascii="Cambria" w:hAnsi="Cambria" w:cstheme="minorHAnsi"/>
                <w:sz w:val="20"/>
                <w:szCs w:val="20"/>
                <w:lang w:val="et-EE"/>
              </w:rPr>
              <w:t>4960</w:t>
            </w:r>
            <w:bookmarkEnd w:id="359"/>
          </w:p>
        </w:tc>
        <w:tc>
          <w:tcPr>
            <w:tcW w:w="992" w:type="dxa"/>
            <w:shd w:val="clear" w:color="auto" w:fill="auto"/>
          </w:tcPr>
          <w:p w14:paraId="0D8AF5BD"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Bidi"/>
                <w:sz w:val="20"/>
                <w:szCs w:val="20"/>
                <w:lang w:val="et-EE"/>
              </w:rPr>
              <w:t xml:space="preserve">SFOS, </w:t>
            </w:r>
            <w:proofErr w:type="spellStart"/>
            <w:r>
              <w:rPr>
                <w:rFonts w:ascii="Cambria" w:eastAsia="Times New Roman" w:hAnsi="Cambria" w:cstheme="minorBidi"/>
                <w:sz w:val="20"/>
                <w:szCs w:val="20"/>
                <w:lang w:val="et-EE"/>
              </w:rPr>
              <w:t>projekti-de</w:t>
            </w:r>
            <w:proofErr w:type="spellEnd"/>
            <w:r>
              <w:rPr>
                <w:rFonts w:ascii="Cambria" w:eastAsia="Times New Roman" w:hAnsi="Cambria" w:cstheme="minorBidi"/>
                <w:sz w:val="20"/>
                <w:szCs w:val="20"/>
                <w:lang w:val="et-EE"/>
              </w:rPr>
              <w:t xml:space="preserve"> </w:t>
            </w:r>
            <w:proofErr w:type="spellStart"/>
            <w:r>
              <w:rPr>
                <w:rFonts w:ascii="Cambria" w:eastAsia="Times New Roman" w:hAnsi="Cambria" w:cstheme="minorBidi"/>
                <w:sz w:val="20"/>
                <w:szCs w:val="20"/>
                <w:lang w:val="et-EE"/>
              </w:rPr>
              <w:t>aru-anded</w:t>
            </w:r>
            <w:proofErr w:type="spellEnd"/>
          </w:p>
        </w:tc>
        <w:tc>
          <w:tcPr>
            <w:tcW w:w="850" w:type="dxa"/>
            <w:shd w:val="clear" w:color="auto" w:fill="auto"/>
          </w:tcPr>
          <w:p w14:paraId="2701FF6C" w14:textId="77777777" w:rsidR="009D6B67" w:rsidRDefault="009D6B67">
            <w:pPr>
              <w:spacing w:before="0" w:after="0" w:line="240" w:lineRule="auto"/>
              <w:rPr>
                <w:rFonts w:ascii="Cambria" w:hAnsi="Cambria" w:cstheme="minorHAnsi"/>
                <w:i/>
                <w:iCs/>
                <w:sz w:val="20"/>
                <w:szCs w:val="20"/>
                <w:lang w:val="et-EE"/>
              </w:rPr>
            </w:pPr>
          </w:p>
        </w:tc>
      </w:tr>
    </w:tbl>
    <w:p w14:paraId="1979639E" w14:textId="77777777" w:rsidR="009D6B67" w:rsidRDefault="00EE5F1F">
      <w:pPr>
        <w:pStyle w:val="Heading5"/>
        <w:keepNext/>
        <w:numPr>
          <w:ilvl w:val="4"/>
          <w:numId w:val="82"/>
        </w:numPr>
        <w:shd w:val="clear" w:color="auto" w:fill="FFFFFF" w:themeFill="background1"/>
        <w:rPr>
          <w:rFonts w:cstheme="minorHAnsi"/>
          <w:lang w:val="et-EE"/>
        </w:rPr>
      </w:pPr>
      <w:r>
        <w:rPr>
          <w:rFonts w:cstheme="minorBidi"/>
          <w:lang w:val="et-EE"/>
        </w:rPr>
        <w:t>Programmi rahaliste vahendite (EL) esialgne jaotus sekkumise liigi järgi</w:t>
      </w:r>
    </w:p>
    <w:p w14:paraId="60EF7266"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111</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41"/>
        <w:gridCol w:w="764"/>
        <w:gridCol w:w="2270"/>
        <w:gridCol w:w="2172"/>
        <w:gridCol w:w="1082"/>
        <w:gridCol w:w="1899"/>
      </w:tblGrid>
      <w:tr w:rsidR="009D6B67" w14:paraId="455DA18F" w14:textId="77777777">
        <w:tc>
          <w:tcPr>
            <w:tcW w:w="748" w:type="pct"/>
            <w:vAlign w:val="center"/>
          </w:tcPr>
          <w:p w14:paraId="5D049044"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bookmarkStart w:id="360" w:name="OLE_LINK29"/>
            <w:bookmarkStart w:id="361" w:name="OLE_LINK25"/>
            <w:r>
              <w:rPr>
                <w:rFonts w:ascii="Cambria" w:eastAsia="Times New Roman" w:hAnsi="Cambria" w:cstheme="minorHAnsi"/>
                <w:b/>
                <w:bCs/>
                <w:sz w:val="20"/>
                <w:szCs w:val="20"/>
                <w:lang w:val="et-EE"/>
              </w:rPr>
              <w:t>Prioriteedi number</w:t>
            </w:r>
          </w:p>
        </w:tc>
        <w:tc>
          <w:tcPr>
            <w:tcW w:w="397" w:type="pct"/>
            <w:vAlign w:val="center"/>
          </w:tcPr>
          <w:p w14:paraId="131F590C"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hAnsi="Cambria" w:cstheme="minorHAnsi"/>
                <w:b/>
                <w:sz w:val="20"/>
                <w:szCs w:val="20"/>
                <w:lang w:val="et-EE"/>
              </w:rPr>
              <w:t>Fond</w:t>
            </w:r>
          </w:p>
        </w:tc>
        <w:tc>
          <w:tcPr>
            <w:tcW w:w="1179" w:type="pct"/>
            <w:vAlign w:val="center"/>
          </w:tcPr>
          <w:p w14:paraId="34A7DAC1"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hAnsi="Cambria" w:cstheme="minorHAnsi"/>
                <w:b/>
                <w:sz w:val="20"/>
                <w:szCs w:val="20"/>
                <w:lang w:val="et-EE"/>
              </w:rPr>
              <w:t>Piirkonna kategooria</w:t>
            </w:r>
          </w:p>
        </w:tc>
        <w:tc>
          <w:tcPr>
            <w:tcW w:w="1128" w:type="pct"/>
            <w:vAlign w:val="center"/>
          </w:tcPr>
          <w:p w14:paraId="267FFD33"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hAnsi="Cambria" w:cstheme="minorHAnsi"/>
                <w:b/>
                <w:sz w:val="20"/>
                <w:szCs w:val="20"/>
                <w:lang w:val="et-EE"/>
              </w:rPr>
              <w:t>Erieesmärk</w:t>
            </w:r>
          </w:p>
        </w:tc>
        <w:tc>
          <w:tcPr>
            <w:tcW w:w="562" w:type="pct"/>
            <w:vAlign w:val="center"/>
          </w:tcPr>
          <w:p w14:paraId="17215443"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hAnsi="Cambria" w:cstheme="minorHAnsi"/>
                <w:b/>
                <w:sz w:val="20"/>
                <w:szCs w:val="20"/>
                <w:lang w:val="et-EE"/>
              </w:rPr>
              <w:t>Kood</w:t>
            </w:r>
          </w:p>
        </w:tc>
        <w:tc>
          <w:tcPr>
            <w:tcW w:w="986" w:type="pct"/>
            <w:vAlign w:val="center"/>
          </w:tcPr>
          <w:p w14:paraId="74AA53CC"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hAnsi="Cambria" w:cstheme="minorHAnsi"/>
                <w:b/>
                <w:sz w:val="20"/>
                <w:szCs w:val="20"/>
                <w:lang w:val="et-EE"/>
              </w:rPr>
              <w:t>Summa (eurodes)</w:t>
            </w:r>
          </w:p>
        </w:tc>
      </w:tr>
      <w:tr w:rsidR="009D6B67" w14:paraId="729070A7" w14:textId="77777777">
        <w:tc>
          <w:tcPr>
            <w:tcW w:w="748" w:type="pct"/>
          </w:tcPr>
          <w:p w14:paraId="340BCCE2"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397" w:type="pct"/>
          </w:tcPr>
          <w:p w14:paraId="43BFBD16"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1179" w:type="pct"/>
          </w:tcPr>
          <w:p w14:paraId="2DC5DDAB"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1128" w:type="pct"/>
          </w:tcPr>
          <w:p w14:paraId="1AD5B972"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h</w:t>
            </w:r>
          </w:p>
        </w:tc>
        <w:tc>
          <w:tcPr>
            <w:tcW w:w="562" w:type="pct"/>
          </w:tcPr>
          <w:p w14:paraId="14381977"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152</w:t>
            </w:r>
          </w:p>
        </w:tc>
        <w:tc>
          <w:tcPr>
            <w:tcW w:w="986" w:type="pct"/>
          </w:tcPr>
          <w:p w14:paraId="4735B5E8" w14:textId="100217E0" w:rsidR="009D6B67" w:rsidRDefault="00407860">
            <w:pPr>
              <w:shd w:val="clear" w:color="auto" w:fill="FFFFFF" w:themeFill="background1"/>
              <w:spacing w:before="60" w:after="60" w:line="240" w:lineRule="auto"/>
              <w:rPr>
                <w:rFonts w:ascii="Cambria" w:hAnsi="Cambria" w:cstheme="minorHAnsi"/>
                <w:sz w:val="20"/>
                <w:szCs w:val="20"/>
                <w:lang w:val="et-EE"/>
              </w:rPr>
            </w:pPr>
            <w:commentRangeStart w:id="362"/>
            <w:ins w:id="363" w:author="Juhan Anupõld" w:date="2023-03-20T13:45:00Z">
              <w:r w:rsidRPr="00407860">
                <w:rPr>
                  <w:rFonts w:ascii="Cambria" w:hAnsi="Cambria" w:cstheme="minorHAnsi"/>
                  <w:sz w:val="20"/>
                  <w:szCs w:val="20"/>
                  <w:lang w:val="et-EE"/>
                </w:rPr>
                <w:t>104 520 256</w:t>
              </w:r>
            </w:ins>
            <w:del w:id="364" w:author="Juhan Anupõld" w:date="2023-03-20T13:45:00Z">
              <w:r w:rsidR="00EE5F1F" w:rsidDel="00407860">
                <w:rPr>
                  <w:rFonts w:ascii="Cambria" w:hAnsi="Cambria" w:cstheme="minorHAnsi"/>
                  <w:sz w:val="20"/>
                  <w:szCs w:val="20"/>
                  <w:lang w:val="et-EE"/>
                </w:rPr>
                <w:delText>102 420 256</w:delText>
              </w:r>
            </w:del>
            <w:commentRangeEnd w:id="362"/>
            <w:r w:rsidR="00214906">
              <w:rPr>
                <w:rStyle w:val="CommentReference"/>
                <w:rFonts w:asciiTheme="minorHAnsi" w:hAnsiTheme="minorHAnsi" w:cstheme="minorBidi"/>
              </w:rPr>
              <w:commentReference w:id="362"/>
            </w:r>
          </w:p>
        </w:tc>
      </w:tr>
      <w:tr w:rsidR="009D6B67" w14:paraId="6FF69BF4" w14:textId="77777777">
        <w:tc>
          <w:tcPr>
            <w:tcW w:w="748" w:type="pct"/>
          </w:tcPr>
          <w:p w14:paraId="2A3E9BAC"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397" w:type="pct"/>
          </w:tcPr>
          <w:p w14:paraId="3EE6E9A1" w14:textId="77777777" w:rsidR="009D6B67" w:rsidRDefault="00EE5F1F">
            <w:pPr>
              <w:shd w:val="clear" w:color="auto" w:fill="FFFFFF" w:themeFill="background1"/>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79" w:type="pct"/>
          </w:tcPr>
          <w:p w14:paraId="3B9D9EA7" w14:textId="77777777" w:rsidR="009D6B67" w:rsidRDefault="00EE5F1F">
            <w:pPr>
              <w:shd w:val="clear" w:color="auto" w:fill="FFFFFF" w:themeFill="background1"/>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128" w:type="pct"/>
          </w:tcPr>
          <w:p w14:paraId="28DC4C5A"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h</w:t>
            </w:r>
          </w:p>
        </w:tc>
        <w:tc>
          <w:tcPr>
            <w:tcW w:w="562" w:type="pct"/>
          </w:tcPr>
          <w:p w14:paraId="2669F0D0"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154</w:t>
            </w:r>
          </w:p>
        </w:tc>
        <w:tc>
          <w:tcPr>
            <w:tcW w:w="986" w:type="pct"/>
          </w:tcPr>
          <w:p w14:paraId="4948266A"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8 428 729</w:t>
            </w:r>
          </w:p>
        </w:tc>
      </w:tr>
      <w:tr w:rsidR="009D6B67" w14:paraId="3B24FD8B" w14:textId="77777777">
        <w:tc>
          <w:tcPr>
            <w:tcW w:w="748" w:type="pct"/>
          </w:tcPr>
          <w:p w14:paraId="62C9CB9C"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397" w:type="pct"/>
          </w:tcPr>
          <w:p w14:paraId="72951621" w14:textId="77777777" w:rsidR="009D6B67" w:rsidRDefault="00EE5F1F">
            <w:pPr>
              <w:shd w:val="clear" w:color="auto" w:fill="FFFFFF" w:themeFill="background1"/>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1179" w:type="pct"/>
          </w:tcPr>
          <w:p w14:paraId="5C7EF6DC" w14:textId="77777777" w:rsidR="009D6B67" w:rsidRDefault="00EE5F1F">
            <w:pPr>
              <w:shd w:val="clear" w:color="auto" w:fill="FFFFFF" w:themeFill="background1"/>
              <w:spacing w:before="60" w:after="6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128" w:type="pct"/>
          </w:tcPr>
          <w:p w14:paraId="0DD12DF7"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h</w:t>
            </w:r>
          </w:p>
        </w:tc>
        <w:tc>
          <w:tcPr>
            <w:tcW w:w="562" w:type="pct"/>
          </w:tcPr>
          <w:p w14:paraId="2CDD209E"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158</w:t>
            </w:r>
          </w:p>
        </w:tc>
        <w:tc>
          <w:tcPr>
            <w:tcW w:w="986" w:type="pct"/>
          </w:tcPr>
          <w:p w14:paraId="3A39169B"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2 195 788</w:t>
            </w:r>
            <w:bookmarkEnd w:id="360"/>
            <w:bookmarkEnd w:id="361"/>
          </w:p>
        </w:tc>
      </w:tr>
    </w:tbl>
    <w:p w14:paraId="151F910B"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112</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3"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0"/>
        <w:gridCol w:w="813"/>
        <w:gridCol w:w="2322"/>
        <w:gridCol w:w="2224"/>
        <w:gridCol w:w="829"/>
        <w:gridCol w:w="1956"/>
      </w:tblGrid>
      <w:tr w:rsidR="009D6B67" w14:paraId="2BB73B71" w14:textId="77777777">
        <w:tc>
          <w:tcPr>
            <w:tcW w:w="773" w:type="pct"/>
            <w:vAlign w:val="center"/>
          </w:tcPr>
          <w:p w14:paraId="770C1AC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vAlign w:val="center"/>
          </w:tcPr>
          <w:p w14:paraId="266C1E9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Fond</w:t>
            </w:r>
          </w:p>
        </w:tc>
        <w:tc>
          <w:tcPr>
            <w:tcW w:w="1205" w:type="pct"/>
            <w:vAlign w:val="center"/>
          </w:tcPr>
          <w:p w14:paraId="1CDE0F53"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Piirkonna kategooria</w:t>
            </w:r>
          </w:p>
        </w:tc>
        <w:tc>
          <w:tcPr>
            <w:tcW w:w="1154" w:type="pct"/>
            <w:vAlign w:val="center"/>
          </w:tcPr>
          <w:p w14:paraId="0DFEAAC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Erieesmärk</w:t>
            </w:r>
          </w:p>
        </w:tc>
        <w:tc>
          <w:tcPr>
            <w:tcW w:w="430" w:type="pct"/>
            <w:vAlign w:val="center"/>
          </w:tcPr>
          <w:p w14:paraId="7DEAAD5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Kood</w:t>
            </w:r>
          </w:p>
        </w:tc>
        <w:tc>
          <w:tcPr>
            <w:tcW w:w="1012" w:type="pct"/>
            <w:vAlign w:val="center"/>
          </w:tcPr>
          <w:p w14:paraId="2F09F2E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Summa (eurodes)</w:t>
            </w:r>
          </w:p>
        </w:tc>
      </w:tr>
      <w:tr w:rsidR="009D6B67" w14:paraId="10B5C660" w14:textId="77777777">
        <w:trPr>
          <w:trHeight w:val="317"/>
        </w:trPr>
        <w:tc>
          <w:tcPr>
            <w:tcW w:w="773" w:type="pct"/>
          </w:tcPr>
          <w:p w14:paraId="2F701D24"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7B1AC5A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5" w:type="pct"/>
          </w:tcPr>
          <w:p w14:paraId="4D1E17EC"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4" w:type="pct"/>
          </w:tcPr>
          <w:p w14:paraId="16889AA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h</w:t>
            </w:r>
          </w:p>
        </w:tc>
        <w:tc>
          <w:tcPr>
            <w:tcW w:w="430" w:type="pct"/>
          </w:tcPr>
          <w:p w14:paraId="11A2551C"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01</w:t>
            </w:r>
          </w:p>
        </w:tc>
        <w:tc>
          <w:tcPr>
            <w:tcW w:w="1015" w:type="pct"/>
          </w:tcPr>
          <w:p w14:paraId="1BA7D57C" w14:textId="7F4FDB01" w:rsidR="009D6B67" w:rsidRDefault="00407860">
            <w:pPr>
              <w:shd w:val="clear" w:color="auto" w:fill="FFFFFF" w:themeFill="background1"/>
              <w:spacing w:before="60" w:after="60" w:line="240" w:lineRule="auto"/>
              <w:rPr>
                <w:sz w:val="20"/>
                <w:szCs w:val="20"/>
                <w:lang w:val="et-EE"/>
              </w:rPr>
            </w:pPr>
            <w:ins w:id="365" w:author="Juhan Anupõld" w:date="2023-03-20T13:46:00Z">
              <w:r w:rsidRPr="00407860">
                <w:rPr>
                  <w:rFonts w:ascii="Cambria" w:hAnsi="Cambria" w:cstheme="minorBidi"/>
                  <w:sz w:val="20"/>
                  <w:szCs w:val="20"/>
                  <w:lang w:val="et-EE"/>
                </w:rPr>
                <w:t>115 144 773</w:t>
              </w:r>
            </w:ins>
            <w:del w:id="366" w:author="Juhan Anupõld" w:date="2023-03-20T13:46:00Z">
              <w:r w:rsidR="00EE5F1F" w:rsidDel="00407860">
                <w:rPr>
                  <w:rFonts w:ascii="Cambria" w:hAnsi="Cambria" w:cstheme="minorBidi"/>
                  <w:sz w:val="20"/>
                  <w:szCs w:val="20"/>
                  <w:lang w:val="et-EE"/>
                </w:rPr>
                <w:delText>113 044 773</w:delText>
              </w:r>
            </w:del>
          </w:p>
        </w:tc>
      </w:tr>
    </w:tbl>
    <w:p w14:paraId="2887F990" w14:textId="77777777" w:rsidR="009D6B67" w:rsidRDefault="00EE5F1F">
      <w:pPr>
        <w:pStyle w:val="Caption"/>
        <w:keepNext/>
        <w:jc w:val="left"/>
        <w:rPr>
          <w:rFonts w:ascii="Cambria" w:hAnsi="Cambria" w:cstheme="minorHAnsi"/>
          <w:lang w:val="et-EE"/>
        </w:rPr>
      </w:pPr>
      <w:r>
        <w:rPr>
          <w:lang w:val="et-EE"/>
        </w:rPr>
        <w:lastRenderedPageBreak/>
        <w:t xml:space="preserve">Tabel </w:t>
      </w:r>
      <w:r>
        <w:rPr>
          <w:lang w:val="et-EE"/>
        </w:rPr>
        <w:fldChar w:fldCharType="begin"/>
      </w:r>
      <w:r>
        <w:rPr>
          <w:lang w:val="et-EE"/>
        </w:rPr>
        <w:instrText xml:space="preserve"> SEQ Tabel \* ARABIC </w:instrText>
      </w:r>
      <w:r>
        <w:rPr>
          <w:lang w:val="et-EE"/>
        </w:rPr>
        <w:fldChar w:fldCharType="separate"/>
      </w:r>
      <w:r>
        <w:rPr>
          <w:lang w:val="et-EE"/>
        </w:rPr>
        <w:t>113</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049F09DE" w14:textId="77777777">
        <w:tc>
          <w:tcPr>
            <w:tcW w:w="775" w:type="pct"/>
            <w:vAlign w:val="center"/>
          </w:tcPr>
          <w:p w14:paraId="037DD4F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vAlign w:val="center"/>
          </w:tcPr>
          <w:p w14:paraId="0D60D949"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Fond</w:t>
            </w:r>
          </w:p>
        </w:tc>
        <w:tc>
          <w:tcPr>
            <w:tcW w:w="1206" w:type="pct"/>
            <w:vAlign w:val="center"/>
          </w:tcPr>
          <w:p w14:paraId="577C8429"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Piirkonna kategooria</w:t>
            </w:r>
          </w:p>
        </w:tc>
        <w:tc>
          <w:tcPr>
            <w:tcW w:w="1155" w:type="pct"/>
            <w:vAlign w:val="center"/>
          </w:tcPr>
          <w:p w14:paraId="5EE6ED0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Erieesmärk</w:t>
            </w:r>
          </w:p>
        </w:tc>
        <w:tc>
          <w:tcPr>
            <w:tcW w:w="430" w:type="pct"/>
            <w:vAlign w:val="center"/>
          </w:tcPr>
          <w:p w14:paraId="5C2071CC"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Kood</w:t>
            </w:r>
          </w:p>
        </w:tc>
        <w:tc>
          <w:tcPr>
            <w:tcW w:w="1012" w:type="pct"/>
            <w:vAlign w:val="center"/>
          </w:tcPr>
          <w:p w14:paraId="63BA7EC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Summa (eurodes)</w:t>
            </w:r>
          </w:p>
        </w:tc>
      </w:tr>
      <w:tr w:rsidR="009D6B67" w14:paraId="6226E17A" w14:textId="77777777">
        <w:tc>
          <w:tcPr>
            <w:tcW w:w="775" w:type="pct"/>
          </w:tcPr>
          <w:p w14:paraId="644A2E23"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lang w:val="et-EE"/>
              </w:rPr>
              <w:t>6</w:t>
            </w:r>
          </w:p>
        </w:tc>
        <w:tc>
          <w:tcPr>
            <w:tcW w:w="422" w:type="pct"/>
          </w:tcPr>
          <w:p w14:paraId="0CD8E02A"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ESF+</w:t>
            </w:r>
          </w:p>
        </w:tc>
        <w:tc>
          <w:tcPr>
            <w:tcW w:w="1206" w:type="pct"/>
          </w:tcPr>
          <w:p w14:paraId="771C70DD"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Ülemineku</w:t>
            </w:r>
          </w:p>
        </w:tc>
        <w:tc>
          <w:tcPr>
            <w:tcW w:w="1155" w:type="pct"/>
          </w:tcPr>
          <w:p w14:paraId="1922C4AD"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h</w:t>
            </w:r>
          </w:p>
        </w:tc>
        <w:tc>
          <w:tcPr>
            <w:tcW w:w="430" w:type="pct"/>
          </w:tcPr>
          <w:p w14:paraId="65DFD406"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33</w:t>
            </w:r>
          </w:p>
        </w:tc>
        <w:tc>
          <w:tcPr>
            <w:tcW w:w="1012" w:type="pct"/>
          </w:tcPr>
          <w:p w14:paraId="56D5C657" w14:textId="22EEEC22" w:rsidR="009D6B67" w:rsidRDefault="00407860">
            <w:pPr>
              <w:shd w:val="clear" w:color="auto" w:fill="FFFFFF" w:themeFill="background1"/>
              <w:spacing w:before="60" w:after="60" w:line="240" w:lineRule="auto"/>
              <w:rPr>
                <w:rFonts w:ascii="Cambria" w:hAnsi="Cambria" w:cstheme="minorHAnsi"/>
                <w:sz w:val="20"/>
                <w:lang w:val="et-EE"/>
              </w:rPr>
            </w:pPr>
            <w:ins w:id="367" w:author="Juhan Anupõld" w:date="2023-03-20T13:46:00Z">
              <w:r w:rsidRPr="00407860">
                <w:rPr>
                  <w:rFonts w:ascii="Cambria" w:hAnsi="Cambria" w:cstheme="minorBidi"/>
                  <w:sz w:val="20"/>
                  <w:szCs w:val="20"/>
                  <w:lang w:val="et-EE"/>
                </w:rPr>
                <w:t>115 144 773</w:t>
              </w:r>
            </w:ins>
            <w:del w:id="368" w:author="Juhan Anupõld" w:date="2023-03-20T13:46:00Z">
              <w:r w:rsidR="00EE5F1F" w:rsidDel="00407860">
                <w:rPr>
                  <w:rFonts w:ascii="Cambria" w:hAnsi="Cambria" w:cstheme="minorBidi"/>
                  <w:sz w:val="20"/>
                  <w:szCs w:val="20"/>
                  <w:lang w:val="et-EE"/>
                </w:rPr>
                <w:delText>113 044 773</w:delText>
              </w:r>
            </w:del>
          </w:p>
        </w:tc>
      </w:tr>
    </w:tbl>
    <w:p w14:paraId="08A4F86A"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114</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68E93E26" w14:textId="77777777">
        <w:tc>
          <w:tcPr>
            <w:tcW w:w="775" w:type="pct"/>
            <w:vAlign w:val="center"/>
          </w:tcPr>
          <w:p w14:paraId="3BDAADFC"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vAlign w:val="center"/>
          </w:tcPr>
          <w:p w14:paraId="4F516E3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Fond</w:t>
            </w:r>
          </w:p>
        </w:tc>
        <w:tc>
          <w:tcPr>
            <w:tcW w:w="1206" w:type="pct"/>
            <w:vAlign w:val="center"/>
          </w:tcPr>
          <w:p w14:paraId="01FE33B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Piirkonna kategooria</w:t>
            </w:r>
          </w:p>
        </w:tc>
        <w:tc>
          <w:tcPr>
            <w:tcW w:w="1155" w:type="pct"/>
            <w:vAlign w:val="center"/>
          </w:tcPr>
          <w:p w14:paraId="1013818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Erieesmärk</w:t>
            </w:r>
          </w:p>
        </w:tc>
        <w:tc>
          <w:tcPr>
            <w:tcW w:w="430" w:type="pct"/>
            <w:vAlign w:val="center"/>
          </w:tcPr>
          <w:p w14:paraId="575CBD6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Kood</w:t>
            </w:r>
          </w:p>
        </w:tc>
        <w:tc>
          <w:tcPr>
            <w:tcW w:w="1012" w:type="pct"/>
            <w:vAlign w:val="center"/>
          </w:tcPr>
          <w:p w14:paraId="1BDC2E4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Summa (eurodes)</w:t>
            </w:r>
          </w:p>
        </w:tc>
      </w:tr>
      <w:tr w:rsidR="009D6B67" w14:paraId="50B9172C" w14:textId="77777777">
        <w:tc>
          <w:tcPr>
            <w:tcW w:w="775" w:type="pct"/>
          </w:tcPr>
          <w:p w14:paraId="57023383"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0A7EFE29"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44E92F0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40BD1779"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h</w:t>
            </w:r>
          </w:p>
        </w:tc>
        <w:tc>
          <w:tcPr>
            <w:tcW w:w="430" w:type="pct"/>
          </w:tcPr>
          <w:p w14:paraId="313A5C3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05</w:t>
            </w:r>
          </w:p>
        </w:tc>
        <w:tc>
          <w:tcPr>
            <w:tcW w:w="1012" w:type="pct"/>
          </w:tcPr>
          <w:p w14:paraId="26EF9879" w14:textId="52FE910B" w:rsidR="009D6B67" w:rsidRDefault="00893782">
            <w:pPr>
              <w:shd w:val="clear" w:color="auto" w:fill="FFFFFF" w:themeFill="background1"/>
              <w:spacing w:before="60" w:after="60" w:line="240" w:lineRule="auto"/>
              <w:rPr>
                <w:rFonts w:ascii="Cambria" w:hAnsi="Cambria" w:cstheme="minorBidi"/>
                <w:sz w:val="20"/>
                <w:szCs w:val="20"/>
                <w:lang w:val="et-EE"/>
              </w:rPr>
            </w:pPr>
            <w:ins w:id="369" w:author="Anu Kikas [2]" w:date="2023-06-14T11:06:00Z">
              <w:r>
                <w:rPr>
                  <w:rFonts w:ascii="Cambria" w:hAnsi="Cambria" w:cstheme="minorBidi"/>
                  <w:sz w:val="20"/>
                  <w:szCs w:val="20"/>
                  <w:lang w:val="et-EE"/>
                </w:rPr>
                <w:t>33 848</w:t>
              </w:r>
            </w:ins>
            <w:ins w:id="370" w:author="Anu Kikas [2]" w:date="2023-06-14T11:07:00Z">
              <w:r>
                <w:rPr>
                  <w:rFonts w:ascii="Cambria" w:hAnsi="Cambria" w:cstheme="minorBidi"/>
                  <w:sz w:val="20"/>
                  <w:szCs w:val="20"/>
                  <w:lang w:val="et-EE"/>
                </w:rPr>
                <w:t xml:space="preserve"> 317 </w:t>
              </w:r>
            </w:ins>
            <w:del w:id="371" w:author="Anu Kikas [2]" w:date="2023-06-14T11:06:00Z">
              <w:r w:rsidR="00EE5F1F" w:rsidDel="00893782">
                <w:rPr>
                  <w:rFonts w:ascii="Cambria" w:hAnsi="Cambria" w:cstheme="minorBidi"/>
                  <w:sz w:val="20"/>
                  <w:szCs w:val="20"/>
                  <w:lang w:val="et-EE"/>
                </w:rPr>
                <w:delText>31 748 316</w:delText>
              </w:r>
            </w:del>
          </w:p>
        </w:tc>
      </w:tr>
      <w:tr w:rsidR="009D6B67" w14:paraId="1EFFC268" w14:textId="77777777">
        <w:tc>
          <w:tcPr>
            <w:tcW w:w="775" w:type="pct"/>
          </w:tcPr>
          <w:p w14:paraId="67BADC2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069DD1D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6F86F120"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26DD4D4A"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h</w:t>
            </w:r>
          </w:p>
        </w:tc>
        <w:tc>
          <w:tcPr>
            <w:tcW w:w="430" w:type="pct"/>
          </w:tcPr>
          <w:p w14:paraId="12EAE2AF"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06</w:t>
            </w:r>
          </w:p>
        </w:tc>
        <w:tc>
          <w:tcPr>
            <w:tcW w:w="1012" w:type="pct"/>
          </w:tcPr>
          <w:p w14:paraId="5806FC09"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33 547 670</w:t>
            </w:r>
          </w:p>
        </w:tc>
      </w:tr>
      <w:tr w:rsidR="009D6B67" w14:paraId="41963752" w14:textId="77777777">
        <w:tc>
          <w:tcPr>
            <w:tcW w:w="775" w:type="pct"/>
          </w:tcPr>
          <w:p w14:paraId="54D1E127"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12B7790D"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23ABA012"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0A289CCC"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h</w:t>
            </w:r>
          </w:p>
        </w:tc>
        <w:tc>
          <w:tcPr>
            <w:tcW w:w="430" w:type="pct"/>
          </w:tcPr>
          <w:p w14:paraId="5313F1CF"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07</w:t>
            </w:r>
          </w:p>
        </w:tc>
        <w:tc>
          <w:tcPr>
            <w:tcW w:w="1012" w:type="pct"/>
          </w:tcPr>
          <w:p w14:paraId="3F3078C7"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1 330 848</w:t>
            </w:r>
          </w:p>
        </w:tc>
      </w:tr>
      <w:tr w:rsidR="009D6B67" w14:paraId="79D4A036" w14:textId="77777777">
        <w:tc>
          <w:tcPr>
            <w:tcW w:w="775" w:type="pct"/>
          </w:tcPr>
          <w:p w14:paraId="3AD51424"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1B726A45"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0F638D98"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793BC05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h</w:t>
            </w:r>
          </w:p>
        </w:tc>
        <w:tc>
          <w:tcPr>
            <w:tcW w:w="430" w:type="pct"/>
          </w:tcPr>
          <w:p w14:paraId="044F4F7C"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08</w:t>
            </w:r>
          </w:p>
        </w:tc>
        <w:tc>
          <w:tcPr>
            <w:tcW w:w="1012" w:type="pct"/>
          </w:tcPr>
          <w:p w14:paraId="71A8F53A" w14:textId="2555F7F4" w:rsidR="009D6B67" w:rsidRDefault="00893782">
            <w:pPr>
              <w:shd w:val="clear" w:color="auto" w:fill="FFFFFF" w:themeFill="background1"/>
              <w:spacing w:before="60" w:after="60" w:line="240" w:lineRule="auto"/>
              <w:rPr>
                <w:rFonts w:ascii="Cambria" w:hAnsi="Cambria" w:cstheme="minorBidi"/>
                <w:sz w:val="20"/>
                <w:szCs w:val="20"/>
                <w:lang w:val="et-EE"/>
              </w:rPr>
            </w:pPr>
            <w:ins w:id="372" w:author="Anu Kikas [2]" w:date="2023-06-14T11:07:00Z">
              <w:r>
                <w:rPr>
                  <w:rFonts w:ascii="Cambria" w:hAnsi="Cambria" w:cstheme="minorBidi"/>
                  <w:sz w:val="20"/>
                  <w:szCs w:val="20"/>
                  <w:lang w:val="et-EE"/>
                </w:rPr>
                <w:t xml:space="preserve">5 799 208 </w:t>
              </w:r>
            </w:ins>
            <w:ins w:id="373" w:author="Juhan Anupõld" w:date="2023-03-20T13:47:00Z">
              <w:del w:id="374" w:author="Anu Kikas [2]" w:date="2023-06-14T11:07:00Z">
                <w:r w:rsidR="00407860" w:rsidRPr="00407860" w:rsidDel="00893782">
                  <w:rPr>
                    <w:rFonts w:ascii="Cambria" w:hAnsi="Cambria" w:cstheme="minorBidi"/>
                    <w:sz w:val="20"/>
                    <w:szCs w:val="20"/>
                    <w:lang w:val="et-EE"/>
                  </w:rPr>
                  <w:delText>7 899 208</w:delText>
                </w:r>
                <w:r w:rsidR="00407860" w:rsidRPr="00407860" w:rsidDel="00893782">
                  <w:rPr>
                    <w:sz w:val="20"/>
                    <w:szCs w:val="20"/>
                    <w:lang w:val="et-EE"/>
                  </w:rPr>
                  <w:delText>‬</w:delText>
                </w:r>
              </w:del>
            </w:ins>
            <w:del w:id="375" w:author="Anu Kikas [2]" w:date="2023-06-14T11:07:00Z">
              <w:r w:rsidR="00EE5F1F" w:rsidDel="00893782">
                <w:rPr>
                  <w:rFonts w:ascii="Cambria" w:hAnsi="Cambria" w:cstheme="minorBidi"/>
                  <w:sz w:val="20"/>
                  <w:szCs w:val="20"/>
                  <w:lang w:val="et-EE"/>
                </w:rPr>
                <w:delText>5 799 208</w:delText>
              </w:r>
            </w:del>
          </w:p>
        </w:tc>
      </w:tr>
      <w:tr w:rsidR="009D6B67" w14:paraId="6FD53743" w14:textId="77777777">
        <w:tc>
          <w:tcPr>
            <w:tcW w:w="775" w:type="pct"/>
          </w:tcPr>
          <w:p w14:paraId="6D13386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1568440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5C0599D3"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5DEB2E15"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h</w:t>
            </w:r>
          </w:p>
        </w:tc>
        <w:tc>
          <w:tcPr>
            <w:tcW w:w="430" w:type="pct"/>
          </w:tcPr>
          <w:p w14:paraId="2253D43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09</w:t>
            </w:r>
          </w:p>
        </w:tc>
        <w:tc>
          <w:tcPr>
            <w:tcW w:w="1012" w:type="pct"/>
          </w:tcPr>
          <w:p w14:paraId="0500193F"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40 618 730</w:t>
            </w:r>
          </w:p>
        </w:tc>
      </w:tr>
    </w:tbl>
    <w:p w14:paraId="61B5FA14"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115</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2BDFADE2" w14:textId="77777777">
        <w:tc>
          <w:tcPr>
            <w:tcW w:w="775" w:type="pct"/>
            <w:vAlign w:val="center"/>
          </w:tcPr>
          <w:p w14:paraId="1D47AB1B"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vAlign w:val="center"/>
          </w:tcPr>
          <w:p w14:paraId="617BFC7B"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Fond</w:t>
            </w:r>
          </w:p>
        </w:tc>
        <w:tc>
          <w:tcPr>
            <w:tcW w:w="1206" w:type="pct"/>
            <w:vAlign w:val="center"/>
          </w:tcPr>
          <w:p w14:paraId="6C91D412"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Piirkonna kategooria</w:t>
            </w:r>
          </w:p>
        </w:tc>
        <w:tc>
          <w:tcPr>
            <w:tcW w:w="1155" w:type="pct"/>
            <w:vAlign w:val="center"/>
          </w:tcPr>
          <w:p w14:paraId="3181AB21"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Erieesmärk</w:t>
            </w:r>
          </w:p>
        </w:tc>
        <w:tc>
          <w:tcPr>
            <w:tcW w:w="430" w:type="pct"/>
            <w:vAlign w:val="center"/>
          </w:tcPr>
          <w:p w14:paraId="568EDCB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Kood</w:t>
            </w:r>
          </w:p>
        </w:tc>
        <w:tc>
          <w:tcPr>
            <w:tcW w:w="1012" w:type="pct"/>
            <w:vAlign w:val="center"/>
          </w:tcPr>
          <w:p w14:paraId="41B7310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hAnsi="Cambria" w:cstheme="minorHAnsi"/>
                <w:b/>
                <w:sz w:val="20"/>
                <w:lang w:val="et-EE"/>
              </w:rPr>
              <w:t>Summa (eurodes)</w:t>
            </w:r>
          </w:p>
        </w:tc>
      </w:tr>
      <w:tr w:rsidR="009D6B67" w14:paraId="6206B4D0" w14:textId="77777777">
        <w:tc>
          <w:tcPr>
            <w:tcW w:w="775" w:type="pct"/>
          </w:tcPr>
          <w:p w14:paraId="3F1E8B9F"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lang w:val="et-EE"/>
              </w:rPr>
              <w:t>6</w:t>
            </w:r>
          </w:p>
        </w:tc>
        <w:tc>
          <w:tcPr>
            <w:tcW w:w="422" w:type="pct"/>
          </w:tcPr>
          <w:p w14:paraId="11DF2868"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ESF+</w:t>
            </w:r>
          </w:p>
        </w:tc>
        <w:tc>
          <w:tcPr>
            <w:tcW w:w="1206" w:type="pct"/>
          </w:tcPr>
          <w:p w14:paraId="391DE8DC"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Ülemineku</w:t>
            </w:r>
          </w:p>
        </w:tc>
        <w:tc>
          <w:tcPr>
            <w:tcW w:w="1155" w:type="pct"/>
          </w:tcPr>
          <w:p w14:paraId="4B7B19E9"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h</w:t>
            </w:r>
          </w:p>
        </w:tc>
        <w:tc>
          <w:tcPr>
            <w:tcW w:w="430" w:type="pct"/>
          </w:tcPr>
          <w:p w14:paraId="4C9DDF41"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02</w:t>
            </w:r>
          </w:p>
        </w:tc>
        <w:tc>
          <w:tcPr>
            <w:tcW w:w="1012" w:type="pct"/>
          </w:tcPr>
          <w:p w14:paraId="5F8A91C2" w14:textId="6A567F65" w:rsidR="009D6B67" w:rsidRDefault="00407860">
            <w:pPr>
              <w:shd w:val="clear" w:color="auto" w:fill="FFFFFF" w:themeFill="background1"/>
              <w:spacing w:before="60" w:after="60" w:line="240" w:lineRule="auto"/>
              <w:rPr>
                <w:rFonts w:ascii="Cambria" w:hAnsi="Cambria" w:cstheme="minorHAnsi"/>
                <w:sz w:val="20"/>
                <w:lang w:val="et-EE"/>
              </w:rPr>
            </w:pPr>
            <w:ins w:id="376" w:author="Juhan Anupõld" w:date="2023-03-20T13:46:00Z">
              <w:r w:rsidRPr="00407860">
                <w:rPr>
                  <w:rFonts w:ascii="Cambria" w:hAnsi="Cambria" w:cstheme="minorHAnsi"/>
                  <w:sz w:val="20"/>
                  <w:lang w:val="et-EE"/>
                </w:rPr>
                <w:t>115 144 773</w:t>
              </w:r>
            </w:ins>
            <w:del w:id="377" w:author="Juhan Anupõld" w:date="2023-03-20T13:46:00Z">
              <w:r w:rsidR="00EE5F1F" w:rsidDel="00407860">
                <w:rPr>
                  <w:rFonts w:ascii="Cambria" w:hAnsi="Cambria" w:cstheme="minorHAnsi"/>
                  <w:sz w:val="20"/>
                  <w:lang w:val="et-EE"/>
                </w:rPr>
                <w:delText>113 044 773</w:delText>
              </w:r>
            </w:del>
          </w:p>
        </w:tc>
      </w:tr>
    </w:tbl>
    <w:p w14:paraId="36537AA3" w14:textId="77777777" w:rsidR="009D6B67" w:rsidRDefault="009D6B67">
      <w:pPr>
        <w:shd w:val="clear" w:color="auto" w:fill="FFFFFF" w:themeFill="background1"/>
        <w:spacing w:line="240" w:lineRule="auto"/>
        <w:rPr>
          <w:rFonts w:ascii="Cambria" w:eastAsia="Times New Roman" w:hAnsi="Cambria" w:cstheme="minorHAnsi"/>
          <w:b/>
          <w:bCs/>
          <w:lang w:val="et-EE"/>
        </w:rPr>
      </w:pPr>
    </w:p>
    <w:p w14:paraId="3B948858" w14:textId="77777777" w:rsidR="009D6B67" w:rsidRDefault="00EE5F1F">
      <w:pPr>
        <w:pStyle w:val="Heading4"/>
        <w:numPr>
          <w:ilvl w:val="3"/>
          <w:numId w:val="82"/>
        </w:numPr>
        <w:tabs>
          <w:tab w:val="clear" w:pos="850"/>
        </w:tabs>
        <w:spacing w:before="0" w:after="240"/>
        <w:rPr>
          <w:rFonts w:asciiTheme="minorHAnsi" w:eastAsiaTheme="minorEastAsia" w:hAnsiTheme="minorHAnsi" w:cstheme="minorBidi"/>
          <w:bCs/>
          <w:szCs w:val="24"/>
          <w:lang w:val="et-EE"/>
        </w:rPr>
      </w:pPr>
      <w:bookmarkStart w:id="378" w:name="_Toc116301927"/>
      <w:r>
        <w:rPr>
          <w:rFonts w:cstheme="minorBidi"/>
          <w:lang w:val="et-EE"/>
        </w:rPr>
        <w:t>Erieesmärk</w:t>
      </w:r>
      <w:r>
        <w:rPr>
          <w:rFonts w:cstheme="minorBidi"/>
          <w:bCs/>
          <w:szCs w:val="24"/>
          <w:lang w:val="et-EE"/>
        </w:rPr>
        <w:t xml:space="preserve"> </w:t>
      </w:r>
      <w:bookmarkStart w:id="379" w:name="OLE_LINK11"/>
      <w:bookmarkStart w:id="380" w:name="OLE_LINK13"/>
      <w:r>
        <w:rPr>
          <w:rFonts w:cstheme="minorBidi"/>
          <w:bCs/>
          <w:szCs w:val="24"/>
          <w:lang w:val="et-EE"/>
        </w:rPr>
        <w:t xml:space="preserve">(k) </w:t>
      </w:r>
      <w:bookmarkEnd w:id="379"/>
      <w:bookmarkEnd w:id="380"/>
      <w:r>
        <w:rPr>
          <w:rFonts w:cstheme="minorBidi"/>
          <w:bCs/>
          <w:szCs w:val="24"/>
          <w:lang w:val="et-EE"/>
        </w:rPr>
        <w:t>parandada võrdset ja õigeaegset juurdepääsu kvaliteetsetele, kestlikele ja taskukohastele teenustele, sealhulgas teenustele, millega parandatakse eluaseme ja isikukeskse hoolduse, sealhulgas tervishoiu kättesaadavust; ajakohastada sotsiaalkaitsesüsteeme, sealhulgas parandada juurdepääsu sotsiaalkaitsele, pöörates erilist tähelepanu lastele ja ebasoodsas olukorras olevatele rühmadele; parandada tervishoiusüsteemide ja pikaajalise hoolduse teenuste kättesaadavust (sealhulgas puuetega inimeste jaoks), tõhusust ja vastupanuvõimet</w:t>
      </w:r>
      <w:bookmarkEnd w:id="378"/>
    </w:p>
    <w:p w14:paraId="4C3F7C99" w14:textId="77777777" w:rsidR="009D6B67" w:rsidRDefault="00EE5F1F">
      <w:pPr>
        <w:pStyle w:val="Heading5"/>
        <w:numPr>
          <w:ilvl w:val="4"/>
          <w:numId w:val="82"/>
        </w:numPr>
        <w:shd w:val="clear" w:color="auto" w:fill="FFFFFF" w:themeFill="background1"/>
        <w:rPr>
          <w:rFonts w:cstheme="minorHAnsi"/>
          <w:lang w:val="et-EE"/>
        </w:rPr>
      </w:pPr>
      <w:bookmarkStart w:id="381" w:name="_Hlk41560371"/>
      <w:bookmarkEnd w:id="346"/>
      <w:r>
        <w:rPr>
          <w:rFonts w:cstheme="minorHAnsi"/>
          <w:lang w:val="et-EE"/>
        </w:rPr>
        <w:t>Fondide sekkumised</w:t>
      </w:r>
    </w:p>
    <w:p w14:paraId="3A9BD140" w14:textId="77777777" w:rsidR="009D6B67" w:rsidRDefault="00EE5F1F">
      <w:pPr>
        <w:shd w:val="clear" w:color="auto" w:fill="FFFFFF" w:themeFill="background1"/>
        <w:rPr>
          <w:rFonts w:ascii="Cambria" w:eastAsia="Times New Roman" w:hAnsi="Cambria" w:cstheme="minorHAnsi"/>
          <w:b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7466835D" w14:textId="77777777">
        <w:tc>
          <w:tcPr>
            <w:tcW w:w="9634" w:type="dxa"/>
          </w:tcPr>
          <w:p w14:paraId="06B74BA9"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Sekkumine hõlmab selliste tegevuste arendamist, mis toetavad iseseisvat elu ja kohalike kogukondade võimekuse suurendamist, eri poliitikavaldkondade koordineerimist ja lõimimist, et hõlbustada ligipääsu kvaliteetsetele sotsiaalteenustele ning suurendada sotsiaaltöötajate ja muu tööjõu pädevust ning oskusi. Sekkumise eesmärk on töötada välja terviklik pikaajalise hoolduse süsteem, mis ennetaks, vähendaks ja aitaks toime tulla hooldusvajadustega, edendaks inimeste iseseisvat elu ja toimetulekut ning toetaks hooldajaid.</w:t>
            </w:r>
          </w:p>
          <w:p w14:paraId="40DE49D7"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Sellise süsteemi nurgakivideks on:</w:t>
            </w:r>
          </w:p>
          <w:p w14:paraId="2AC3A6D5"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1)</w:t>
            </w:r>
            <w:r>
              <w:rPr>
                <w:rFonts w:asciiTheme="majorHAnsi" w:eastAsia="Times New Roman" w:hAnsiTheme="majorHAnsi"/>
                <w:sz w:val="20"/>
                <w:szCs w:val="20"/>
                <w:lang w:val="et-EE"/>
              </w:rPr>
              <w:tab/>
              <w:t>hea üldine koordineerimine;</w:t>
            </w:r>
          </w:p>
          <w:p w14:paraId="2EE3F82C"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2)</w:t>
            </w:r>
            <w:r>
              <w:rPr>
                <w:rFonts w:asciiTheme="majorHAnsi" w:eastAsia="Times New Roman" w:hAnsiTheme="majorHAnsi"/>
                <w:sz w:val="20"/>
                <w:szCs w:val="20"/>
                <w:lang w:val="et-EE"/>
              </w:rPr>
              <w:tab/>
              <w:t xml:space="preserve">hästi kavandatud tänapäevane töömetoodika ja </w:t>
            </w:r>
            <w:proofErr w:type="spellStart"/>
            <w:r>
              <w:rPr>
                <w:rFonts w:asciiTheme="majorHAnsi" w:eastAsia="Times New Roman" w:hAnsiTheme="majorHAnsi"/>
                <w:sz w:val="20"/>
                <w:szCs w:val="20"/>
                <w:lang w:val="et-EE"/>
              </w:rPr>
              <w:t>teadmistebaas</w:t>
            </w:r>
            <w:proofErr w:type="spellEnd"/>
            <w:r>
              <w:rPr>
                <w:rFonts w:asciiTheme="majorHAnsi" w:eastAsia="Times New Roman" w:hAnsiTheme="majorHAnsi"/>
                <w:sz w:val="20"/>
                <w:szCs w:val="20"/>
                <w:lang w:val="et-EE"/>
              </w:rPr>
              <w:t>;</w:t>
            </w:r>
          </w:p>
          <w:p w14:paraId="7AB46BB3"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3)</w:t>
            </w:r>
            <w:r>
              <w:rPr>
                <w:rFonts w:asciiTheme="majorHAnsi" w:eastAsia="Times New Roman" w:hAnsiTheme="majorHAnsi"/>
                <w:sz w:val="20"/>
                <w:szCs w:val="20"/>
                <w:lang w:val="et-EE"/>
              </w:rPr>
              <w:tab/>
              <w:t>hästi toimivad, kvaliteetseid ja piirkondlikult kättesaadavad sotsiaalteenused;</w:t>
            </w:r>
          </w:p>
          <w:p w14:paraId="7694A94F"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4)</w:t>
            </w:r>
            <w:r>
              <w:rPr>
                <w:rFonts w:asciiTheme="majorHAnsi" w:eastAsia="Times New Roman" w:hAnsiTheme="majorHAnsi"/>
                <w:sz w:val="20"/>
                <w:szCs w:val="20"/>
                <w:lang w:val="et-EE"/>
              </w:rPr>
              <w:tab/>
              <w:t>professionaalsed sotsiaaltöötajad ja muu tööjõud pikaajalises hoolduses;</w:t>
            </w:r>
          </w:p>
          <w:p w14:paraId="4030427F"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5)</w:t>
            </w:r>
            <w:r>
              <w:rPr>
                <w:rFonts w:asciiTheme="majorHAnsi" w:eastAsia="Times New Roman" w:hAnsiTheme="majorHAnsi"/>
                <w:sz w:val="20"/>
                <w:szCs w:val="20"/>
                <w:lang w:val="et-EE"/>
              </w:rPr>
              <w:tab/>
              <w:t>teenuste osutamiseks ja tarbimiseks vajaliku infrastruktuuri ning keskkonna olemasolu mida toetatakse investeeringutega kaasaegsesse sotsiaalteenuste taristusse (vt taristusse tehtavaid investeeringuid käsitlev peatükist 2.1.6.9. Erieesmärk: (iii).</w:t>
            </w:r>
          </w:p>
          <w:p w14:paraId="1673D349" w14:textId="77777777" w:rsidR="009D6B67" w:rsidRDefault="009D6B67">
            <w:pPr>
              <w:pStyle w:val="ListParagraph"/>
              <w:spacing w:line="240" w:lineRule="auto"/>
              <w:ind w:left="0"/>
              <w:jc w:val="both"/>
              <w:rPr>
                <w:rFonts w:asciiTheme="majorHAnsi" w:eastAsia="Times New Roman" w:hAnsiTheme="majorHAnsi"/>
                <w:color w:val="FF0000"/>
                <w:sz w:val="20"/>
                <w:szCs w:val="20"/>
                <w:lang w:val="et-EE"/>
              </w:rPr>
            </w:pPr>
          </w:p>
          <w:p w14:paraId="747D667E" w14:textId="77777777" w:rsidR="009D6B67" w:rsidRDefault="00EE5F1F">
            <w:pPr>
              <w:pStyle w:val="ListParagraph"/>
              <w:spacing w:line="240" w:lineRule="auto"/>
              <w:ind w:left="0"/>
              <w:jc w:val="both"/>
              <w:rPr>
                <w:rFonts w:asciiTheme="majorHAnsi" w:eastAsia="Times New Roman" w:hAnsiTheme="majorHAnsi"/>
                <w:b/>
                <w:bCs/>
                <w:sz w:val="20"/>
                <w:szCs w:val="20"/>
                <w:lang w:val="et-EE"/>
              </w:rPr>
            </w:pPr>
            <w:r>
              <w:rPr>
                <w:rFonts w:asciiTheme="majorHAnsi" w:eastAsia="Times New Roman" w:hAnsiTheme="majorHAnsi"/>
                <w:b/>
                <w:bCs/>
                <w:sz w:val="20"/>
                <w:szCs w:val="20"/>
                <w:lang w:val="et-EE"/>
              </w:rPr>
              <w:t xml:space="preserve">Hea üldine koordineerimine ning hästi kavandatud tänapäevane töömetoodika ja </w:t>
            </w:r>
            <w:proofErr w:type="spellStart"/>
            <w:r>
              <w:rPr>
                <w:rFonts w:asciiTheme="majorHAnsi" w:eastAsia="Times New Roman" w:hAnsiTheme="majorHAnsi"/>
                <w:b/>
                <w:bCs/>
                <w:sz w:val="20"/>
                <w:szCs w:val="20"/>
                <w:lang w:val="et-EE"/>
              </w:rPr>
              <w:t>teadmistebaas</w:t>
            </w:r>
            <w:proofErr w:type="spellEnd"/>
          </w:p>
          <w:p w14:paraId="09D1DAD9"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lastRenderedPageBreak/>
              <w:t>•</w:t>
            </w:r>
            <w:r>
              <w:rPr>
                <w:rFonts w:asciiTheme="majorHAnsi" w:eastAsia="Times New Roman" w:hAnsiTheme="majorHAnsi"/>
                <w:sz w:val="20"/>
                <w:szCs w:val="20"/>
                <w:lang w:val="et-EE"/>
              </w:rPr>
              <w:tab/>
              <w:t>Pikaajalise hoolduse oluline osa on sellise tervikliku hindamissüsteemi loomine, mis hõlmab vajalikke andmeladusid, andmevahetussüsteeme ja -vahendeid. Praegu on puudu sektorisisesest koostööst, riikliku ja kohaliku tasandi ning sotsiaal- ja tervishoiusektori vahelisest koordineerimisest ning innovatsioonist. Sekkumise raames toetatakse tegevusi ja projekte, mis panustavad nende eesmärkide saavutamisse (aitavad luua hindamisinstrumente, andmevahetuskeskkondi jne).</w:t>
            </w:r>
          </w:p>
          <w:p w14:paraId="52C58009"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w:t>
            </w:r>
            <w:r>
              <w:rPr>
                <w:rFonts w:asciiTheme="majorHAnsi" w:eastAsia="Times New Roman" w:hAnsiTheme="majorHAnsi"/>
                <w:sz w:val="20"/>
                <w:szCs w:val="20"/>
                <w:lang w:val="et-EE"/>
              </w:rPr>
              <w:tab/>
              <w:t>Suurendatakse poliitikakujundajate suutlikkust nii riiklikul kui ka kohalikul tasandil ning arendatakse teenuseosutajaid, samuti koostööd kohalikul tasandil arendustegevuste kaudu.</w:t>
            </w:r>
          </w:p>
          <w:p w14:paraId="7DCDC4DD" w14:textId="77777777" w:rsidR="009D6B67" w:rsidRDefault="00EE5F1F">
            <w:pPr>
              <w:pStyle w:val="ListParagraph"/>
              <w:spacing w:line="240" w:lineRule="auto"/>
              <w:ind w:left="0"/>
              <w:jc w:val="both"/>
              <w:rPr>
                <w:rFonts w:asciiTheme="majorHAnsi" w:eastAsia="Times New Roman" w:hAnsiTheme="majorHAnsi"/>
                <w:sz w:val="20"/>
                <w:szCs w:val="20"/>
                <w:lang w:val="et-EE"/>
              </w:rPr>
            </w:pPr>
            <w:r>
              <w:rPr>
                <w:rFonts w:asciiTheme="majorHAnsi" w:eastAsia="Times New Roman" w:hAnsiTheme="majorHAnsi"/>
                <w:sz w:val="20"/>
                <w:szCs w:val="20"/>
                <w:lang w:val="et-EE"/>
              </w:rPr>
              <w:t>•</w:t>
            </w:r>
            <w:r>
              <w:rPr>
                <w:rFonts w:asciiTheme="majorHAnsi" w:eastAsia="Times New Roman" w:hAnsiTheme="majorHAnsi"/>
                <w:sz w:val="20"/>
                <w:szCs w:val="20"/>
                <w:lang w:val="et-EE"/>
              </w:rPr>
              <w:tab/>
              <w:t>Toetatavate meetmete üks eesmärk on suurendada kogukondade, klientide ja nende katusorganisatsioonide võimekust. Selleks suurendatakse nende teadlikkust ja toetatakse tegevusi, mis ergutavad uuenduslike digitaalsete ja tehnoloogiliste lahenduste kasutamist. Edu saavutamiseks on otsustava tähtsusega avaliku sektori, aga ka era- ja mittetulundussektori ning haridusasutuste kaasamine.</w:t>
            </w:r>
          </w:p>
          <w:p w14:paraId="5A064C31" w14:textId="77777777" w:rsidR="009D6B67" w:rsidRDefault="00EE5F1F">
            <w:pPr>
              <w:pStyle w:val="ListParagraph"/>
              <w:spacing w:line="240" w:lineRule="auto"/>
              <w:ind w:left="0"/>
              <w:jc w:val="both"/>
              <w:rPr>
                <w:rFonts w:asciiTheme="majorHAnsi" w:eastAsia="Times New Roman" w:hAnsiTheme="majorHAnsi"/>
                <w:color w:val="FF0000"/>
                <w:sz w:val="20"/>
                <w:szCs w:val="20"/>
                <w:lang w:val="et-EE"/>
              </w:rPr>
            </w:pPr>
            <w:r>
              <w:rPr>
                <w:rFonts w:asciiTheme="majorHAnsi" w:eastAsia="Times New Roman" w:hAnsiTheme="majorHAnsi"/>
                <w:sz w:val="20"/>
                <w:szCs w:val="20"/>
                <w:lang w:val="et-EE"/>
              </w:rPr>
              <w:t>•</w:t>
            </w:r>
            <w:r>
              <w:rPr>
                <w:rFonts w:asciiTheme="majorHAnsi" w:eastAsia="Times New Roman" w:hAnsiTheme="majorHAnsi"/>
                <w:sz w:val="20"/>
                <w:szCs w:val="20"/>
                <w:lang w:val="et-EE"/>
              </w:rPr>
              <w:tab/>
              <w:t>Panustatakse uuenduslike lahenduste kasutuselevõttu. See hõlmab erinevate tugitehnoloogiate laialdasema kasutamise võimaldamist nii kodukeskkonnas kui ka teenuste osutamisel. Samuti toetatakse meetmeid, mis edendavad teenuste osutamise kvaliteeti ja kättesaadavust, ning tõhustatakse järelevalvet.</w:t>
            </w:r>
          </w:p>
          <w:p w14:paraId="3EA5E205" w14:textId="77777777" w:rsidR="009D6B67" w:rsidRDefault="009D6B67">
            <w:pPr>
              <w:pStyle w:val="ListParagraph"/>
              <w:spacing w:line="240" w:lineRule="auto"/>
              <w:ind w:left="0"/>
              <w:jc w:val="both"/>
              <w:rPr>
                <w:rFonts w:asciiTheme="majorHAnsi" w:eastAsia="Times New Roman" w:hAnsiTheme="majorHAnsi"/>
                <w:sz w:val="20"/>
                <w:szCs w:val="20"/>
                <w:lang w:val="et-EE"/>
              </w:rPr>
            </w:pPr>
          </w:p>
          <w:p w14:paraId="7CDCBB12" w14:textId="77777777" w:rsidR="009D6B67" w:rsidRDefault="00EE5F1F">
            <w:pPr>
              <w:pStyle w:val="ListParagraph"/>
              <w:spacing w:line="240" w:lineRule="auto"/>
              <w:ind w:left="0"/>
              <w:jc w:val="both"/>
              <w:rPr>
                <w:rFonts w:asciiTheme="majorHAnsi" w:eastAsia="Times New Roman" w:hAnsiTheme="majorHAnsi"/>
                <w:b/>
                <w:bCs/>
                <w:sz w:val="20"/>
                <w:szCs w:val="20"/>
                <w:lang w:val="et-EE"/>
              </w:rPr>
            </w:pPr>
            <w:r>
              <w:rPr>
                <w:rFonts w:asciiTheme="majorHAnsi" w:eastAsia="Times New Roman" w:hAnsiTheme="majorHAnsi"/>
                <w:b/>
                <w:bCs/>
                <w:sz w:val="20"/>
                <w:szCs w:val="20"/>
                <w:lang w:val="et-EE"/>
              </w:rPr>
              <w:t>Hästi toimivad ja piirkondlikult juurdepääsetavad sotsiaalteenused</w:t>
            </w:r>
          </w:p>
          <w:p w14:paraId="3B0198E7" w14:textId="77777777" w:rsidR="009D6B67" w:rsidRDefault="00EE5F1F">
            <w:pPr>
              <w:pStyle w:val="ListParagraph"/>
              <w:numPr>
                <w:ilvl w:val="0"/>
                <w:numId w:val="67"/>
              </w:num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Eesti sotsiaalpoliitika eesmärk on luua tingimused ja toetada väärikat elu, iseseisvat toimetulekut, kodus elamist ning vaimsete erivajadustega inimeste ja eakate osalemist ühiskonnas nii kaua kui võimalik. Eesti on loonud uued teenused (nt intervallteenused), katsetab kohalikele omavalitsustele mõeldud teenusemudeleid ja loob kaitstud töökoha teenuse. Iseseisva elu eeltingimus on kvaliteetse sotsiaalse taristu olemasolu ja selliste sotsiaalteenuste kättesaadavus, mis aitavad vältida institutsionaliseerimist ning võimaldavad inimesel elada oma kodus. Sekkumise raames toetatakse eespool kirjeldatud põhimõtetest lähtuvate teenuste arendamist ja pakkumist. Nende teenuste sihtrühmadeks on nii inimesed, kes vajavad pikaajalist hooldust (eakad, puudega inimesed) kui ka hooldajad.</w:t>
            </w:r>
          </w:p>
          <w:p w14:paraId="47539708" w14:textId="77777777" w:rsidR="009D6B67" w:rsidRDefault="00EE5F1F">
            <w:pPr>
              <w:pStyle w:val="ListParagraph"/>
              <w:numPr>
                <w:ilvl w:val="0"/>
                <w:numId w:val="90"/>
              </w:num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Samuti arendatakse ja toetatakse dementsuse all kannatavatele inimestele teenuste osutamist, see hõlmab dementsussõbralikke koduteenuseid ning toetavad päevahoiuteenuse, nende kättesaadavust ja kvaliteeti, sh tõenduspõhiste sekkumiste/töömetoodikate rakendamist.</w:t>
            </w:r>
          </w:p>
          <w:p w14:paraId="6CD5E1D3" w14:textId="77777777" w:rsidR="009D6B67" w:rsidRDefault="00EE5F1F">
            <w:pPr>
              <w:pStyle w:val="ListParagraph"/>
              <w:numPr>
                <w:ilvl w:val="0"/>
                <w:numId w:val="90"/>
              </w:numPr>
              <w:rPr>
                <w:rFonts w:asciiTheme="majorHAnsi" w:eastAsia="Times New Roman" w:hAnsiTheme="majorHAnsi"/>
                <w:sz w:val="20"/>
                <w:szCs w:val="20"/>
                <w:lang w:val="et-EE"/>
              </w:rPr>
            </w:pPr>
            <w:r>
              <w:rPr>
                <w:rFonts w:asciiTheme="majorHAnsi" w:eastAsia="Times New Roman" w:hAnsiTheme="majorHAnsi"/>
                <w:sz w:val="20"/>
                <w:szCs w:val="20"/>
                <w:lang w:val="et-EE"/>
              </w:rPr>
              <w:t>Teenused moodustavad ühtse terviku ERF sekkumisest tehtavate investeeringutega pikaajalise hoolduse taristusse.</w:t>
            </w:r>
          </w:p>
          <w:p w14:paraId="64454646" w14:textId="77777777" w:rsidR="009D6B67" w:rsidRDefault="009D6B67">
            <w:pPr>
              <w:pStyle w:val="ListParagraph"/>
              <w:spacing w:line="240" w:lineRule="auto"/>
              <w:ind w:left="360"/>
              <w:jc w:val="both"/>
              <w:rPr>
                <w:rFonts w:asciiTheme="majorHAnsi" w:eastAsia="Times New Roman" w:hAnsiTheme="majorHAnsi"/>
                <w:sz w:val="20"/>
                <w:szCs w:val="20"/>
                <w:lang w:val="et-EE"/>
              </w:rPr>
            </w:pPr>
          </w:p>
          <w:p w14:paraId="50A5D78D" w14:textId="77777777" w:rsidR="009D6B67" w:rsidRDefault="00EE5F1F">
            <w:pPr>
              <w:pStyle w:val="ListParagraph"/>
              <w:spacing w:line="240" w:lineRule="auto"/>
              <w:ind w:left="0"/>
              <w:jc w:val="both"/>
              <w:rPr>
                <w:rFonts w:asciiTheme="majorHAnsi" w:eastAsia="Times New Roman" w:hAnsiTheme="majorHAnsi"/>
                <w:b/>
                <w:bCs/>
                <w:sz w:val="20"/>
                <w:szCs w:val="20"/>
                <w:lang w:val="et-EE"/>
              </w:rPr>
            </w:pPr>
            <w:r>
              <w:rPr>
                <w:rFonts w:asciiTheme="majorHAnsi" w:eastAsia="Times New Roman" w:hAnsiTheme="majorHAnsi"/>
                <w:b/>
                <w:bCs/>
                <w:sz w:val="20"/>
                <w:szCs w:val="20"/>
                <w:lang w:val="et-EE"/>
              </w:rPr>
              <w:t>Kutselised sotsiaaltöötajad ja muu tööjõud pikaajalise hoolduse valdkonnas</w:t>
            </w:r>
          </w:p>
          <w:p w14:paraId="054B1A30" w14:textId="77777777" w:rsidR="009D6B67" w:rsidRDefault="00EE5F1F">
            <w:pPr>
              <w:pStyle w:val="ListParagraph"/>
              <w:numPr>
                <w:ilvl w:val="0"/>
                <w:numId w:val="72"/>
              </w:num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Muudatused teenustes toovad kaasa vajaduse uute oskuste järele. Selleks et rahuldada sotsiaalkaitsesektoris nõudlust kvalifitseeritud tööjõu järele, toetada sektorisisest koostööd, koordineerimist riikliku ja kohaliku tasandi, sotsiaal- ja tervishoiusektori vahel ning panustada innovatsiooni, on vaja kaasata sektorisse lisaspetsialiste ja parandada seal juba töötavate inimeste oskusi. Praegu osutatakse pikaajalise hoolduse teenuseid ja abi enam kui 80 000 teenuse osutamise kohas, kuid tegelik vajadus on vähemalt 132 000 kohta. See tähendab, et tööjõu nõudlus on isegi suurem kui 2016. aastal OSKA aruandes prognoositi.</w:t>
            </w:r>
          </w:p>
          <w:p w14:paraId="2D384E5F" w14:textId="77777777" w:rsidR="009D6B67" w:rsidRDefault="00EE5F1F">
            <w:pPr>
              <w:pStyle w:val="ListParagraph"/>
              <w:numPr>
                <w:ilvl w:val="0"/>
                <w:numId w:val="74"/>
              </w:num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Sekkumise raames töötatakse välja õppeprogrammid, mis hõlmavad formaalharidust, täiendusõpet, töökohapõhist õpet jne. Kehtestatakse valdkonnas töötavatele inimestele kvalifikatsiooninõuded ja suurendatakse seal juba töötavate inimeste pädevusi koolituste, õppematerjalide väljatöötamise, parimate tavade jagamise jne abil. Erilist tähelepanu pööratakse lastega töötavatele spetsialistidele. Toetatavad tegevused hõlmavad nii spetsialistide põhikoolitusi kui ka täiendusõpet.</w:t>
            </w:r>
          </w:p>
          <w:p w14:paraId="64236F6C" w14:textId="77777777" w:rsidR="009D6B67" w:rsidRDefault="00EE5F1F">
            <w:pPr>
              <w:pStyle w:val="ListParagraph"/>
              <w:numPr>
                <w:ilvl w:val="0"/>
                <w:numId w:val="75"/>
              </w:num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Tööjõupuuduse vähendamiseks on vaja populariseerida sotsiaalhoolekandesektori töökohti ja toetada sektorisse sisenemist. Eesti probleem on see, et kuigi suur osa inimestest õpib sotsiaalvaldkonnaga seotud erialadel, ei jätka nad pärast ülikooli lõpetamist seal töötamist. Uuringust, milles analüüsiti nende inimeste edukust, kes omandasid kutse- ja kõrghariduse tervishoiu ja sotsiaalhoolekande valdkonnas, selgus, et neist töötas hiljem sektoris ainult 54% ja 58%. Sotsiaal- ja käitumisteadused annavad üliõpilastele universaalsed oskused, mida saab rakendada eri sektorites. Seega ei saa eeldada, et isegi kui nende tööhõive määr on kõrge, lähevad nad otse tööle inimestega, kes vajavad teenuseid. Sotsiaalhoolekande populariseerimine peab toimuma koostöös ülikoolide ja tööandjatega ning tuleks võtta muid toetavaid meetmeid, nagu järelevalve, nõustamine ja muud töökohapõhised meetmed.</w:t>
            </w:r>
          </w:p>
          <w:p w14:paraId="3E766511" w14:textId="77777777" w:rsidR="009D6B67" w:rsidRDefault="00EE5F1F">
            <w:pPr>
              <w:pStyle w:val="ListParagraph"/>
              <w:numPr>
                <w:ilvl w:val="0"/>
                <w:numId w:val="75"/>
              </w:num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Sotsiaaltöötajate kvalifikatsioonibaas algab õppekavadest ja koolitusest, mis vastavad tööturu vajadustele, st kvaliteetsest täiendusõppest. Sotsiaalvaldkond võib aidata eelkõige leida erikoolituse pakkujaid ja vajaduse korral saada koolitust teemadel, mis on omased kitsamatele sihtrühmadele ning mida ei ole otstarbekas arendada näiteks kõrghariduse raames.</w:t>
            </w:r>
          </w:p>
          <w:p w14:paraId="5F10070E" w14:textId="77777777" w:rsidR="009D6B67" w:rsidRDefault="00EE5F1F">
            <w:pPr>
              <w:pStyle w:val="ListParagraph"/>
              <w:numPr>
                <w:ilvl w:val="0"/>
                <w:numId w:val="72"/>
              </w:num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Panustatakse digipädevuste suurendamisse sektoris.</w:t>
            </w:r>
          </w:p>
          <w:p w14:paraId="04EB81AD" w14:textId="77777777" w:rsidR="009D6B67" w:rsidRDefault="00EE5F1F">
            <w:pPr>
              <w:spacing w:line="240" w:lineRule="auto"/>
              <w:jc w:val="both"/>
              <w:rPr>
                <w:rFonts w:asciiTheme="majorHAnsi" w:eastAsia="Times New Roman" w:hAnsiTheme="majorHAnsi"/>
                <w:sz w:val="20"/>
                <w:szCs w:val="20"/>
                <w:lang w:val="et-EE"/>
              </w:rPr>
            </w:pPr>
            <w:r>
              <w:rPr>
                <w:rFonts w:asciiTheme="majorHAnsi" w:eastAsia="Times New Roman" w:hAnsiTheme="majorHAnsi"/>
                <w:sz w:val="20"/>
                <w:szCs w:val="20"/>
                <w:lang w:val="et-EE"/>
              </w:rPr>
              <w:t xml:space="preserve">Sekkumise raames toetatakse projektide elluviimist, mis parandavad sotsiaalteenuste teenuste kättesaadavust ja kvaliteeti. Kvaliteedikriteeriumid lepitakse kokku õiguslikul tasandil – täpsustatakse pikaajalise hoolduse </w:t>
            </w:r>
            <w:r>
              <w:rPr>
                <w:rFonts w:asciiTheme="majorHAnsi" w:eastAsia="Times New Roman" w:hAnsiTheme="majorHAnsi"/>
                <w:sz w:val="20"/>
                <w:szCs w:val="20"/>
                <w:lang w:val="et-EE"/>
              </w:rPr>
              <w:lastRenderedPageBreak/>
              <w:t xml:space="preserve">mõiste, KOV rolli hoolduskoormusega inimeste toetusvajaduse väljaselgitamisel, samuti </w:t>
            </w:r>
            <w:proofErr w:type="spellStart"/>
            <w:r>
              <w:rPr>
                <w:rFonts w:asciiTheme="majorHAnsi" w:eastAsia="Times New Roman" w:hAnsiTheme="majorHAnsi"/>
                <w:sz w:val="20"/>
                <w:szCs w:val="20"/>
                <w:lang w:val="et-EE"/>
              </w:rPr>
              <w:t>KOVide</w:t>
            </w:r>
            <w:proofErr w:type="spellEnd"/>
            <w:r>
              <w:rPr>
                <w:rFonts w:asciiTheme="majorHAnsi" w:eastAsia="Times New Roman" w:hAnsiTheme="majorHAnsi"/>
                <w:sz w:val="20"/>
                <w:szCs w:val="20"/>
                <w:lang w:val="et-EE"/>
              </w:rPr>
              <w:t xml:space="preserve"> roll eelistada kodus elamist toetavate teenuste pakkumist asutuspõhisele hooldusele jne. Investeeringute kaudu toetatakse teenuste integreerimist ja koordineerimist; panustatakse isikukesksete teenuste osutamisse, mis suurendavad inimeste igapäevast toimetulekut ja heaolu nende kodus; toetatakse ettevalmistustöid uute toetusmeetme väljatöötamist eakatele, kes ei suuda üksi toime tulla, kuid vajavad hooldusasutustest vähem abi; katsetatakse uusi uued meetmed uutele sihtrühmadele (nt vaimsete häiretega sõltlased, autismispektri häirega inimesed jne), mis võimaldavad eakatele, erivajadustega inimestele ja hoolduskoormusega inimestele paindlikke töötingimusi; toetatakse tegevusi, mis soosivad tervena ja aktiivsena vananemist; aitavad kaasa keerukate probleemide tõhusamale lahendamisele ning suunavad täiendavaid vahendeid sotsiaalküsimustega tegelemiseks. Sekkumine on tihedalt seotud esieesmärk (k) all punktis 2.1.7 kirjeldatud tegevustega, aga käesolevas peatükis kirjeldatud tegevusi viiakse ellu nö ülalt alla meetodil st toetatavad valdkonnad ja projektid valitakse välja riigi tasandil keskselt vajadusel piirkondlikke eripärasid arvestades. Sekkumise raames antakse eesmärkide saavutamiseks toetust. Investeeringute tegemisel lähtutakse ÜRO Puuetega inimeste õiguste konventsioonist, Euroopa Liidu Põhiõiguste Hartast ja Laste Õiguste konventsioonist ning teistest vastavatest strateegiatest.</w:t>
            </w:r>
          </w:p>
          <w:p w14:paraId="59DA784D"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2D46137E" w14:textId="77777777" w:rsidR="009D6B67" w:rsidRDefault="00EE5F1F">
            <w:pPr>
              <w:spacing w:line="240" w:lineRule="auto"/>
              <w:jc w:val="both"/>
              <w:rPr>
                <w:rStyle w:val="FootnoteReference"/>
                <w:lang w:val="et-EE"/>
              </w:rPr>
            </w:pPr>
            <w:r>
              <w:rPr>
                <w:rFonts w:asciiTheme="majorHAnsi" w:eastAsia="Times New Roman" w:hAnsiTheme="majorHAnsi"/>
                <w:sz w:val="20"/>
                <w:szCs w:val="20"/>
                <w:lang w:val="et-EE"/>
              </w:rPr>
              <w:t>Kuna tegemist ei ole tulutoovate tegevustega, siis rakendatakse meetmeid toetuste vormis.</w:t>
            </w:r>
          </w:p>
        </w:tc>
      </w:tr>
    </w:tbl>
    <w:p w14:paraId="1BCA88A3"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96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8"/>
      </w:tblGrid>
      <w:tr w:rsidR="009D6B67" w14:paraId="4F544BFC" w14:textId="77777777">
        <w:tc>
          <w:tcPr>
            <w:tcW w:w="9638" w:type="dxa"/>
          </w:tcPr>
          <w:p w14:paraId="43E8A6D0"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Erivajadusega inimesed; hooldusvajadusega inimesed; dementsuse all kannatavad inimesed ja nende pereliikmed; hoolduskoormusega või hoolduskoormuse tekkimise potentsiaaliga inimesed; kohalikud omavalitsused ja kogukonnad; Sotsiaalkindlustusamet; sotsiaal-, tööhõive- ja tervishoiupoliitika kujundajad; sotsiaal-, tööhõive- ja tervishoiutöötajad ning teenuseosutajad; sotsiaal-, haridus-, tööhõive- ja tervishoiusektor; (tehnoloogia)ettevõtted; eestkostesüsteemi osalised, eraõiguslikud ja mittetulunduslikud organisatsioonid.</w:t>
            </w:r>
          </w:p>
        </w:tc>
      </w:tr>
    </w:tbl>
    <w:p w14:paraId="6FF3D4E4" w14:textId="77777777" w:rsidR="009D6B67" w:rsidRDefault="00EE5F1F">
      <w:pPr>
        <w:keepNext/>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0F5D50B1" w14:textId="77777777">
        <w:tc>
          <w:tcPr>
            <w:tcW w:w="9628" w:type="dxa"/>
          </w:tcPr>
          <w:p w14:paraId="783B2091" w14:textId="77777777" w:rsidR="009D6B67" w:rsidRDefault="00EE5F1F">
            <w:pPr>
              <w:shd w:val="clear" w:color="auto" w:fill="FFFFFF" w:themeFill="background1"/>
              <w:spacing w:line="240" w:lineRule="auto"/>
              <w:jc w:val="both"/>
              <w:rPr>
                <w:rFonts w:ascii="Cambria" w:eastAsia="Times New Roman" w:hAnsi="Cambria" w:cstheme="minorHAnsi"/>
                <w:b/>
                <w:bCs/>
                <w:i/>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09ED4D14" w14:textId="77777777" w:rsidR="009D6B67" w:rsidRDefault="00EE5F1F">
      <w:pPr>
        <w:shd w:val="clear" w:color="auto" w:fill="FFFFFF" w:themeFill="background1"/>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332E984F" w14:textId="77777777">
        <w:tc>
          <w:tcPr>
            <w:tcW w:w="9628" w:type="dxa"/>
          </w:tcPr>
          <w:p w14:paraId="6FB2A346"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Cambria" w:eastAsia="Times New Roman" w:hAnsi="Cambria" w:cstheme="minorHAnsi"/>
                <w:sz w:val="20"/>
                <w:szCs w:val="20"/>
                <w:lang w:val="et-EE"/>
              </w:rPr>
              <w:t>Kogu Eesti, arvestades piirkondlikke ja kohalikke vajadusi.</w:t>
            </w:r>
          </w:p>
        </w:tc>
      </w:tr>
    </w:tbl>
    <w:p w14:paraId="1D95ED7C" w14:textId="77777777" w:rsidR="009D6B67" w:rsidRDefault="00EE5F1F">
      <w:pPr>
        <w:shd w:val="clear" w:color="auto" w:fill="FFFFFF" w:themeFill="background1"/>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3FE33B8" w14:textId="77777777">
        <w:tc>
          <w:tcPr>
            <w:tcW w:w="9628" w:type="dxa"/>
          </w:tcPr>
          <w:p w14:paraId="1BC47F46" w14:textId="77777777" w:rsidR="009D6B67" w:rsidRDefault="00EE5F1F">
            <w:pPr>
              <w:shd w:val="clear" w:color="auto" w:fill="FFFFFF" w:themeFill="background1"/>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5C535002"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033143AF" w14:textId="77777777" w:rsidR="009D6B67" w:rsidRDefault="00EE5F1F">
            <w:pPr>
              <w:shd w:val="clear" w:color="auto" w:fill="FFFFFF" w:themeFill="background1"/>
              <w:spacing w:line="240" w:lineRule="auto"/>
              <w:rPr>
                <w:rFonts w:ascii="Cambria" w:eastAsia="Times New Roman" w:hAnsi="Cambria" w:cstheme="minorHAnsi"/>
                <w:bCs/>
                <w:lang w:val="et-EE"/>
              </w:rPr>
            </w:pPr>
            <w:r>
              <w:rPr>
                <w:rFonts w:ascii="Cambria" w:eastAsia="Times New Roman" w:hAnsi="Cambria" w:cstheme="minorHAnsi"/>
                <w:bCs/>
                <w:sz w:val="20"/>
                <w:szCs w:val="20"/>
                <w:lang w:val="et-EE"/>
              </w:rPr>
              <w:t xml:space="preserve">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w:t>
            </w:r>
            <w:r>
              <w:rPr>
                <w:rFonts w:ascii="Cambria" w:eastAsia="Times New Roman" w:hAnsi="Cambria" w:cstheme="minorHAnsi"/>
                <w:bCs/>
                <w:sz w:val="20"/>
                <w:szCs w:val="20"/>
                <w:lang w:val="et-EE"/>
              </w:rPr>
              <w:lastRenderedPageBreak/>
              <w:t>rakendamisel jätkab Välisministeerium rahvusliku koordinaatori rollis ning erinevate asutuste koostöö tugevdamisega.</w:t>
            </w:r>
          </w:p>
        </w:tc>
      </w:tr>
    </w:tbl>
    <w:p w14:paraId="1A12D498" w14:textId="77777777" w:rsidR="009D6B67" w:rsidRDefault="00EE5F1F">
      <w:pPr>
        <w:keepNext/>
        <w:shd w:val="clear" w:color="auto" w:fill="FFFFFF" w:themeFill="background1"/>
        <w:spacing w:line="240" w:lineRule="auto"/>
        <w:rPr>
          <w:sz w:val="22"/>
          <w:lang w:val="et-EE"/>
        </w:rPr>
      </w:pPr>
      <w:r>
        <w:rPr>
          <w:rFonts w:ascii="Cambria" w:hAnsi="Cambria" w:cstheme="minorHAnsi"/>
          <w:b/>
          <w:bCs/>
          <w:lang w:val="et-EE"/>
        </w:rPr>
        <w:lastRenderedPageBreak/>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467BE3F3" w14:textId="77777777">
        <w:tc>
          <w:tcPr>
            <w:tcW w:w="9628" w:type="dxa"/>
          </w:tcPr>
          <w:p w14:paraId="5F727EEB" w14:textId="77777777" w:rsidR="009D6B67" w:rsidRDefault="00EE5F1F">
            <w:pPr>
              <w:shd w:val="clear" w:color="auto" w:fill="FFFFFF" w:themeFill="background1"/>
              <w:spacing w:line="240" w:lineRule="auto"/>
              <w:rPr>
                <w:rFonts w:ascii="Cambria" w:eastAsia="Times New Roman" w:hAnsi="Cambria" w:cstheme="minorHAnsi"/>
                <w:b/>
                <w:bCs/>
                <w:i/>
                <w:lang w:val="et-EE"/>
              </w:rPr>
            </w:pPr>
            <w:r>
              <w:rPr>
                <w:rFonts w:asciiTheme="majorHAnsi" w:hAnsiTheme="majorHAnsi"/>
                <w:sz w:val="20"/>
                <w:szCs w:val="20"/>
                <w:lang w:val="et-EE"/>
              </w:rPr>
              <w:t>Ei kohaldu.</w:t>
            </w:r>
            <w:bookmarkEnd w:id="381"/>
          </w:p>
        </w:tc>
      </w:tr>
    </w:tbl>
    <w:p w14:paraId="19E4AE4E" w14:textId="77777777" w:rsidR="009D6B67" w:rsidRDefault="00EE5F1F">
      <w:pPr>
        <w:pStyle w:val="Heading5"/>
        <w:keepLines/>
        <w:pageBreakBefore/>
        <w:numPr>
          <w:ilvl w:val="4"/>
          <w:numId w:val="82"/>
        </w:numPr>
        <w:shd w:val="clear" w:color="auto" w:fill="FFFFFF" w:themeFill="background1"/>
        <w:ind w:left="1077" w:hanging="1077"/>
        <w:rPr>
          <w:rFonts w:cstheme="minorHAnsi"/>
          <w:lang w:val="et-EE"/>
        </w:rPr>
      </w:pPr>
      <w:r>
        <w:rPr>
          <w:rFonts w:cstheme="minorHAnsi"/>
          <w:lang w:val="et-EE"/>
        </w:rPr>
        <w:lastRenderedPageBreak/>
        <w:t>Näitajad</w:t>
      </w:r>
    </w:p>
    <w:p w14:paraId="74FFB5AF" w14:textId="77777777" w:rsidR="009D6B67" w:rsidRDefault="00EE5F1F">
      <w:pPr>
        <w:pStyle w:val="Caption"/>
        <w:keepLines/>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116</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08"/>
        <w:gridCol w:w="649"/>
        <w:gridCol w:w="1144"/>
        <w:gridCol w:w="1316"/>
        <w:gridCol w:w="1977"/>
        <w:gridCol w:w="1401"/>
        <w:gridCol w:w="1038"/>
        <w:gridCol w:w="977"/>
      </w:tblGrid>
      <w:tr w:rsidR="009D6B67" w14:paraId="4661663F" w14:textId="77777777">
        <w:trPr>
          <w:trHeight w:val="1048"/>
        </w:trPr>
        <w:tc>
          <w:tcPr>
            <w:tcW w:w="238" w:type="pct"/>
            <w:shd w:val="clear" w:color="auto" w:fill="FFFFFF" w:themeFill="background1"/>
            <w:textDirection w:val="btLr"/>
            <w:vAlign w:val="center"/>
          </w:tcPr>
          <w:p w14:paraId="10E9E221"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50" w:type="pct"/>
            <w:shd w:val="clear" w:color="auto" w:fill="FFFFFF" w:themeFill="background1"/>
            <w:textDirection w:val="btLr"/>
            <w:vAlign w:val="center"/>
          </w:tcPr>
          <w:p w14:paraId="7794C0A9"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67" w:type="pct"/>
            <w:shd w:val="clear" w:color="auto" w:fill="FFFFFF" w:themeFill="background1"/>
            <w:textDirection w:val="btLr"/>
            <w:vAlign w:val="center"/>
          </w:tcPr>
          <w:p w14:paraId="20B007D6"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88" w:type="pct"/>
            <w:shd w:val="clear" w:color="auto" w:fill="FFFFFF" w:themeFill="background1"/>
            <w:textDirection w:val="btLr"/>
            <w:vAlign w:val="center"/>
          </w:tcPr>
          <w:p w14:paraId="1C295AB6"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722" w:type="pct"/>
            <w:shd w:val="clear" w:color="auto" w:fill="FFFFFF" w:themeFill="background1"/>
            <w:textDirection w:val="btLr"/>
            <w:vAlign w:val="center"/>
          </w:tcPr>
          <w:p w14:paraId="7989B3E8"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859" w:type="pct"/>
            <w:shd w:val="clear" w:color="auto" w:fill="FFFFFF" w:themeFill="background1"/>
            <w:textDirection w:val="btLr"/>
            <w:vAlign w:val="center"/>
          </w:tcPr>
          <w:p w14:paraId="32C7C989"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762" w:type="pct"/>
            <w:shd w:val="clear" w:color="auto" w:fill="FFFFFF" w:themeFill="background1"/>
            <w:textDirection w:val="btLr"/>
            <w:vAlign w:val="center"/>
          </w:tcPr>
          <w:p w14:paraId="358B6928"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73" w:type="pct"/>
            <w:shd w:val="clear" w:color="auto" w:fill="FFFFFF" w:themeFill="background1"/>
            <w:textDirection w:val="btLr"/>
            <w:vAlign w:val="center"/>
          </w:tcPr>
          <w:p w14:paraId="404DFBF2" w14:textId="77777777" w:rsidR="009D6B67" w:rsidRDefault="00EE5F1F">
            <w:pPr>
              <w:pStyle w:val="Text1"/>
              <w:keepLines/>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0AC759A5" w14:textId="77777777" w:rsidR="009D6B67" w:rsidRDefault="009D6B67">
            <w:pPr>
              <w:pStyle w:val="Text1"/>
              <w:keepLines/>
              <w:spacing w:before="0" w:after="0" w:line="240" w:lineRule="auto"/>
              <w:ind w:left="0"/>
              <w:jc w:val="center"/>
              <w:rPr>
                <w:rFonts w:ascii="Cambria" w:hAnsi="Cambria" w:cstheme="minorHAnsi"/>
                <w:b/>
                <w:bCs/>
                <w:sz w:val="20"/>
                <w:szCs w:val="20"/>
                <w:lang w:val="et-EE"/>
              </w:rPr>
            </w:pPr>
          </w:p>
        </w:tc>
        <w:tc>
          <w:tcPr>
            <w:tcW w:w="541" w:type="pct"/>
            <w:shd w:val="clear" w:color="auto" w:fill="FFFFFF" w:themeFill="background1"/>
            <w:textDirection w:val="btLr"/>
            <w:vAlign w:val="center"/>
          </w:tcPr>
          <w:p w14:paraId="1CC6C38B" w14:textId="77777777" w:rsidR="009D6B67" w:rsidRDefault="00EE5F1F">
            <w:pPr>
              <w:pStyle w:val="Text1"/>
              <w:keepLines/>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1048729B" w14:textId="77777777" w:rsidR="009D6B67" w:rsidRDefault="009D6B67">
            <w:pPr>
              <w:pStyle w:val="Text1"/>
              <w:keepLines/>
              <w:spacing w:before="0" w:after="0" w:line="240" w:lineRule="auto"/>
              <w:ind w:left="0"/>
              <w:jc w:val="center"/>
              <w:rPr>
                <w:rFonts w:ascii="Cambria" w:hAnsi="Cambria" w:cstheme="minorHAnsi"/>
                <w:b/>
                <w:bCs/>
                <w:sz w:val="20"/>
                <w:szCs w:val="20"/>
                <w:lang w:val="et-EE"/>
              </w:rPr>
            </w:pPr>
          </w:p>
        </w:tc>
      </w:tr>
      <w:tr w:rsidR="009D6B67" w14:paraId="3AC6AF8B" w14:textId="77777777">
        <w:trPr>
          <w:trHeight w:val="340"/>
        </w:trPr>
        <w:tc>
          <w:tcPr>
            <w:tcW w:w="238" w:type="pct"/>
            <w:shd w:val="clear" w:color="auto" w:fill="FFFFFF" w:themeFill="background1"/>
          </w:tcPr>
          <w:p w14:paraId="219C52BC"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350" w:type="pct"/>
            <w:shd w:val="clear" w:color="auto" w:fill="FFFFFF" w:themeFill="background1"/>
          </w:tcPr>
          <w:p w14:paraId="051EB398" w14:textId="77777777" w:rsidR="009D6B67" w:rsidRDefault="00EE5F1F">
            <w:pPr>
              <w:pStyle w:val="Text1"/>
              <w:keepLines/>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k</w:t>
            </w:r>
          </w:p>
        </w:tc>
        <w:tc>
          <w:tcPr>
            <w:tcW w:w="367" w:type="pct"/>
            <w:shd w:val="clear" w:color="auto" w:fill="FFFFFF" w:themeFill="background1"/>
          </w:tcPr>
          <w:p w14:paraId="05DC71AA" w14:textId="77777777" w:rsidR="009D6B67" w:rsidRDefault="00EE5F1F">
            <w:pPr>
              <w:pStyle w:val="Text1"/>
              <w:keepLines/>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ESF+</w:t>
            </w:r>
          </w:p>
        </w:tc>
        <w:tc>
          <w:tcPr>
            <w:tcW w:w="588" w:type="pct"/>
            <w:shd w:val="clear" w:color="auto" w:fill="FFFFFF" w:themeFill="background1"/>
          </w:tcPr>
          <w:p w14:paraId="75013702" w14:textId="77777777" w:rsidR="009D6B67" w:rsidRDefault="00EE5F1F">
            <w:pPr>
              <w:pStyle w:val="Text1"/>
              <w:keepLines/>
              <w:spacing w:before="0" w:after="0" w:line="240" w:lineRule="auto"/>
              <w:ind w:left="0"/>
              <w:rPr>
                <w:rFonts w:ascii="Cambria" w:hAnsi="Cambria" w:cstheme="minorHAnsi"/>
                <w:b/>
                <w:bCs/>
                <w:i/>
                <w:iCs/>
                <w:sz w:val="20"/>
                <w:szCs w:val="20"/>
                <w:lang w:val="et-EE"/>
              </w:rPr>
            </w:pPr>
            <w:r>
              <w:rPr>
                <w:rFonts w:ascii="Cambria" w:eastAsia="Times New Roman" w:hAnsi="Cambria" w:cstheme="minorHAnsi"/>
                <w:sz w:val="20"/>
                <w:szCs w:val="20"/>
                <w:lang w:val="et-EE"/>
              </w:rPr>
              <w:t>Ülemineku</w:t>
            </w:r>
          </w:p>
        </w:tc>
        <w:tc>
          <w:tcPr>
            <w:tcW w:w="722" w:type="pct"/>
            <w:shd w:val="clear" w:color="auto" w:fill="auto"/>
          </w:tcPr>
          <w:p w14:paraId="4AA84708"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PSO39</w:t>
            </w:r>
          </w:p>
        </w:tc>
        <w:tc>
          <w:tcPr>
            <w:tcW w:w="859" w:type="pct"/>
            <w:shd w:val="clear" w:color="auto" w:fill="auto"/>
          </w:tcPr>
          <w:p w14:paraId="34B9C8C3" w14:textId="77777777" w:rsidR="009D6B67" w:rsidRDefault="00EE5F1F">
            <w:pPr>
              <w:keepLines/>
              <w:spacing w:before="0" w:after="0" w:line="240" w:lineRule="auto"/>
              <w:rPr>
                <w:rFonts w:ascii="Cambria" w:hAnsi="Cambria" w:cstheme="minorBidi"/>
                <w:sz w:val="20"/>
                <w:szCs w:val="20"/>
                <w:lang w:val="et-EE"/>
              </w:rPr>
            </w:pPr>
            <w:bookmarkStart w:id="382" w:name="OLE_LINK61"/>
            <w:r>
              <w:rPr>
                <w:rFonts w:ascii="Cambria" w:hAnsi="Cambria" w:cstheme="minorBidi"/>
                <w:sz w:val="20"/>
                <w:szCs w:val="20"/>
                <w:lang w:val="et-EE"/>
              </w:rPr>
              <w:t>Hoolekandeteenuste saajate arv</w:t>
            </w:r>
            <w:bookmarkEnd w:id="382"/>
          </w:p>
          <w:p w14:paraId="5657A5EC" w14:textId="77777777" w:rsidR="009D6B67" w:rsidRDefault="009D6B67">
            <w:pPr>
              <w:pStyle w:val="Text1"/>
              <w:keepLines/>
              <w:spacing w:before="0" w:after="0" w:line="240" w:lineRule="auto"/>
              <w:ind w:left="0"/>
              <w:rPr>
                <w:rFonts w:ascii="Cambria" w:hAnsi="Cambria" w:cstheme="minorHAnsi"/>
                <w:sz w:val="20"/>
                <w:szCs w:val="20"/>
                <w:lang w:val="et-EE"/>
              </w:rPr>
            </w:pPr>
          </w:p>
        </w:tc>
        <w:tc>
          <w:tcPr>
            <w:tcW w:w="762" w:type="pct"/>
            <w:shd w:val="clear" w:color="auto" w:fill="auto"/>
          </w:tcPr>
          <w:p w14:paraId="7B853AB4" w14:textId="77777777" w:rsidR="009D6B67" w:rsidRDefault="00EE5F1F">
            <w:pPr>
              <w:pStyle w:val="Text1"/>
              <w:keepLines/>
              <w:spacing w:before="0" w:after="0" w:line="240" w:lineRule="auto"/>
              <w:ind w:left="0"/>
              <w:rPr>
                <w:rFonts w:ascii="Cambria" w:hAnsi="Cambria" w:cstheme="minorBidi"/>
                <w:sz w:val="20"/>
                <w:szCs w:val="20"/>
                <w:lang w:val="et-EE"/>
              </w:rPr>
            </w:pPr>
            <w:r>
              <w:rPr>
                <w:rFonts w:ascii="Cambria" w:hAnsi="Cambria" w:cstheme="minorBidi"/>
                <w:sz w:val="20"/>
                <w:szCs w:val="20"/>
                <w:lang w:val="et-EE"/>
              </w:rPr>
              <w:t>Arv</w:t>
            </w:r>
          </w:p>
        </w:tc>
        <w:tc>
          <w:tcPr>
            <w:tcW w:w="573" w:type="pct"/>
            <w:shd w:val="clear" w:color="auto" w:fill="auto"/>
          </w:tcPr>
          <w:p w14:paraId="412A01C7"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900</w:t>
            </w:r>
          </w:p>
        </w:tc>
        <w:tc>
          <w:tcPr>
            <w:tcW w:w="541" w:type="pct"/>
            <w:shd w:val="clear" w:color="auto" w:fill="auto"/>
          </w:tcPr>
          <w:p w14:paraId="039308D6" w14:textId="77777777" w:rsidR="009D6B67" w:rsidRDefault="00EE5F1F">
            <w:pPr>
              <w:pStyle w:val="Text1"/>
              <w:keepLines/>
              <w:spacing w:before="0" w:after="0" w:line="240" w:lineRule="auto"/>
              <w:ind w:left="0"/>
              <w:rPr>
                <w:rFonts w:ascii="Cambria" w:hAnsi="Cambria" w:cstheme="minorBidi"/>
                <w:sz w:val="20"/>
                <w:szCs w:val="20"/>
                <w:lang w:val="et-EE"/>
              </w:rPr>
            </w:pPr>
            <w:r>
              <w:rPr>
                <w:rFonts w:ascii="Cambria" w:hAnsi="Cambria" w:cstheme="minorBidi"/>
                <w:sz w:val="20"/>
                <w:szCs w:val="20"/>
                <w:lang w:val="et-EE"/>
              </w:rPr>
              <w:t>8770</w:t>
            </w:r>
          </w:p>
        </w:tc>
      </w:tr>
    </w:tbl>
    <w:p w14:paraId="73492B01" w14:textId="77777777" w:rsidR="009D6B67" w:rsidRDefault="00EE5F1F">
      <w:pPr>
        <w:pStyle w:val="Caption"/>
        <w:keepNext/>
        <w:keepLines/>
        <w:jc w:val="left"/>
        <w:rPr>
          <w:b w:val="0"/>
          <w:sz w:val="22"/>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117</w:t>
      </w:r>
      <w:r>
        <w:rPr>
          <w:lang w:val="et-EE"/>
        </w:rPr>
        <w:fldChar w:fldCharType="end"/>
      </w:r>
      <w:r>
        <w:rPr>
          <w:lang w:val="et-EE"/>
        </w:rPr>
        <w:t>: Tulemusnäitajad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18"/>
        <w:gridCol w:w="649"/>
        <w:gridCol w:w="1144"/>
        <w:gridCol w:w="775"/>
        <w:gridCol w:w="1995"/>
        <w:gridCol w:w="897"/>
        <w:gridCol w:w="753"/>
        <w:gridCol w:w="659"/>
        <w:gridCol w:w="616"/>
        <w:gridCol w:w="1104"/>
      </w:tblGrid>
      <w:tr w:rsidR="009D6B67" w14:paraId="64DBC1C2" w14:textId="77777777">
        <w:trPr>
          <w:trHeight w:val="1591"/>
        </w:trPr>
        <w:tc>
          <w:tcPr>
            <w:tcW w:w="237" w:type="pct"/>
            <w:shd w:val="clear" w:color="auto" w:fill="FFFFFF" w:themeFill="background1"/>
            <w:textDirection w:val="btLr"/>
            <w:vAlign w:val="center"/>
          </w:tcPr>
          <w:p w14:paraId="5903B874"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237" w:type="pct"/>
            <w:shd w:val="clear" w:color="auto" w:fill="FFFFFF" w:themeFill="background1"/>
            <w:textDirection w:val="btLr"/>
            <w:vAlign w:val="center"/>
          </w:tcPr>
          <w:p w14:paraId="7EC813FA"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37" w:type="pct"/>
            <w:shd w:val="clear" w:color="auto" w:fill="FFFFFF" w:themeFill="background1"/>
            <w:textDirection w:val="btLr"/>
            <w:vAlign w:val="center"/>
          </w:tcPr>
          <w:p w14:paraId="5CB355DB"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66F18C19"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32" w:type="pct"/>
            <w:shd w:val="clear" w:color="auto" w:fill="FFFFFF" w:themeFill="background1"/>
            <w:textDirection w:val="btLr"/>
            <w:vAlign w:val="center"/>
          </w:tcPr>
          <w:p w14:paraId="5B98773E"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104" w:type="pct"/>
            <w:shd w:val="clear" w:color="auto" w:fill="FFFFFF" w:themeFill="background1"/>
            <w:textDirection w:val="btLr"/>
            <w:vAlign w:val="center"/>
          </w:tcPr>
          <w:p w14:paraId="03236F67"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516" w:type="pct"/>
            <w:shd w:val="clear" w:color="auto" w:fill="FFFFFF" w:themeFill="background1"/>
            <w:textDirection w:val="btLr"/>
            <w:vAlign w:val="center"/>
          </w:tcPr>
          <w:p w14:paraId="017568C9"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441" w:type="pct"/>
            <w:shd w:val="clear" w:color="auto" w:fill="FFFFFF" w:themeFill="background1"/>
            <w:textDirection w:val="btLr"/>
            <w:vAlign w:val="center"/>
          </w:tcPr>
          <w:p w14:paraId="10419A80"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391" w:type="pct"/>
            <w:shd w:val="clear" w:color="auto" w:fill="FFFFFF" w:themeFill="background1"/>
            <w:textDirection w:val="btLr"/>
            <w:vAlign w:val="center"/>
          </w:tcPr>
          <w:p w14:paraId="3FD0E2CE"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357" w:type="pct"/>
            <w:shd w:val="clear" w:color="auto" w:fill="FFFFFF" w:themeFill="background1"/>
            <w:textDirection w:val="btLr"/>
            <w:vAlign w:val="center"/>
          </w:tcPr>
          <w:p w14:paraId="4B99DC66" w14:textId="77777777" w:rsidR="009D6B67" w:rsidRDefault="00EE5F1F">
            <w:pPr>
              <w:pStyle w:val="Text1"/>
              <w:keepLines/>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68A8FFC2" w14:textId="77777777" w:rsidR="009D6B67" w:rsidRDefault="009D6B67">
            <w:pPr>
              <w:pStyle w:val="Text1"/>
              <w:keepLines/>
              <w:spacing w:before="0" w:after="0" w:line="240" w:lineRule="auto"/>
              <w:ind w:left="0"/>
              <w:jc w:val="center"/>
              <w:rPr>
                <w:rFonts w:ascii="Cambria" w:hAnsi="Cambria" w:cstheme="minorHAnsi"/>
                <w:b/>
                <w:bCs/>
                <w:sz w:val="20"/>
                <w:szCs w:val="20"/>
                <w:lang w:val="et-EE"/>
              </w:rPr>
            </w:pPr>
          </w:p>
        </w:tc>
        <w:tc>
          <w:tcPr>
            <w:tcW w:w="353" w:type="pct"/>
            <w:shd w:val="clear" w:color="auto" w:fill="FFFFFF" w:themeFill="background1"/>
            <w:textDirection w:val="btLr"/>
            <w:vAlign w:val="center"/>
          </w:tcPr>
          <w:p w14:paraId="366892FD" w14:textId="77777777" w:rsidR="009D6B67" w:rsidRDefault="00EE5F1F">
            <w:pPr>
              <w:pStyle w:val="Text1"/>
              <w:keepLines/>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0F3065B4" w14:textId="77777777">
        <w:trPr>
          <w:trHeight w:val="434"/>
        </w:trPr>
        <w:tc>
          <w:tcPr>
            <w:tcW w:w="237" w:type="pct"/>
            <w:shd w:val="clear" w:color="auto" w:fill="FFFFFF" w:themeFill="background1"/>
          </w:tcPr>
          <w:p w14:paraId="5DA5251D"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37" w:type="pct"/>
            <w:shd w:val="clear" w:color="auto" w:fill="FFFFFF" w:themeFill="background1"/>
          </w:tcPr>
          <w:p w14:paraId="238DAA1F" w14:textId="77777777" w:rsidR="009D6B67" w:rsidRDefault="00EE5F1F">
            <w:pPr>
              <w:pStyle w:val="Text1"/>
              <w:keepLines/>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k</w:t>
            </w:r>
          </w:p>
        </w:tc>
        <w:tc>
          <w:tcPr>
            <w:tcW w:w="337" w:type="pct"/>
            <w:shd w:val="clear" w:color="auto" w:fill="FFFFFF" w:themeFill="background1"/>
          </w:tcPr>
          <w:p w14:paraId="0CC41FE9" w14:textId="77777777" w:rsidR="009D6B67" w:rsidRDefault="00EE5F1F">
            <w:pPr>
              <w:pStyle w:val="Text1"/>
              <w:keepLines/>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5B08ED68" w14:textId="77777777" w:rsidR="009D6B67" w:rsidRDefault="00EE5F1F">
            <w:pPr>
              <w:pStyle w:val="Text1"/>
              <w:keepLines/>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32" w:type="pct"/>
            <w:shd w:val="clear" w:color="auto" w:fill="auto"/>
          </w:tcPr>
          <w:p w14:paraId="00889EBA"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PSR33</w:t>
            </w:r>
          </w:p>
        </w:tc>
        <w:tc>
          <w:tcPr>
            <w:tcW w:w="1104" w:type="pct"/>
            <w:shd w:val="clear" w:color="auto" w:fill="auto"/>
          </w:tcPr>
          <w:p w14:paraId="143E0749" w14:textId="77777777" w:rsidR="009D6B67" w:rsidRDefault="00EE5F1F">
            <w:pPr>
              <w:pStyle w:val="Text1"/>
              <w:keepLines/>
              <w:spacing w:before="0" w:after="0" w:line="240" w:lineRule="auto"/>
              <w:ind w:left="0"/>
              <w:rPr>
                <w:rFonts w:ascii="Cambria" w:hAnsi="Cambria" w:cstheme="minorBidi"/>
                <w:i/>
                <w:iCs/>
                <w:sz w:val="20"/>
                <w:szCs w:val="20"/>
                <w:lang w:val="et-EE"/>
              </w:rPr>
            </w:pPr>
            <w:bookmarkStart w:id="383" w:name="OLE_LINK62"/>
            <w:r>
              <w:rPr>
                <w:rFonts w:ascii="Cambria" w:hAnsi="Cambria" w:cstheme="minorBidi"/>
                <w:sz w:val="20"/>
                <w:szCs w:val="20"/>
                <w:lang w:val="et-EE"/>
              </w:rPr>
              <w:t>Osalejate osakaal, kelle toimetulek paranes või säilis</w:t>
            </w:r>
            <w:bookmarkEnd w:id="383"/>
          </w:p>
        </w:tc>
        <w:tc>
          <w:tcPr>
            <w:tcW w:w="516" w:type="pct"/>
            <w:shd w:val="clear" w:color="auto" w:fill="auto"/>
          </w:tcPr>
          <w:p w14:paraId="2AAA3A76" w14:textId="77777777" w:rsidR="009D6B67" w:rsidRDefault="00EE5F1F">
            <w:pPr>
              <w:pStyle w:val="Text1"/>
              <w:keepLines/>
              <w:spacing w:before="0" w:after="0" w:line="240" w:lineRule="auto"/>
              <w:ind w:left="0"/>
              <w:rPr>
                <w:lang w:val="et-EE"/>
              </w:rPr>
            </w:pPr>
            <w:r>
              <w:rPr>
                <w:rFonts w:ascii="Cambria" w:hAnsi="Cambria" w:cstheme="minorBidi"/>
                <w:sz w:val="20"/>
                <w:szCs w:val="20"/>
                <w:lang w:val="et-EE"/>
              </w:rPr>
              <w:t>%</w:t>
            </w:r>
          </w:p>
        </w:tc>
        <w:tc>
          <w:tcPr>
            <w:tcW w:w="441" w:type="pct"/>
            <w:shd w:val="clear" w:color="auto" w:fill="auto"/>
          </w:tcPr>
          <w:p w14:paraId="5F919606"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70%</w:t>
            </w:r>
          </w:p>
        </w:tc>
        <w:tc>
          <w:tcPr>
            <w:tcW w:w="391" w:type="pct"/>
            <w:shd w:val="clear" w:color="auto" w:fill="auto"/>
          </w:tcPr>
          <w:p w14:paraId="6F353B82"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357" w:type="pct"/>
            <w:shd w:val="clear" w:color="auto" w:fill="auto"/>
          </w:tcPr>
          <w:p w14:paraId="6838CBC8" w14:textId="77777777" w:rsidR="009D6B67" w:rsidRDefault="00EE5F1F">
            <w:pPr>
              <w:pStyle w:val="Text1"/>
              <w:keepLines/>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70%</w:t>
            </w:r>
          </w:p>
        </w:tc>
        <w:tc>
          <w:tcPr>
            <w:tcW w:w="353" w:type="pct"/>
            <w:shd w:val="clear" w:color="auto" w:fill="auto"/>
          </w:tcPr>
          <w:p w14:paraId="65EEA4AD"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eastAsia="Times New Roman" w:hAnsi="Cambria" w:cstheme="minorBidi"/>
                <w:sz w:val="20"/>
                <w:szCs w:val="20"/>
                <w:lang w:val="et-EE"/>
              </w:rPr>
              <w:t>SFOS, projektide aruanded</w:t>
            </w:r>
          </w:p>
        </w:tc>
      </w:tr>
      <w:tr w:rsidR="009D6B67" w14:paraId="7354BEE9" w14:textId="77777777">
        <w:trPr>
          <w:trHeight w:val="434"/>
        </w:trPr>
        <w:tc>
          <w:tcPr>
            <w:tcW w:w="237" w:type="pct"/>
            <w:shd w:val="clear" w:color="auto" w:fill="FFFFFF" w:themeFill="background1"/>
          </w:tcPr>
          <w:p w14:paraId="4EBA7099"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w:t>
            </w:r>
          </w:p>
        </w:tc>
        <w:tc>
          <w:tcPr>
            <w:tcW w:w="237" w:type="pct"/>
            <w:shd w:val="clear" w:color="auto" w:fill="FFFFFF" w:themeFill="background1"/>
          </w:tcPr>
          <w:p w14:paraId="617E7EFD" w14:textId="77777777" w:rsidR="009D6B67" w:rsidRDefault="00EE5F1F">
            <w:pPr>
              <w:pStyle w:val="Text1"/>
              <w:keepLines/>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k</w:t>
            </w:r>
          </w:p>
        </w:tc>
        <w:tc>
          <w:tcPr>
            <w:tcW w:w="337" w:type="pct"/>
            <w:shd w:val="clear" w:color="auto" w:fill="FFFFFF" w:themeFill="background1"/>
          </w:tcPr>
          <w:p w14:paraId="4CDA8ED8" w14:textId="77777777" w:rsidR="009D6B67" w:rsidRDefault="00EE5F1F">
            <w:pPr>
              <w:pStyle w:val="Text1"/>
              <w:keepLines/>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ESF+</w:t>
            </w:r>
          </w:p>
        </w:tc>
        <w:tc>
          <w:tcPr>
            <w:tcW w:w="594" w:type="pct"/>
            <w:shd w:val="clear" w:color="auto" w:fill="FFFFFF" w:themeFill="background1"/>
          </w:tcPr>
          <w:p w14:paraId="77A6D3A0" w14:textId="77777777" w:rsidR="009D6B67" w:rsidRDefault="00EE5F1F">
            <w:pPr>
              <w:pStyle w:val="Text1"/>
              <w:keepLines/>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432" w:type="pct"/>
            <w:shd w:val="clear" w:color="auto" w:fill="auto"/>
          </w:tcPr>
          <w:p w14:paraId="56119530"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PSR34</w:t>
            </w:r>
          </w:p>
        </w:tc>
        <w:tc>
          <w:tcPr>
            <w:tcW w:w="1104" w:type="pct"/>
            <w:shd w:val="clear" w:color="auto" w:fill="auto"/>
          </w:tcPr>
          <w:p w14:paraId="7B953A36" w14:textId="77777777" w:rsidR="009D6B67" w:rsidRDefault="00EE5F1F">
            <w:pPr>
              <w:pStyle w:val="Text1"/>
              <w:keepLines/>
              <w:spacing w:before="0" w:after="0" w:line="240" w:lineRule="auto"/>
              <w:ind w:left="0"/>
              <w:rPr>
                <w:rFonts w:ascii="Cambria" w:hAnsi="Cambria" w:cstheme="minorBidi"/>
                <w:i/>
                <w:iCs/>
                <w:sz w:val="20"/>
                <w:szCs w:val="20"/>
                <w:lang w:val="et-EE"/>
              </w:rPr>
            </w:pPr>
            <w:bookmarkStart w:id="384" w:name="OLE_LINK63"/>
            <w:r>
              <w:rPr>
                <w:rFonts w:ascii="Cambria" w:hAnsi="Cambria" w:cstheme="minorBidi"/>
                <w:sz w:val="20"/>
                <w:szCs w:val="20"/>
                <w:lang w:val="et-EE"/>
              </w:rPr>
              <w:t>Osalejate osakaal, kelle hoolduskoormusega seotud olukord paranes</w:t>
            </w:r>
            <w:bookmarkEnd w:id="384"/>
          </w:p>
        </w:tc>
        <w:tc>
          <w:tcPr>
            <w:tcW w:w="516" w:type="pct"/>
            <w:shd w:val="clear" w:color="auto" w:fill="auto"/>
          </w:tcPr>
          <w:p w14:paraId="26E71969" w14:textId="77777777" w:rsidR="009D6B67" w:rsidRDefault="00EE5F1F">
            <w:pPr>
              <w:pStyle w:val="Text1"/>
              <w:keepLines/>
              <w:spacing w:before="0" w:after="0" w:line="240" w:lineRule="auto"/>
              <w:ind w:left="0"/>
              <w:rPr>
                <w:lang w:val="et-EE"/>
              </w:rPr>
            </w:pPr>
            <w:r>
              <w:rPr>
                <w:rFonts w:ascii="Cambria" w:hAnsi="Cambria" w:cstheme="minorBidi"/>
                <w:sz w:val="20"/>
                <w:szCs w:val="20"/>
                <w:lang w:val="et-EE"/>
              </w:rPr>
              <w:t>%</w:t>
            </w:r>
          </w:p>
        </w:tc>
        <w:tc>
          <w:tcPr>
            <w:tcW w:w="441" w:type="pct"/>
            <w:shd w:val="clear" w:color="auto" w:fill="auto"/>
          </w:tcPr>
          <w:p w14:paraId="0AC6AB49"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70%</w:t>
            </w:r>
          </w:p>
        </w:tc>
        <w:tc>
          <w:tcPr>
            <w:tcW w:w="391" w:type="pct"/>
            <w:shd w:val="clear" w:color="auto" w:fill="auto"/>
          </w:tcPr>
          <w:p w14:paraId="02A5D6B5"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357" w:type="pct"/>
            <w:shd w:val="clear" w:color="auto" w:fill="auto"/>
          </w:tcPr>
          <w:p w14:paraId="2F2A804C" w14:textId="77777777" w:rsidR="009D6B67" w:rsidRDefault="00EE5F1F">
            <w:pPr>
              <w:pStyle w:val="Text1"/>
              <w:keepLines/>
              <w:spacing w:before="0" w:after="0" w:line="240" w:lineRule="auto"/>
              <w:ind w:left="0"/>
              <w:jc w:val="center"/>
              <w:rPr>
                <w:rFonts w:ascii="Cambria" w:hAnsi="Cambria" w:cstheme="minorHAnsi"/>
                <w:sz w:val="20"/>
                <w:szCs w:val="20"/>
                <w:lang w:val="et-EE"/>
              </w:rPr>
            </w:pPr>
            <w:r>
              <w:rPr>
                <w:rFonts w:ascii="Cambria" w:hAnsi="Cambria" w:cstheme="minorHAnsi"/>
                <w:sz w:val="20"/>
                <w:szCs w:val="20"/>
                <w:lang w:val="et-EE"/>
              </w:rPr>
              <w:t>70%</w:t>
            </w:r>
          </w:p>
        </w:tc>
        <w:tc>
          <w:tcPr>
            <w:tcW w:w="353" w:type="pct"/>
            <w:shd w:val="clear" w:color="auto" w:fill="auto"/>
          </w:tcPr>
          <w:p w14:paraId="0C88B357" w14:textId="77777777" w:rsidR="009D6B67" w:rsidRDefault="00EE5F1F">
            <w:pPr>
              <w:pStyle w:val="Text1"/>
              <w:keepLines/>
              <w:spacing w:before="0" w:after="0" w:line="240" w:lineRule="auto"/>
              <w:ind w:left="0"/>
              <w:rPr>
                <w:rFonts w:ascii="Cambria" w:hAnsi="Cambria" w:cstheme="minorHAnsi"/>
                <w:sz w:val="20"/>
                <w:szCs w:val="20"/>
                <w:lang w:val="et-EE"/>
              </w:rPr>
            </w:pPr>
            <w:r>
              <w:rPr>
                <w:rFonts w:ascii="Cambria" w:eastAsia="Times New Roman" w:hAnsi="Cambria" w:cstheme="minorBidi"/>
                <w:sz w:val="20"/>
                <w:szCs w:val="20"/>
                <w:lang w:val="et-EE"/>
              </w:rPr>
              <w:t>SFOS, projektide aruanded</w:t>
            </w:r>
          </w:p>
        </w:tc>
      </w:tr>
    </w:tbl>
    <w:p w14:paraId="152CD43A" w14:textId="77777777" w:rsidR="009D6B67" w:rsidRDefault="00EE5F1F">
      <w:pPr>
        <w:pStyle w:val="Heading5"/>
        <w:numPr>
          <w:ilvl w:val="4"/>
          <w:numId w:val="82"/>
        </w:numPr>
        <w:shd w:val="clear" w:color="auto" w:fill="FFFFFF" w:themeFill="background1"/>
        <w:rPr>
          <w:rFonts w:cstheme="minorHAnsi"/>
          <w:lang w:val="et-EE"/>
        </w:rPr>
      </w:pPr>
      <w:r>
        <w:rPr>
          <w:rFonts w:cstheme="minorBidi"/>
          <w:lang w:val="et-EE"/>
        </w:rPr>
        <w:t>Programmi rahaliste vahendite (EL) esialgne jaotus sekkumise liigi järgi</w:t>
      </w:r>
    </w:p>
    <w:p w14:paraId="73D677FA"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118</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0BAD84F2" w14:textId="77777777">
        <w:tc>
          <w:tcPr>
            <w:tcW w:w="775" w:type="pct"/>
          </w:tcPr>
          <w:p w14:paraId="05C5B9E5"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HAnsi"/>
                <w:b/>
                <w:bCs/>
                <w:sz w:val="20"/>
                <w:szCs w:val="20"/>
                <w:lang w:val="et-EE"/>
              </w:rPr>
              <w:t>Prioriteedi number</w:t>
            </w:r>
          </w:p>
        </w:tc>
        <w:tc>
          <w:tcPr>
            <w:tcW w:w="422" w:type="pct"/>
          </w:tcPr>
          <w:p w14:paraId="0D793447"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Fond</w:t>
            </w:r>
          </w:p>
        </w:tc>
        <w:tc>
          <w:tcPr>
            <w:tcW w:w="1206" w:type="pct"/>
          </w:tcPr>
          <w:p w14:paraId="7DD7301A"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Piirkonna kategooria</w:t>
            </w:r>
          </w:p>
        </w:tc>
        <w:tc>
          <w:tcPr>
            <w:tcW w:w="1155" w:type="pct"/>
          </w:tcPr>
          <w:p w14:paraId="435D4B02"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Erieesmärk</w:t>
            </w:r>
          </w:p>
        </w:tc>
        <w:tc>
          <w:tcPr>
            <w:tcW w:w="430" w:type="pct"/>
          </w:tcPr>
          <w:p w14:paraId="6D13656A"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Kood</w:t>
            </w:r>
          </w:p>
        </w:tc>
        <w:tc>
          <w:tcPr>
            <w:tcW w:w="1012" w:type="pct"/>
          </w:tcPr>
          <w:p w14:paraId="1C267D9C"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Summa (eurodes)</w:t>
            </w:r>
          </w:p>
        </w:tc>
      </w:tr>
      <w:tr w:rsidR="009D6B67" w14:paraId="34FD9647" w14:textId="77777777">
        <w:tc>
          <w:tcPr>
            <w:tcW w:w="775" w:type="pct"/>
          </w:tcPr>
          <w:p w14:paraId="1AD1DF07"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6</w:t>
            </w:r>
          </w:p>
        </w:tc>
        <w:tc>
          <w:tcPr>
            <w:tcW w:w="422" w:type="pct"/>
          </w:tcPr>
          <w:p w14:paraId="0065E258"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ESF+</w:t>
            </w:r>
          </w:p>
        </w:tc>
        <w:tc>
          <w:tcPr>
            <w:tcW w:w="1206" w:type="pct"/>
          </w:tcPr>
          <w:p w14:paraId="5FA8F26E"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1155" w:type="pct"/>
          </w:tcPr>
          <w:p w14:paraId="6F694318"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k</w:t>
            </w:r>
          </w:p>
        </w:tc>
        <w:tc>
          <w:tcPr>
            <w:tcW w:w="430" w:type="pct"/>
          </w:tcPr>
          <w:p w14:paraId="343FF5D7"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161</w:t>
            </w:r>
          </w:p>
        </w:tc>
        <w:tc>
          <w:tcPr>
            <w:tcW w:w="1012" w:type="pct"/>
          </w:tcPr>
          <w:p w14:paraId="14C71858"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bookmarkStart w:id="385" w:name="OLE_LINK22"/>
            <w:r>
              <w:rPr>
                <w:rFonts w:ascii="Cambria" w:hAnsi="Cambria" w:cstheme="minorHAnsi"/>
                <w:sz w:val="20"/>
                <w:szCs w:val="20"/>
                <w:lang w:val="et-EE"/>
              </w:rPr>
              <w:t>43 160 000</w:t>
            </w:r>
            <w:bookmarkEnd w:id="385"/>
          </w:p>
        </w:tc>
      </w:tr>
    </w:tbl>
    <w:p w14:paraId="7F7ADF01"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119</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29030F5" w14:textId="77777777">
        <w:tc>
          <w:tcPr>
            <w:tcW w:w="775" w:type="pct"/>
          </w:tcPr>
          <w:p w14:paraId="27CA38E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13F6B6D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7AD1084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40388D0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54860BCB"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357F5FE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4459A0DB" w14:textId="77777777">
        <w:tc>
          <w:tcPr>
            <w:tcW w:w="775" w:type="pct"/>
          </w:tcPr>
          <w:p w14:paraId="20B31EBE"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6</w:t>
            </w:r>
          </w:p>
        </w:tc>
        <w:tc>
          <w:tcPr>
            <w:tcW w:w="422" w:type="pct"/>
          </w:tcPr>
          <w:p w14:paraId="12AF1CB1"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ESF+</w:t>
            </w:r>
          </w:p>
        </w:tc>
        <w:tc>
          <w:tcPr>
            <w:tcW w:w="1206" w:type="pct"/>
          </w:tcPr>
          <w:p w14:paraId="62EC7895"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eastAsia="Times New Roman" w:hAnsi="Cambria" w:cstheme="minorHAnsi"/>
                <w:sz w:val="20"/>
                <w:szCs w:val="20"/>
                <w:lang w:val="et-EE"/>
              </w:rPr>
              <w:t>Ülemineku</w:t>
            </w:r>
          </w:p>
        </w:tc>
        <w:tc>
          <w:tcPr>
            <w:tcW w:w="1155" w:type="pct"/>
          </w:tcPr>
          <w:p w14:paraId="24DAD482"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k</w:t>
            </w:r>
          </w:p>
        </w:tc>
        <w:tc>
          <w:tcPr>
            <w:tcW w:w="430" w:type="pct"/>
          </w:tcPr>
          <w:p w14:paraId="7A1733AC"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lang w:val="et-EE"/>
              </w:rPr>
              <w:t>01</w:t>
            </w:r>
          </w:p>
        </w:tc>
        <w:tc>
          <w:tcPr>
            <w:tcW w:w="1012" w:type="pct"/>
          </w:tcPr>
          <w:p w14:paraId="67265361"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43 160 000</w:t>
            </w:r>
          </w:p>
        </w:tc>
      </w:tr>
    </w:tbl>
    <w:p w14:paraId="3D7CCB9F"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120</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2EAD317A" w14:textId="77777777">
        <w:tc>
          <w:tcPr>
            <w:tcW w:w="775" w:type="pct"/>
          </w:tcPr>
          <w:p w14:paraId="779C795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48E7CBA2"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7F7BD532"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4CAEED14"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6DC9F34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7787C56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7ED37577" w14:textId="77777777">
        <w:tc>
          <w:tcPr>
            <w:tcW w:w="775" w:type="pct"/>
          </w:tcPr>
          <w:p w14:paraId="454FD130"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6</w:t>
            </w:r>
          </w:p>
        </w:tc>
        <w:tc>
          <w:tcPr>
            <w:tcW w:w="422" w:type="pct"/>
          </w:tcPr>
          <w:p w14:paraId="2218FD4D"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ESF+</w:t>
            </w:r>
          </w:p>
        </w:tc>
        <w:tc>
          <w:tcPr>
            <w:tcW w:w="1206" w:type="pct"/>
          </w:tcPr>
          <w:p w14:paraId="33BA24CD"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eastAsia="Times New Roman" w:hAnsi="Cambria" w:cstheme="minorHAnsi"/>
                <w:sz w:val="20"/>
                <w:szCs w:val="20"/>
                <w:lang w:val="et-EE"/>
              </w:rPr>
              <w:t>Ülemineku</w:t>
            </w:r>
          </w:p>
        </w:tc>
        <w:tc>
          <w:tcPr>
            <w:tcW w:w="1155" w:type="pct"/>
          </w:tcPr>
          <w:p w14:paraId="07229E4C"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k</w:t>
            </w:r>
          </w:p>
        </w:tc>
        <w:tc>
          <w:tcPr>
            <w:tcW w:w="430" w:type="pct"/>
          </w:tcPr>
          <w:p w14:paraId="561F8A92"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lang w:val="et-EE"/>
              </w:rPr>
              <w:t>33</w:t>
            </w:r>
          </w:p>
        </w:tc>
        <w:tc>
          <w:tcPr>
            <w:tcW w:w="1012" w:type="pct"/>
          </w:tcPr>
          <w:p w14:paraId="1313EF63"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43 160 000</w:t>
            </w:r>
          </w:p>
        </w:tc>
      </w:tr>
    </w:tbl>
    <w:p w14:paraId="114E4188"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121</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16FDFE09" w14:textId="77777777">
        <w:tc>
          <w:tcPr>
            <w:tcW w:w="775" w:type="pct"/>
          </w:tcPr>
          <w:p w14:paraId="0234B61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3B39F58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398D3B33"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7A24E75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4CD0B2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79323A92"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5BBB48B9" w14:textId="77777777">
        <w:tc>
          <w:tcPr>
            <w:tcW w:w="775" w:type="pct"/>
          </w:tcPr>
          <w:p w14:paraId="290750A6"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6</w:t>
            </w:r>
          </w:p>
        </w:tc>
        <w:tc>
          <w:tcPr>
            <w:tcW w:w="422" w:type="pct"/>
          </w:tcPr>
          <w:p w14:paraId="18ADBEAF"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ESF+</w:t>
            </w:r>
          </w:p>
        </w:tc>
        <w:tc>
          <w:tcPr>
            <w:tcW w:w="1206" w:type="pct"/>
          </w:tcPr>
          <w:p w14:paraId="5C78F2E6"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eastAsia="Times New Roman" w:hAnsi="Cambria" w:cstheme="minorHAnsi"/>
                <w:sz w:val="20"/>
                <w:szCs w:val="20"/>
                <w:lang w:val="et-EE"/>
              </w:rPr>
              <w:t>Ülemineku</w:t>
            </w:r>
          </w:p>
        </w:tc>
        <w:tc>
          <w:tcPr>
            <w:tcW w:w="1155" w:type="pct"/>
          </w:tcPr>
          <w:p w14:paraId="270B4BA8"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k</w:t>
            </w:r>
          </w:p>
        </w:tc>
        <w:tc>
          <w:tcPr>
            <w:tcW w:w="430" w:type="pct"/>
          </w:tcPr>
          <w:p w14:paraId="7762274C"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lang w:val="et-EE"/>
              </w:rPr>
              <w:t>10</w:t>
            </w:r>
          </w:p>
        </w:tc>
        <w:tc>
          <w:tcPr>
            <w:tcW w:w="1012" w:type="pct"/>
          </w:tcPr>
          <w:p w14:paraId="0B8A8274"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43 160 000</w:t>
            </w:r>
          </w:p>
        </w:tc>
      </w:tr>
    </w:tbl>
    <w:p w14:paraId="3AE1BDF8"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122</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312C806A" w14:textId="77777777">
        <w:tc>
          <w:tcPr>
            <w:tcW w:w="775" w:type="pct"/>
          </w:tcPr>
          <w:p w14:paraId="0141A7F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4ED6670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123B7AB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0EE0B25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5D26ECA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39529BB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219A2576" w14:textId="77777777">
        <w:tc>
          <w:tcPr>
            <w:tcW w:w="775" w:type="pct"/>
          </w:tcPr>
          <w:p w14:paraId="1347408C"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6</w:t>
            </w:r>
          </w:p>
        </w:tc>
        <w:tc>
          <w:tcPr>
            <w:tcW w:w="422" w:type="pct"/>
          </w:tcPr>
          <w:p w14:paraId="2F83ECC3"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ESF+</w:t>
            </w:r>
          </w:p>
        </w:tc>
        <w:tc>
          <w:tcPr>
            <w:tcW w:w="1206" w:type="pct"/>
          </w:tcPr>
          <w:p w14:paraId="731ECDA1"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eastAsia="Times New Roman" w:hAnsi="Cambria" w:cstheme="minorHAnsi"/>
                <w:sz w:val="20"/>
                <w:szCs w:val="20"/>
                <w:lang w:val="et-EE"/>
              </w:rPr>
              <w:t>Ülemineku</w:t>
            </w:r>
          </w:p>
        </w:tc>
        <w:tc>
          <w:tcPr>
            <w:tcW w:w="1155" w:type="pct"/>
          </w:tcPr>
          <w:p w14:paraId="7FC37CB1"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k</w:t>
            </w:r>
          </w:p>
        </w:tc>
        <w:tc>
          <w:tcPr>
            <w:tcW w:w="430" w:type="pct"/>
          </w:tcPr>
          <w:p w14:paraId="09937F06"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lang w:val="et-EE"/>
              </w:rPr>
              <w:t>02</w:t>
            </w:r>
          </w:p>
        </w:tc>
        <w:tc>
          <w:tcPr>
            <w:tcW w:w="1012" w:type="pct"/>
          </w:tcPr>
          <w:p w14:paraId="7A7CD23B" w14:textId="77777777" w:rsidR="009D6B67" w:rsidRDefault="00EE5F1F">
            <w:pPr>
              <w:pStyle w:val="ListParagraph"/>
              <w:numPr>
                <w:ilvl w:val="0"/>
                <w:numId w:val="86"/>
              </w:num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szCs w:val="20"/>
                <w:lang w:val="et-EE"/>
              </w:rPr>
              <w:t>160 000</w:t>
            </w:r>
          </w:p>
        </w:tc>
      </w:tr>
    </w:tbl>
    <w:p w14:paraId="319BD571" w14:textId="77777777" w:rsidR="009D6B67" w:rsidRDefault="00EE5F1F">
      <w:pPr>
        <w:pStyle w:val="Heading4"/>
        <w:keepLines/>
        <w:numPr>
          <w:ilvl w:val="3"/>
          <w:numId w:val="82"/>
        </w:numPr>
        <w:tabs>
          <w:tab w:val="clear" w:pos="850"/>
        </w:tabs>
        <w:spacing w:before="0" w:after="240"/>
        <w:ind w:left="1077" w:hanging="1077"/>
        <w:rPr>
          <w:rFonts w:asciiTheme="minorHAnsi" w:eastAsiaTheme="minorEastAsia" w:hAnsiTheme="minorHAnsi" w:cstheme="minorBidi"/>
          <w:bCs/>
          <w:szCs w:val="24"/>
          <w:lang w:val="et-EE"/>
        </w:rPr>
      </w:pPr>
      <w:bookmarkStart w:id="386" w:name="_Hlk41560329"/>
      <w:bookmarkStart w:id="387" w:name="_Toc116301928"/>
      <w:bookmarkEnd w:id="347"/>
      <w:r>
        <w:rPr>
          <w:rFonts w:cstheme="minorBidi"/>
          <w:bCs/>
          <w:szCs w:val="24"/>
          <w:lang w:val="et-EE"/>
        </w:rPr>
        <w:lastRenderedPageBreak/>
        <w:t>Erieesmärk</w:t>
      </w:r>
      <w:r>
        <w:rPr>
          <w:rFonts w:cstheme="minorBidi"/>
          <w:lang w:val="et-EE"/>
        </w:rPr>
        <w:t xml:space="preserve"> </w:t>
      </w:r>
      <w:bookmarkStart w:id="388" w:name="OLE_LINK12"/>
      <w:bookmarkStart w:id="389" w:name="OLE_LINK17"/>
      <w:bookmarkEnd w:id="386"/>
      <w:r>
        <w:rPr>
          <w:rFonts w:cstheme="minorBidi"/>
          <w:lang w:val="et-EE"/>
        </w:rPr>
        <w:t xml:space="preserve">(ii) </w:t>
      </w:r>
      <w:bookmarkEnd w:id="388"/>
      <w:bookmarkEnd w:id="389"/>
      <w:r>
        <w:rPr>
          <w:rFonts w:cstheme="minorBidi"/>
          <w:bCs/>
          <w:szCs w:val="24"/>
          <w:lang w:val="et-EE"/>
        </w:rPr>
        <w:t xml:space="preserve">hariduse, koolituse ja elukestva õppe valdkonna kaasavatele ja kvaliteetsetele teenustele võrdse juurdepääsu parandamine, arendades juurdepääsetavat taristut, sealhulgas tugevdades vastupidavust seoses </w:t>
      </w:r>
      <w:proofErr w:type="spellStart"/>
      <w:r>
        <w:rPr>
          <w:rFonts w:cstheme="minorBidi"/>
          <w:bCs/>
          <w:szCs w:val="24"/>
          <w:lang w:val="et-EE"/>
        </w:rPr>
        <w:t>kaug</w:t>
      </w:r>
      <w:proofErr w:type="spellEnd"/>
      <w:r>
        <w:rPr>
          <w:rFonts w:cstheme="minorBidi"/>
          <w:bCs/>
          <w:szCs w:val="24"/>
          <w:lang w:val="et-EE"/>
        </w:rPr>
        <w:t>- ja e-õppe ja -koolitusega</w:t>
      </w:r>
      <w:bookmarkEnd w:id="387"/>
    </w:p>
    <w:p w14:paraId="42582505" w14:textId="77777777" w:rsidR="009D6B67" w:rsidRDefault="00EE5F1F">
      <w:pPr>
        <w:pStyle w:val="Heading5"/>
        <w:numPr>
          <w:ilvl w:val="4"/>
          <w:numId w:val="82"/>
        </w:numPr>
        <w:shd w:val="clear" w:color="auto" w:fill="FFFFFF" w:themeFill="background1"/>
        <w:rPr>
          <w:rFonts w:cstheme="minorHAnsi"/>
          <w:lang w:val="et-EE"/>
        </w:rPr>
      </w:pPr>
      <w:r>
        <w:rPr>
          <w:rFonts w:cstheme="minorHAnsi"/>
          <w:lang w:val="et-EE"/>
        </w:rPr>
        <w:t>Fondide sekkumised</w:t>
      </w:r>
    </w:p>
    <w:p w14:paraId="4A9109E8" w14:textId="77777777" w:rsidR="009D6B67" w:rsidRDefault="00EE5F1F">
      <w:pPr>
        <w:shd w:val="clear" w:color="auto" w:fill="FFFFFF" w:themeFill="background1"/>
        <w:spacing w:line="240" w:lineRule="auto"/>
        <w:rPr>
          <w:rFonts w:ascii="Cambria" w:eastAsia="Times New Roman" w:hAnsi="Cambria" w:cstheme="minorHAnsi"/>
          <w:b/>
          <w:bCs/>
          <w:i/>
          <w:i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7780D5ED" w14:textId="77777777">
        <w:tc>
          <w:tcPr>
            <w:tcW w:w="9634" w:type="dxa"/>
          </w:tcPr>
          <w:p w14:paraId="3935E1FF"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Sekkumisloogika on kooskõlas erieesmärgi e mitteformaalse ja informaalse õppimise valideerimise kaudu, toetamaks võtmepädevuste, sh ettevõtlus- ja digioskuste omandamist, ning edendades kooli- ja töökohapõhise õppe ja õpipoisiõppe kasutuselevõtu raames kavandatud sekkumisi ja neid täiendades. Samuti aitab see lahendada probleeme, mis on seotud haridustöötajate nappuse ning hariduse ja koolituse ebapiisava vastavusega muutuvate oskuste vajadustele tööturul. Kvaliteetse ja kaasava hariduse ning haridusasutuste ressursitõhusa võrgustiku ja taristu tagamiseks on vaja võtta arvesse piirkondlikke demograafilisi muutusi ning vaadata läbi hariduse sisu ning haridussüsteemi osaliste ülesanded ja rollid.</w:t>
            </w:r>
          </w:p>
          <w:p w14:paraId="632BCFDF"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Kavas on arendada ja rakendada piirkondlike hariduskeskuste kontseptsiooni, mis ühelt poolt soodustab koostööd </w:t>
            </w:r>
            <w:proofErr w:type="spellStart"/>
            <w:r>
              <w:rPr>
                <w:rFonts w:asciiTheme="majorHAnsi" w:hAnsiTheme="majorHAnsi"/>
                <w:sz w:val="20"/>
                <w:szCs w:val="20"/>
                <w:lang w:val="et-EE"/>
              </w:rPr>
              <w:t>üld</w:t>
            </w:r>
            <w:proofErr w:type="spellEnd"/>
            <w:r>
              <w:rPr>
                <w:rFonts w:asciiTheme="majorHAnsi" w:hAnsiTheme="majorHAnsi"/>
                <w:sz w:val="20"/>
                <w:szCs w:val="20"/>
                <w:lang w:val="et-EE"/>
              </w:rPr>
              <w:t xml:space="preserve">-, kutse- ja kõrghariduse ning teiselt poolt hariduse ja töömaailma vahel. Rahvastiku vähenemisest ja vananemisest tingitud muutustel on suurim mõju Ida-Virumaale, Kagu- ja Kesk-Eestile ning keskustest kaugemal asuvatele piirkondadele. Piirkondades, kus </w:t>
            </w:r>
            <w:proofErr w:type="spellStart"/>
            <w:r>
              <w:rPr>
                <w:rFonts w:asciiTheme="majorHAnsi" w:hAnsiTheme="majorHAnsi"/>
                <w:sz w:val="20"/>
                <w:szCs w:val="20"/>
                <w:lang w:val="et-EE"/>
              </w:rPr>
              <w:t>sotsiaal-majanduslik</w:t>
            </w:r>
            <w:proofErr w:type="spellEnd"/>
            <w:r>
              <w:rPr>
                <w:rFonts w:asciiTheme="majorHAnsi" w:hAnsiTheme="majorHAnsi"/>
                <w:sz w:val="20"/>
                <w:szCs w:val="20"/>
                <w:lang w:val="et-EE"/>
              </w:rPr>
              <w:t xml:space="preserve"> olukord on keskmisest halvem, rahvaarv väheneb ja kus elab palju teisest rahvusest alalisi elanikke, on vaja leida erilahendusi, milles võetakse arvesse piirkonna kultuurikeskkonda ja arengutausta.</w:t>
            </w:r>
          </w:p>
          <w:p w14:paraId="22D28EDB"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Toetatakse järgmisi tegevusi:</w:t>
            </w:r>
          </w:p>
          <w:p w14:paraId="02BF302B" w14:textId="3AFC2C6B" w:rsidR="009D6B67" w:rsidRDefault="00EE5F1F">
            <w:pPr>
              <w:shd w:val="clear" w:color="auto" w:fill="FFFFFF" w:themeFill="background1"/>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 xml:space="preserve">1) Investeeringud, millega toetatakse erinevate haridusasutuste, sh kutseharidusasutuste, üldhariduskoolide, mitteformaalse õppe pakkujate ja kõrghariduse (sh näiteks ülikoolide piirkondlikud kolledžid) vahelist koostööd. Projektid valitakse välja partnerlusel põhineva hariduskonsortsiumi kontseptsiooni alusel ning täielikus kooskõlas piirkondlike ja kohalike oludega. Projektid peaksid pakkuma kvaliteetseid keskhariduse õppekavasid vähemalt </w:t>
            </w:r>
            <w:proofErr w:type="spellStart"/>
            <w:r>
              <w:rPr>
                <w:rFonts w:asciiTheme="majorHAnsi" w:hAnsiTheme="majorHAnsi"/>
                <w:sz w:val="20"/>
                <w:szCs w:val="20"/>
                <w:lang w:val="et-EE"/>
              </w:rPr>
              <w:t>üldkesk</w:t>
            </w:r>
            <w:proofErr w:type="spellEnd"/>
            <w:r>
              <w:rPr>
                <w:rFonts w:asciiTheme="majorHAnsi" w:hAnsiTheme="majorHAnsi"/>
                <w:sz w:val="20"/>
                <w:szCs w:val="20"/>
                <w:lang w:val="et-EE"/>
              </w:rPr>
              <w:t>- ning kutseharidusasutuste koostöös, kaasates vajaduse korral ka kõrgharidus- ja mitteformaalse õppe pakkujaid ning põhikoole (kui see on vajalik, et hõlbustada üleminekut põhikooli kolmandast astmest keskharidusse). Väikesemahulised investeeringud suunatakse nüüdisaegse kvaliteetse õppe- ja õpetamiskeskkonna loomisele, sh digiõppe taristu loomisele, samuti juba olemasoleva taristu ümberehitamisele ja ajakohastamisele, mis on vajalik kvaliteetse keskhariduse pakkumiseks mitme haridusasutuse koostöös. Sekkumine aitab vähendada hariduslikku kihistumist ja piirkondlikke erinevusi. Eelistatakse projekte piirkondades, kus on suur teisest rahvusest alaliste elanike osakaal ja kus noorte koolist väljalangemise oht on suurem, ning projekte, millel on positiivne mõju innovatsiooni edendamisele ning koolide ja ettevõt</w:t>
            </w:r>
            <w:ins w:id="390" w:author="Anu Kikas" w:date="2023-03-07T12:36:00Z">
              <w:r w:rsidR="00A73D96">
                <w:rPr>
                  <w:rFonts w:asciiTheme="majorHAnsi" w:hAnsiTheme="majorHAnsi"/>
                  <w:sz w:val="20"/>
                  <w:szCs w:val="20"/>
                  <w:lang w:val="et-EE"/>
                </w:rPr>
                <w:t>ja</w:t>
              </w:r>
            </w:ins>
            <w:del w:id="391" w:author="Anu Kikas" w:date="2023-03-07T12:36:00Z">
              <w:r w:rsidDel="00A73D96">
                <w:rPr>
                  <w:rFonts w:asciiTheme="majorHAnsi" w:hAnsiTheme="majorHAnsi"/>
                  <w:sz w:val="20"/>
                  <w:szCs w:val="20"/>
                  <w:lang w:val="et-EE"/>
                </w:rPr>
                <w:delText>e</w:delText>
              </w:r>
            </w:del>
            <w:r>
              <w:rPr>
                <w:rFonts w:asciiTheme="majorHAnsi" w:hAnsiTheme="majorHAnsi"/>
                <w:sz w:val="20"/>
                <w:szCs w:val="20"/>
                <w:lang w:val="et-EE"/>
              </w:rPr>
              <w:t>te vahelisele koostööle, et parandada töökohapõhise õppe (õpipoisiõppe) tüüpi koolituse kvaliteeti.</w:t>
            </w:r>
          </w:p>
          <w:p w14:paraId="7BA79578"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2) Investeeringud põhikoolivõrgu ümberkorraldamiseks, mis võimaldavad uuendada haridustaristut, et korraldada ümber ja optimeerida põhihariduse pakkumist ning ennetavalt leevendada demograafiliste muutuste mõju piirkondades, kus </w:t>
            </w:r>
            <w:proofErr w:type="spellStart"/>
            <w:r>
              <w:rPr>
                <w:rFonts w:asciiTheme="majorHAnsi" w:hAnsiTheme="majorHAnsi"/>
                <w:sz w:val="20"/>
                <w:szCs w:val="20"/>
                <w:lang w:val="et-EE"/>
              </w:rPr>
              <w:t>sotsiaal-majanduslik</w:t>
            </w:r>
            <w:proofErr w:type="spellEnd"/>
            <w:r>
              <w:rPr>
                <w:rFonts w:asciiTheme="majorHAnsi" w:hAnsiTheme="majorHAnsi"/>
                <w:sz w:val="20"/>
                <w:szCs w:val="20"/>
                <w:lang w:val="et-EE"/>
              </w:rPr>
              <w:t xml:space="preserve"> olukord on alla keskmise ning enamik elanikkonnast väheneb ja vananeb. Investeeringuid tehes keskendutakse hariduse kvaliteedile ja arvestatakse selle kättesaadavusega kõigile õpilastele</w:t>
            </w:r>
            <w:r>
              <w:rPr>
                <w:rStyle w:val="FootnoteReference"/>
                <w:rFonts w:asciiTheme="majorHAnsi" w:hAnsiTheme="majorHAnsi"/>
                <w:sz w:val="20"/>
                <w:szCs w:val="20"/>
                <w:lang w:val="et-EE"/>
              </w:rPr>
              <w:footnoteReference w:id="26"/>
            </w:r>
            <w:r>
              <w:rPr>
                <w:rFonts w:asciiTheme="majorHAnsi" w:hAnsiTheme="majorHAnsi"/>
                <w:sz w:val="20"/>
                <w:szCs w:val="20"/>
                <w:lang w:val="et-EE"/>
              </w:rPr>
              <w:t>. Toetuse saamiseks peavad projektid olema pikas perspektiivis kestlikud (vastavalt õppekohtade prognoosile aastani 2035), aitama parandada hariduse kvaliteeti, sh avaldama mõju haridustöötajate töötingimustele ja õppekeskkonna kvaliteedile, ning toetama formaalhariduse, mitteformaalse ja informaalse õppe vahendite ja taristu ristkasutamist noorte ja täiskasvanute poolt, et teha</w:t>
            </w:r>
            <w:r>
              <w:rPr>
                <w:rFonts w:asciiTheme="majorHAnsi" w:hAnsiTheme="majorHAnsi"/>
                <w:szCs w:val="24"/>
                <w:lang w:val="et-EE"/>
              </w:rPr>
              <w:t xml:space="preserve"> </w:t>
            </w:r>
            <w:r>
              <w:rPr>
                <w:rFonts w:asciiTheme="majorHAnsi" w:hAnsiTheme="majorHAnsi"/>
                <w:sz w:val="20"/>
                <w:szCs w:val="20"/>
                <w:lang w:val="et-EE"/>
              </w:rPr>
              <w:t>koostööd hariduskeskustega, eelkõige põhikooli kolmandas astmes. Projektide tulemusena tuleb saavutada seatud ressursitõhususe kriteeriumid, võttes arvesse piirkonna haridusasutuste võrku tervikuna ning muud taristut, mida kasutatakse mitteformaalse ja informaalse õppe pakkumiseks kogukonna noortele ja täiskasvanud õppijatele. Kõik selle tegevussuuna raames ehitatud või rekonstrueeritud ehitised ja rajatised vastavad ligipääsetavuse, energiatõhususe ja muudele horisontaalsetele kriteeriumidele.</w:t>
            </w:r>
          </w:p>
          <w:p w14:paraId="671E111C"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3) Investeeringud, mis võimaldavad ning toetavad ligipääsetavust haridusele ja noorsootööle, sh eriti erivajadustega inimeste ligipääsu ja kaasamist üldhariduskoolidesse, kutseharidusasutustesse ning noorsootööasutustesse (ülalnimetatud koolivõrgu investeeringud juba arvestavad ligipääsetavuse jm nõudeid). Toetatakse universaalse disaini põhimõtteid järgivaid investeeringuid õppekeskkonda (sh õppevahendid, töövahendid, õppetingimused, liikumisteed jne), et hõlbustada kaasava hariduse edendamist hariduses ja </w:t>
            </w:r>
            <w:r>
              <w:rPr>
                <w:rFonts w:asciiTheme="majorHAnsi" w:hAnsiTheme="majorHAnsi"/>
                <w:sz w:val="20"/>
                <w:szCs w:val="20"/>
                <w:lang w:val="et-EE"/>
              </w:rPr>
              <w:lastRenderedPageBreak/>
              <w:t>noorsootöös. Puudega inimestele ligipääsetavuse tagamiseks on vaja nii abivahendeid, mis aitavad kompenseerida individuaalseid tegevus- ja funktsioonipiiranguid kui ka kohandada keskkonda, teenuste osutamist, infoedastusviise ja suhtlusvõimalusi.</w:t>
            </w:r>
          </w:p>
          <w:p w14:paraId="07833AF6"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4) Eespool nimetatud sekkumismeetmete rakendamist toetatakse meetmega, millega edendatakse hariduse kvaliteedi hindamist ning kvaliteedi ja innovatsiooni juhtimist. Selleks toetatakse koolivõrgu ja koolide juhtimisele keskendunud kompleksse ja tervikliku teenuse väljatöötamist ja juurutamist. Teenus põhineb tõenduspõhisel kooli/koolivõrgu kvaliteedijuhtimise metoodikal, mis sobib erinevates olukordades kasutamiseks. See on </w:t>
            </w:r>
            <w:proofErr w:type="spellStart"/>
            <w:r>
              <w:rPr>
                <w:rFonts w:asciiTheme="majorHAnsi" w:hAnsiTheme="majorHAnsi"/>
                <w:sz w:val="20"/>
                <w:szCs w:val="20"/>
                <w:lang w:val="et-EE"/>
              </w:rPr>
              <w:t>teadmistepõhine</w:t>
            </w:r>
            <w:proofErr w:type="spellEnd"/>
            <w:r>
              <w:rPr>
                <w:rFonts w:asciiTheme="majorHAnsi" w:hAnsiTheme="majorHAnsi"/>
                <w:sz w:val="20"/>
                <w:szCs w:val="20"/>
                <w:lang w:val="et-EE"/>
              </w:rPr>
              <w:t xml:space="preserve"> viis pakkuda kohalikele omavalitsustele tööriistakasti, mis võimaldab kavandada tegevusi koolivõrgu ajakohastamiseks, õpetamise ja õppimise kvaliteedi ja tõhususe parandamiseks ning seirata nende tegevustega seotud sisendit, protsesse ja mõju.</w:t>
            </w:r>
          </w:p>
          <w:p w14:paraId="5079B666" w14:textId="77777777" w:rsidR="009D6B67" w:rsidRDefault="00EE5F1F">
            <w:pPr>
              <w:shd w:val="clear" w:color="auto" w:fill="FFFFFF" w:themeFill="background1"/>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68574862" w14:textId="77777777" w:rsidR="009D6B67" w:rsidRDefault="00EE5F1F">
            <w:pPr>
              <w:shd w:val="clear" w:color="auto" w:fill="FFFFFF" w:themeFill="background1"/>
              <w:spacing w:line="240" w:lineRule="auto"/>
              <w:jc w:val="both"/>
              <w:rPr>
                <w:rFonts w:ascii="Cambria" w:eastAsia="Times New Roman" w:hAnsi="Cambria" w:cstheme="minorHAnsi"/>
                <w:sz w:val="20"/>
                <w:szCs w:val="20"/>
                <w:lang w:val="et-EE"/>
              </w:rPr>
            </w:pPr>
            <w:r>
              <w:rPr>
                <w:rFonts w:asciiTheme="majorHAnsi" w:eastAsia="Times New Roman" w:hAnsiTheme="majorHAnsi"/>
                <w:sz w:val="20"/>
                <w:szCs w:val="20"/>
                <w:lang w:val="et-EE"/>
              </w:rPr>
              <w:t>Kuna tegemist ei ole tulutoovate tegevustega, siis rakendatakse meetmeid toetuste vormis.</w:t>
            </w:r>
          </w:p>
        </w:tc>
      </w:tr>
    </w:tbl>
    <w:p w14:paraId="249BEEBE"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4"/>
      </w:tblGrid>
      <w:tr w:rsidR="009D6B67" w14:paraId="08A36D6E" w14:textId="77777777">
        <w:tc>
          <w:tcPr>
            <w:tcW w:w="9634" w:type="dxa"/>
          </w:tcPr>
          <w:p w14:paraId="0D22BC6E"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Õpilased, õpetajad, kohalikud omavalitsused, riik, koolijuhid, haridusasutused (koolijuhid, õpetajad).</w:t>
            </w:r>
            <w:r>
              <w:rPr>
                <w:lang w:val="et-EE"/>
              </w:rPr>
              <w:t xml:space="preserve"> </w:t>
            </w:r>
            <w:r>
              <w:rPr>
                <w:rFonts w:asciiTheme="majorHAnsi" w:hAnsiTheme="majorHAnsi"/>
                <w:sz w:val="20"/>
                <w:szCs w:val="20"/>
                <w:lang w:val="et-EE"/>
              </w:rPr>
              <w:t>Haavatavad sihtrühmad: suuremas väljalangemisohus olevad õpilased, puuetega õpilased, hariduslike erivajadustega õpilased, teisest rahvusest alalised elanikud, madala sotsiaalmajandusliku taustaga isikud.</w:t>
            </w:r>
          </w:p>
        </w:tc>
      </w:tr>
    </w:tbl>
    <w:p w14:paraId="00A9C18C"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42F8DEA2" w14:textId="77777777">
        <w:tc>
          <w:tcPr>
            <w:tcW w:w="9634" w:type="dxa"/>
          </w:tcPr>
          <w:p w14:paraId="0B72CE43" w14:textId="77777777" w:rsidR="009D6B67" w:rsidRDefault="00EE5F1F">
            <w:pPr>
              <w:shd w:val="clear" w:color="auto" w:fill="FFFFFF" w:themeFill="background1"/>
              <w:spacing w:line="240" w:lineRule="auto"/>
              <w:jc w:val="both"/>
              <w:rPr>
                <w:rFonts w:asciiTheme="majorHAnsi" w:hAnsiTheme="majorHAnsi"/>
                <w:sz w:val="20"/>
                <w:szCs w:val="20"/>
                <w:lang w:val="et-EE"/>
              </w:rPr>
            </w:pPr>
            <w:bookmarkStart w:id="392" w:name="_Hlk92135785"/>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bookmarkEnd w:id="392"/>
          </w:p>
          <w:p w14:paraId="4E5F8EDF" w14:textId="77777777" w:rsidR="009D6B67" w:rsidRDefault="00EE5F1F">
            <w:pPr>
              <w:shd w:val="clear" w:color="auto" w:fill="FFFFFF" w:themeFill="background1"/>
              <w:spacing w:line="240" w:lineRule="auto"/>
              <w:jc w:val="both"/>
              <w:rPr>
                <w:rFonts w:ascii="Cambria" w:eastAsia="Times New Roman" w:hAnsi="Cambria" w:cstheme="minorHAnsi"/>
                <w:b/>
                <w:bCs/>
                <w:lang w:val="et-EE"/>
              </w:rPr>
            </w:pPr>
            <w:r>
              <w:rPr>
                <w:rFonts w:ascii="Cambria" w:eastAsia="Times New Roman" w:hAnsi="Cambria" w:cstheme="minorBidi"/>
                <w:bCs/>
                <w:sz w:val="20"/>
                <w:szCs w:val="20"/>
                <w:lang w:val="et-EE"/>
              </w:rPr>
              <w:t>Sekkumine loob paremad võimalused kaasava hariduse põhimõtete edendamiseks koolides. Kõik investeeringud hoonetesse ja õpikeskkonda peavad vastama puuetega inimeste juurdepääsetavuse kriteeriumidele. Koolipidajad saavad eritoetust väikelahendusteks, et tuge vajavaid lapsi saaks hõlpsamini tavakoolidesse kaasata.</w:t>
            </w:r>
          </w:p>
        </w:tc>
      </w:tr>
    </w:tbl>
    <w:p w14:paraId="6081D84C"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7D7E6FEA" w14:textId="77777777">
        <w:tc>
          <w:tcPr>
            <w:tcW w:w="9634" w:type="dxa"/>
          </w:tcPr>
          <w:p w14:paraId="7053C794"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 xml:space="preserve">Põhikoolide võrgustiku arendamisse ja ümberkorraldamisse investeerimisel (tegevus 2) keskendutakse väheneva ja vananeva elanikkonnaga piirkondadele (eelkõige Ida-Virumaa), kus on suur osa rändetaustaga ja kehvema </w:t>
            </w:r>
            <w:proofErr w:type="spellStart"/>
            <w:r>
              <w:rPr>
                <w:rFonts w:asciiTheme="majorHAnsi" w:hAnsiTheme="majorHAnsi"/>
                <w:sz w:val="20"/>
                <w:szCs w:val="20"/>
                <w:lang w:val="et-EE"/>
              </w:rPr>
              <w:t>sotsiaal-majandusliku</w:t>
            </w:r>
            <w:proofErr w:type="spellEnd"/>
            <w:r>
              <w:rPr>
                <w:rFonts w:asciiTheme="majorHAnsi" w:hAnsiTheme="majorHAnsi"/>
                <w:sz w:val="20"/>
                <w:szCs w:val="20"/>
                <w:lang w:val="et-EE"/>
              </w:rPr>
              <w:t xml:space="preserve"> taustaga elanikkonnast. Selline lähenemisviis tagab kaasamise ja võrdse juurdepääsu kvaliteetsele haridusele.</w:t>
            </w:r>
          </w:p>
          <w:p w14:paraId="591C6F27" w14:textId="77777777" w:rsidR="009D6B67" w:rsidRDefault="00EE5F1F">
            <w:pPr>
              <w:shd w:val="clear" w:color="auto" w:fill="FFFFFF" w:themeFill="background1"/>
              <w:spacing w:line="240" w:lineRule="auto"/>
              <w:rPr>
                <w:rFonts w:asciiTheme="majorHAnsi" w:hAnsiTheme="majorHAnsi"/>
                <w:sz w:val="20"/>
                <w:szCs w:val="20"/>
                <w:lang w:val="et-EE"/>
              </w:rPr>
            </w:pPr>
            <w:r>
              <w:rPr>
                <w:rFonts w:asciiTheme="majorHAnsi" w:hAnsiTheme="majorHAnsi"/>
                <w:sz w:val="20"/>
                <w:szCs w:val="20"/>
                <w:lang w:val="et-EE"/>
              </w:rPr>
              <w:t>Tallinna ja Tartu linnapiirkonnad ei ole põhikoolide võrgustiku toetusmeetme sihtpiirkonnad.</w:t>
            </w:r>
          </w:p>
          <w:p w14:paraId="32E104B5" w14:textId="77777777" w:rsidR="009D6B67" w:rsidRDefault="00EE5F1F">
            <w:pPr>
              <w:shd w:val="clear" w:color="auto" w:fill="FFFFFF" w:themeFill="background1"/>
              <w:spacing w:line="240" w:lineRule="auto"/>
              <w:rPr>
                <w:rFonts w:asciiTheme="majorHAnsi" w:eastAsia="Times New Roman" w:hAnsiTheme="majorHAnsi" w:cstheme="minorHAnsi"/>
                <w:sz w:val="20"/>
                <w:szCs w:val="20"/>
                <w:lang w:val="et-EE"/>
              </w:rPr>
            </w:pPr>
            <w:r>
              <w:rPr>
                <w:rFonts w:asciiTheme="majorHAnsi" w:hAnsiTheme="majorHAnsi"/>
                <w:sz w:val="20"/>
                <w:szCs w:val="20"/>
                <w:lang w:val="et-EE"/>
              </w:rPr>
              <w:t>Ülejäänud tegevuste puhul konkreetseid sihtpiirkonnad puuduvad ning neid viiakse ellu üle-eestiliselt.</w:t>
            </w:r>
          </w:p>
        </w:tc>
      </w:tr>
    </w:tbl>
    <w:p w14:paraId="76984DE1" w14:textId="77777777" w:rsidR="009D6B67" w:rsidRDefault="00EE5F1F">
      <w:pPr>
        <w:shd w:val="clear" w:color="auto" w:fill="FFFFFF" w:themeFill="background1"/>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2F27DEEB" w14:textId="77777777">
        <w:tc>
          <w:tcPr>
            <w:tcW w:w="9634" w:type="dxa"/>
          </w:tcPr>
          <w:p w14:paraId="4BF0A3E7" w14:textId="77777777" w:rsidR="009D6B67" w:rsidRDefault="00EE5F1F">
            <w:pPr>
              <w:shd w:val="clear" w:color="auto" w:fill="FFFFFF" w:themeFill="background1"/>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69CCB5CC"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6D674DFD" w14:textId="77777777" w:rsidR="009D6B67" w:rsidRDefault="00EE5F1F">
            <w:pPr>
              <w:shd w:val="clear" w:color="auto" w:fill="FFFFFF" w:themeFill="background1"/>
              <w:spacing w:line="240" w:lineRule="auto"/>
              <w:rPr>
                <w:rFonts w:ascii="Cambria" w:eastAsia="Times New Roman" w:hAnsi="Cambria" w:cstheme="minorHAnsi"/>
                <w:bCs/>
                <w:lang w:val="et-EE"/>
              </w:rPr>
            </w:pPr>
            <w:r>
              <w:rPr>
                <w:rFonts w:ascii="Cambria" w:eastAsia="Times New Roman" w:hAnsi="Cambria" w:cstheme="minorHAnsi"/>
                <w:bCs/>
                <w:sz w:val="20"/>
                <w:szCs w:val="20"/>
                <w:lang w:val="et-EE"/>
              </w:rPr>
              <w:lastRenderedPageBreak/>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279FA887" w14:textId="77777777" w:rsidR="009D6B67" w:rsidRDefault="00EE5F1F">
      <w:pPr>
        <w:shd w:val="clear" w:color="auto" w:fill="FFFFFF" w:themeFill="background1"/>
        <w:spacing w:line="240" w:lineRule="auto"/>
        <w:rPr>
          <w:rFonts w:ascii="Cambria" w:hAnsi="Cambria" w:cstheme="minorHAnsi"/>
          <w:i/>
          <w:lang w:val="et-EE"/>
        </w:rPr>
      </w:pPr>
      <w:r>
        <w:rPr>
          <w:rFonts w:ascii="Cambria" w:hAnsi="Cambria" w:cstheme="minorHAnsi"/>
          <w:b/>
          <w:bCs/>
          <w:lang w:val="et-EE"/>
        </w:rPr>
        <w:lastRenderedPageBreak/>
        <w:t>Rahastamisvahendite kavandatav kasutamine</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2DDF31B4" w14:textId="77777777">
        <w:tc>
          <w:tcPr>
            <w:tcW w:w="9634" w:type="dxa"/>
          </w:tcPr>
          <w:p w14:paraId="3310FDA3" w14:textId="77777777" w:rsidR="009D6B67" w:rsidRDefault="00EE5F1F">
            <w:pPr>
              <w:shd w:val="clear" w:color="auto" w:fill="FFFFFF" w:themeFill="background1"/>
              <w:spacing w:line="240" w:lineRule="auto"/>
              <w:rPr>
                <w:rFonts w:ascii="Cambria" w:eastAsia="Times New Roman" w:hAnsi="Cambria" w:cstheme="minorHAnsi"/>
                <w:bCs/>
                <w:i/>
                <w:lang w:val="et-EE"/>
              </w:rPr>
            </w:pPr>
            <w:r>
              <w:rPr>
                <w:rFonts w:asciiTheme="majorHAnsi" w:hAnsiTheme="majorHAnsi"/>
                <w:sz w:val="20"/>
                <w:szCs w:val="20"/>
                <w:lang w:val="et-EE"/>
              </w:rPr>
              <w:t>Ei kohaldu.</w:t>
            </w:r>
          </w:p>
        </w:tc>
      </w:tr>
    </w:tbl>
    <w:p w14:paraId="668297E9" w14:textId="77777777" w:rsidR="009D6B67" w:rsidRDefault="00EE5F1F">
      <w:pPr>
        <w:pStyle w:val="Heading5"/>
        <w:keepNext/>
        <w:pageBreakBefore/>
        <w:numPr>
          <w:ilvl w:val="4"/>
          <w:numId w:val="82"/>
        </w:numPr>
        <w:shd w:val="clear" w:color="auto" w:fill="FFFFFF" w:themeFill="background1"/>
        <w:ind w:left="1077" w:hanging="1077"/>
        <w:rPr>
          <w:rFonts w:cstheme="minorHAnsi"/>
          <w:lang w:val="et-EE"/>
        </w:rPr>
      </w:pPr>
      <w:r>
        <w:rPr>
          <w:rFonts w:cstheme="minorHAnsi"/>
          <w:lang w:val="et-EE"/>
        </w:rPr>
        <w:lastRenderedPageBreak/>
        <w:t>Näitajad</w:t>
      </w:r>
    </w:p>
    <w:p w14:paraId="3B0AB776"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123</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43"/>
        <w:gridCol w:w="676"/>
        <w:gridCol w:w="1144"/>
        <w:gridCol w:w="930"/>
        <w:gridCol w:w="2813"/>
        <w:gridCol w:w="943"/>
        <w:gridCol w:w="997"/>
        <w:gridCol w:w="964"/>
      </w:tblGrid>
      <w:tr w:rsidR="009D6B67" w14:paraId="217BC42B" w14:textId="77777777">
        <w:trPr>
          <w:trHeight w:val="1050"/>
        </w:trPr>
        <w:tc>
          <w:tcPr>
            <w:tcW w:w="240" w:type="pct"/>
            <w:shd w:val="clear" w:color="auto" w:fill="FFFFFF" w:themeFill="background1"/>
            <w:textDirection w:val="btLr"/>
            <w:vAlign w:val="center"/>
          </w:tcPr>
          <w:p w14:paraId="252D0056" w14:textId="77777777" w:rsidR="009D6B67" w:rsidRDefault="00EE5F1F">
            <w:pPr>
              <w:pStyle w:val="Text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Prioriteet</w:t>
            </w:r>
          </w:p>
        </w:tc>
        <w:tc>
          <w:tcPr>
            <w:tcW w:w="338" w:type="pct"/>
            <w:shd w:val="clear" w:color="auto" w:fill="FFFFFF" w:themeFill="background1"/>
            <w:textDirection w:val="btLr"/>
            <w:vAlign w:val="center"/>
          </w:tcPr>
          <w:p w14:paraId="4A72AE3F" w14:textId="77777777" w:rsidR="009D6B67" w:rsidRDefault="00EE5F1F">
            <w:pPr>
              <w:pStyle w:val="Text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Eri-eesmärk</w:t>
            </w:r>
          </w:p>
        </w:tc>
        <w:tc>
          <w:tcPr>
            <w:tcW w:w="355" w:type="pct"/>
            <w:shd w:val="clear" w:color="auto" w:fill="FFFFFF" w:themeFill="background1"/>
            <w:textDirection w:val="btLr"/>
            <w:vAlign w:val="center"/>
          </w:tcPr>
          <w:p w14:paraId="2C9379E9" w14:textId="77777777" w:rsidR="009D6B67" w:rsidRDefault="00EE5F1F">
            <w:pPr>
              <w:pStyle w:val="Text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Fond</w:t>
            </w:r>
          </w:p>
        </w:tc>
        <w:tc>
          <w:tcPr>
            <w:tcW w:w="594" w:type="pct"/>
            <w:shd w:val="clear" w:color="auto" w:fill="FFFFFF" w:themeFill="background1"/>
            <w:textDirection w:val="btLr"/>
            <w:vAlign w:val="center"/>
          </w:tcPr>
          <w:p w14:paraId="30B89D03" w14:textId="77777777" w:rsidR="009D6B67" w:rsidRDefault="00EE5F1F">
            <w:pPr>
              <w:pStyle w:val="Text1"/>
              <w:spacing w:before="0" w:after="0" w:line="240" w:lineRule="auto"/>
              <w:ind w:left="0"/>
              <w:rPr>
                <w:rFonts w:ascii="Cambria" w:hAnsi="Cambria" w:cstheme="minorHAnsi"/>
                <w:b/>
                <w:bCs/>
                <w:sz w:val="18"/>
                <w:szCs w:val="18"/>
                <w:lang w:val="et-EE"/>
              </w:rPr>
            </w:pPr>
            <w:proofErr w:type="spellStart"/>
            <w:r>
              <w:rPr>
                <w:rFonts w:ascii="Cambria" w:hAnsi="Cambria" w:cstheme="minorBidi"/>
                <w:b/>
                <w:bCs/>
                <w:sz w:val="20"/>
                <w:szCs w:val="20"/>
                <w:lang w:val="et-EE"/>
              </w:rPr>
              <w:t>Piir-konna</w:t>
            </w:r>
            <w:proofErr w:type="spellEnd"/>
            <w:r>
              <w:rPr>
                <w:rFonts w:ascii="Cambria" w:hAnsi="Cambria" w:cstheme="minorBidi"/>
                <w:b/>
                <w:bCs/>
                <w:sz w:val="20"/>
                <w:szCs w:val="20"/>
                <w:lang w:val="et-EE"/>
              </w:rPr>
              <w:t xml:space="preserve"> </w:t>
            </w:r>
            <w:proofErr w:type="spellStart"/>
            <w:r>
              <w:rPr>
                <w:rFonts w:ascii="Cambria" w:hAnsi="Cambria" w:cstheme="minorBidi"/>
                <w:b/>
                <w:bCs/>
                <w:sz w:val="20"/>
                <w:szCs w:val="20"/>
                <w:lang w:val="et-EE"/>
              </w:rPr>
              <w:t>kate-gooria</w:t>
            </w:r>
            <w:proofErr w:type="spellEnd"/>
          </w:p>
        </w:tc>
        <w:tc>
          <w:tcPr>
            <w:tcW w:w="487" w:type="pct"/>
            <w:shd w:val="clear" w:color="auto" w:fill="FFFFFF" w:themeFill="background1"/>
            <w:textDirection w:val="btLr"/>
            <w:vAlign w:val="center"/>
          </w:tcPr>
          <w:p w14:paraId="356C4CDD" w14:textId="77777777" w:rsidR="009D6B67" w:rsidRDefault="00EE5F1F">
            <w:pPr>
              <w:pStyle w:val="Text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ID</w:t>
            </w:r>
          </w:p>
        </w:tc>
        <w:tc>
          <w:tcPr>
            <w:tcW w:w="1465" w:type="pct"/>
            <w:shd w:val="clear" w:color="auto" w:fill="FFFFFF" w:themeFill="background1"/>
            <w:textDirection w:val="btLr"/>
            <w:vAlign w:val="center"/>
          </w:tcPr>
          <w:p w14:paraId="16CD8CC9" w14:textId="77777777" w:rsidR="009D6B67" w:rsidRDefault="00EE5F1F">
            <w:pPr>
              <w:pStyle w:val="Text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Näitaja</w:t>
            </w:r>
          </w:p>
        </w:tc>
        <w:tc>
          <w:tcPr>
            <w:tcW w:w="494" w:type="pct"/>
            <w:shd w:val="clear" w:color="auto" w:fill="FFFFFF" w:themeFill="background1"/>
            <w:textDirection w:val="btLr"/>
            <w:vAlign w:val="center"/>
          </w:tcPr>
          <w:p w14:paraId="669EADF8" w14:textId="77777777" w:rsidR="009D6B67" w:rsidRDefault="00EE5F1F">
            <w:pPr>
              <w:pStyle w:val="Text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Mõõtühik</w:t>
            </w:r>
          </w:p>
        </w:tc>
        <w:tc>
          <w:tcPr>
            <w:tcW w:w="522" w:type="pct"/>
            <w:shd w:val="clear" w:color="auto" w:fill="FFFFFF" w:themeFill="background1"/>
            <w:textDirection w:val="btLr"/>
            <w:vAlign w:val="center"/>
          </w:tcPr>
          <w:p w14:paraId="7084F0B6"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37136C5B" w14:textId="77777777" w:rsidR="009D6B67" w:rsidRDefault="009D6B67">
            <w:pPr>
              <w:pStyle w:val="Text1"/>
              <w:spacing w:before="0" w:after="0" w:line="240" w:lineRule="auto"/>
              <w:ind w:left="0"/>
              <w:rPr>
                <w:rFonts w:ascii="Cambria" w:hAnsi="Cambria" w:cstheme="minorHAnsi"/>
                <w:b/>
                <w:bCs/>
                <w:sz w:val="18"/>
                <w:szCs w:val="18"/>
                <w:lang w:val="et-EE"/>
              </w:rPr>
            </w:pPr>
          </w:p>
        </w:tc>
        <w:tc>
          <w:tcPr>
            <w:tcW w:w="505" w:type="pct"/>
            <w:shd w:val="clear" w:color="auto" w:fill="FFFFFF" w:themeFill="background1"/>
            <w:textDirection w:val="btLr"/>
            <w:vAlign w:val="center"/>
          </w:tcPr>
          <w:p w14:paraId="7F30AACF"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0915B98B" w14:textId="77777777" w:rsidR="009D6B67" w:rsidRDefault="009D6B67">
            <w:pPr>
              <w:pStyle w:val="Text1"/>
              <w:spacing w:before="0" w:after="0" w:line="240" w:lineRule="auto"/>
              <w:ind w:left="0"/>
              <w:rPr>
                <w:rFonts w:ascii="Cambria" w:hAnsi="Cambria" w:cstheme="minorHAnsi"/>
                <w:b/>
                <w:bCs/>
                <w:sz w:val="18"/>
                <w:szCs w:val="18"/>
                <w:lang w:val="et-EE"/>
              </w:rPr>
            </w:pPr>
          </w:p>
        </w:tc>
      </w:tr>
      <w:tr w:rsidR="009D6B67" w14:paraId="3D424673" w14:textId="77777777">
        <w:trPr>
          <w:trHeight w:val="340"/>
        </w:trPr>
        <w:tc>
          <w:tcPr>
            <w:tcW w:w="240" w:type="pct"/>
            <w:shd w:val="clear" w:color="auto" w:fill="FFFFFF" w:themeFill="background1"/>
          </w:tcPr>
          <w:p w14:paraId="242161B7"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6</w:t>
            </w:r>
          </w:p>
        </w:tc>
        <w:tc>
          <w:tcPr>
            <w:tcW w:w="338" w:type="pct"/>
            <w:shd w:val="clear" w:color="auto" w:fill="FFFFFF" w:themeFill="background1"/>
          </w:tcPr>
          <w:p w14:paraId="2FAE76E2" w14:textId="77777777" w:rsidR="009D6B67" w:rsidRDefault="00EE5F1F">
            <w:pPr>
              <w:pStyle w:val="Text1"/>
              <w:spacing w:before="0" w:after="0" w:line="240" w:lineRule="auto"/>
              <w:ind w:left="0"/>
              <w:rPr>
                <w:rFonts w:asciiTheme="majorHAnsi" w:hAnsiTheme="majorHAnsi" w:cstheme="minorHAnsi"/>
                <w:b/>
                <w:bCs/>
                <w:i/>
                <w:iCs/>
                <w:sz w:val="20"/>
                <w:szCs w:val="20"/>
                <w:lang w:val="et-EE"/>
              </w:rPr>
            </w:pPr>
            <w:r>
              <w:rPr>
                <w:rFonts w:asciiTheme="majorHAnsi" w:eastAsia="Times New Roman" w:hAnsiTheme="majorHAnsi" w:cstheme="minorHAnsi"/>
                <w:sz w:val="20"/>
                <w:szCs w:val="20"/>
                <w:lang w:val="et-EE"/>
              </w:rPr>
              <w:t>ii</w:t>
            </w:r>
          </w:p>
        </w:tc>
        <w:tc>
          <w:tcPr>
            <w:tcW w:w="355" w:type="pct"/>
            <w:shd w:val="clear" w:color="auto" w:fill="FFFFFF" w:themeFill="background1"/>
          </w:tcPr>
          <w:p w14:paraId="531387EE" w14:textId="77777777" w:rsidR="009D6B67" w:rsidRDefault="00EE5F1F">
            <w:pPr>
              <w:pStyle w:val="Text1"/>
              <w:spacing w:before="0" w:after="0" w:line="240" w:lineRule="auto"/>
              <w:ind w:left="0"/>
              <w:rPr>
                <w:rFonts w:asciiTheme="majorHAnsi" w:hAnsiTheme="majorHAnsi" w:cstheme="minorHAnsi"/>
                <w:b/>
                <w:bCs/>
                <w:i/>
                <w:iCs/>
                <w:sz w:val="20"/>
                <w:szCs w:val="20"/>
                <w:lang w:val="et-EE"/>
              </w:rPr>
            </w:pPr>
            <w:r>
              <w:rPr>
                <w:rFonts w:asciiTheme="majorHAnsi" w:eastAsia="Times New Roman" w:hAnsiTheme="majorHAnsi" w:cstheme="minorHAnsi"/>
                <w:sz w:val="20"/>
                <w:szCs w:val="20"/>
                <w:lang w:val="et-EE"/>
              </w:rPr>
              <w:t>ERF</w:t>
            </w:r>
          </w:p>
        </w:tc>
        <w:tc>
          <w:tcPr>
            <w:tcW w:w="594" w:type="pct"/>
            <w:shd w:val="clear" w:color="auto" w:fill="FFFFFF" w:themeFill="background1"/>
          </w:tcPr>
          <w:p w14:paraId="2F528868" w14:textId="77777777" w:rsidR="009D6B67" w:rsidRDefault="00EE5F1F">
            <w:pPr>
              <w:pStyle w:val="Text1"/>
              <w:spacing w:before="0" w:after="0" w:line="240" w:lineRule="auto"/>
              <w:ind w:left="0"/>
              <w:rPr>
                <w:rFonts w:asciiTheme="majorHAnsi" w:hAnsiTheme="majorHAnsi" w:cstheme="minorHAnsi"/>
                <w:b/>
                <w:bCs/>
                <w:i/>
                <w:iCs/>
                <w:sz w:val="20"/>
                <w:szCs w:val="20"/>
                <w:lang w:val="et-EE"/>
              </w:rPr>
            </w:pPr>
            <w:r>
              <w:rPr>
                <w:rFonts w:asciiTheme="majorHAnsi" w:eastAsia="Times New Roman" w:hAnsiTheme="majorHAnsi" w:cstheme="minorHAnsi"/>
                <w:sz w:val="20"/>
                <w:szCs w:val="20"/>
                <w:lang w:val="et-EE"/>
              </w:rPr>
              <w:t>Ülemineku</w:t>
            </w:r>
          </w:p>
        </w:tc>
        <w:tc>
          <w:tcPr>
            <w:tcW w:w="487" w:type="pct"/>
            <w:shd w:val="clear" w:color="auto" w:fill="auto"/>
          </w:tcPr>
          <w:p w14:paraId="0C47DA8C"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RCO67</w:t>
            </w:r>
          </w:p>
        </w:tc>
        <w:tc>
          <w:tcPr>
            <w:tcW w:w="1465" w:type="pct"/>
            <w:shd w:val="clear" w:color="auto" w:fill="auto"/>
            <w:vAlign w:val="center"/>
          </w:tcPr>
          <w:p w14:paraId="3B97DB64" w14:textId="77777777" w:rsidR="009D6B67" w:rsidRDefault="00EE5F1F">
            <w:pPr>
              <w:pStyle w:val="Text1"/>
              <w:spacing w:before="0" w:after="0" w:line="240" w:lineRule="auto"/>
              <w:ind w:left="0"/>
              <w:rPr>
                <w:rFonts w:asciiTheme="majorHAnsi" w:eastAsia="Times New Roman" w:hAnsiTheme="majorHAnsi" w:cstheme="minorBidi"/>
                <w:sz w:val="20"/>
                <w:szCs w:val="20"/>
                <w:lang w:val="et-EE"/>
              </w:rPr>
            </w:pPr>
            <w:r>
              <w:rPr>
                <w:rFonts w:asciiTheme="majorHAnsi" w:eastAsia="Times New Roman" w:hAnsiTheme="majorHAnsi" w:cstheme="minorBidi"/>
                <w:sz w:val="20"/>
                <w:szCs w:val="20"/>
                <w:lang w:val="et-EE"/>
              </w:rPr>
              <w:t>Uute või ajakohastatud haridusasutuste klassiruumide mahutavus</w:t>
            </w:r>
          </w:p>
        </w:tc>
        <w:tc>
          <w:tcPr>
            <w:tcW w:w="494" w:type="pct"/>
            <w:shd w:val="clear" w:color="auto" w:fill="auto"/>
            <w:vAlign w:val="center"/>
          </w:tcPr>
          <w:p w14:paraId="4BC85D73"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Isikud</w:t>
            </w:r>
          </w:p>
          <w:p w14:paraId="60B5E19D" w14:textId="77777777" w:rsidR="009D6B67" w:rsidRDefault="009D6B67">
            <w:pPr>
              <w:pStyle w:val="Text1"/>
              <w:spacing w:before="0" w:after="0" w:line="240" w:lineRule="auto"/>
              <w:ind w:left="0"/>
              <w:rPr>
                <w:rFonts w:asciiTheme="majorHAnsi" w:hAnsiTheme="majorHAnsi" w:cstheme="minorBidi"/>
                <w:sz w:val="20"/>
                <w:szCs w:val="20"/>
                <w:lang w:val="et-EE"/>
              </w:rPr>
            </w:pPr>
          </w:p>
          <w:p w14:paraId="3C9D1FE6" w14:textId="77777777" w:rsidR="009D6B67" w:rsidRDefault="009D6B67">
            <w:pPr>
              <w:pStyle w:val="Text1"/>
              <w:spacing w:before="0" w:after="0" w:line="240" w:lineRule="auto"/>
              <w:ind w:left="0"/>
              <w:rPr>
                <w:rFonts w:asciiTheme="majorHAnsi" w:hAnsiTheme="majorHAnsi" w:cstheme="minorBidi"/>
                <w:sz w:val="20"/>
                <w:szCs w:val="20"/>
                <w:lang w:val="et-EE"/>
              </w:rPr>
            </w:pPr>
          </w:p>
        </w:tc>
        <w:tc>
          <w:tcPr>
            <w:tcW w:w="522" w:type="pct"/>
            <w:shd w:val="clear" w:color="auto" w:fill="auto"/>
          </w:tcPr>
          <w:p w14:paraId="72DD888D"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200</w:t>
            </w:r>
          </w:p>
        </w:tc>
        <w:tc>
          <w:tcPr>
            <w:tcW w:w="505" w:type="pct"/>
            <w:shd w:val="clear" w:color="auto" w:fill="auto"/>
          </w:tcPr>
          <w:p w14:paraId="37CC8CCC"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1700</w:t>
            </w:r>
          </w:p>
        </w:tc>
      </w:tr>
    </w:tbl>
    <w:p w14:paraId="32958989" w14:textId="77777777" w:rsidR="009D6B67" w:rsidRDefault="00EE5F1F">
      <w:pPr>
        <w:pStyle w:val="Caption"/>
        <w:keepNext/>
        <w:jc w:val="left"/>
        <w:rPr>
          <w:rFonts w:asciiTheme="majorHAnsi" w:hAnsiTheme="majorHAnsi" w:cstheme="minorHAnsi"/>
          <w:b w:val="0"/>
          <w:szCs w:val="20"/>
          <w:lang w:val="et-EE"/>
        </w:rPr>
      </w:pPr>
      <w:r>
        <w:rPr>
          <w:rFonts w:asciiTheme="majorHAnsi" w:hAnsiTheme="majorHAnsi"/>
          <w:szCs w:val="20"/>
          <w:lang w:val="et-EE"/>
        </w:rPr>
        <w:t xml:space="preserve">Tabel </w:t>
      </w:r>
      <w:r>
        <w:rPr>
          <w:rFonts w:asciiTheme="majorHAnsi" w:hAnsiTheme="majorHAnsi"/>
          <w:szCs w:val="20"/>
          <w:lang w:val="et-EE"/>
        </w:rPr>
        <w:fldChar w:fldCharType="begin"/>
      </w:r>
      <w:r>
        <w:rPr>
          <w:rFonts w:asciiTheme="majorHAnsi" w:hAnsiTheme="majorHAnsi"/>
          <w:szCs w:val="20"/>
          <w:lang w:val="et-EE"/>
        </w:rPr>
        <w:instrText xml:space="preserve"> SEQ Tabel \* ARABIC </w:instrText>
      </w:r>
      <w:r>
        <w:rPr>
          <w:rFonts w:asciiTheme="majorHAnsi" w:hAnsiTheme="majorHAnsi"/>
          <w:szCs w:val="20"/>
          <w:lang w:val="et-EE"/>
        </w:rPr>
        <w:fldChar w:fldCharType="separate"/>
      </w:r>
      <w:r>
        <w:rPr>
          <w:rFonts w:asciiTheme="majorHAnsi" w:hAnsiTheme="majorHAnsi"/>
          <w:szCs w:val="20"/>
          <w:lang w:val="et-EE"/>
        </w:rPr>
        <w:t>124</w:t>
      </w:r>
      <w:r>
        <w:rPr>
          <w:rFonts w:asciiTheme="majorHAnsi" w:hAnsiTheme="majorHAnsi"/>
          <w:szCs w:val="20"/>
          <w:lang w:val="et-EE"/>
        </w:rPr>
        <w:fldChar w:fldCharType="end"/>
      </w:r>
      <w:r>
        <w:rPr>
          <w:rFonts w:asciiTheme="majorHAnsi" w:hAnsiTheme="majorHAnsi"/>
          <w:szCs w:val="20"/>
          <w:lang w:val="et-EE"/>
        </w:rPr>
        <w:t>: Tulemusnäitajad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518"/>
        <w:gridCol w:w="563"/>
        <w:gridCol w:w="1144"/>
        <w:gridCol w:w="799"/>
        <w:gridCol w:w="1955"/>
        <w:gridCol w:w="1098"/>
        <w:gridCol w:w="611"/>
        <w:gridCol w:w="659"/>
        <w:gridCol w:w="659"/>
        <w:gridCol w:w="1104"/>
      </w:tblGrid>
      <w:tr w:rsidR="009D6B67" w14:paraId="21C20631" w14:textId="77777777">
        <w:trPr>
          <w:trHeight w:val="1619"/>
        </w:trPr>
        <w:tc>
          <w:tcPr>
            <w:tcW w:w="238" w:type="pct"/>
            <w:shd w:val="clear" w:color="auto" w:fill="FFFFFF" w:themeFill="background1"/>
            <w:textDirection w:val="btLr"/>
            <w:vAlign w:val="center"/>
          </w:tcPr>
          <w:p w14:paraId="2DCA2BDB"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Prioriteet</w:t>
            </w:r>
          </w:p>
        </w:tc>
        <w:tc>
          <w:tcPr>
            <w:tcW w:w="237" w:type="pct"/>
            <w:shd w:val="clear" w:color="auto" w:fill="FFFFFF" w:themeFill="background1"/>
            <w:textDirection w:val="btLr"/>
            <w:vAlign w:val="center"/>
          </w:tcPr>
          <w:p w14:paraId="4001374B"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Erieesmärk</w:t>
            </w:r>
          </w:p>
        </w:tc>
        <w:tc>
          <w:tcPr>
            <w:tcW w:w="274" w:type="pct"/>
            <w:shd w:val="clear" w:color="auto" w:fill="FFFFFF" w:themeFill="background1"/>
            <w:textDirection w:val="btLr"/>
            <w:vAlign w:val="center"/>
          </w:tcPr>
          <w:p w14:paraId="09B2FDB5"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Fond</w:t>
            </w:r>
          </w:p>
        </w:tc>
        <w:tc>
          <w:tcPr>
            <w:tcW w:w="546" w:type="pct"/>
            <w:shd w:val="clear" w:color="auto" w:fill="FFFFFF" w:themeFill="background1"/>
            <w:textDirection w:val="btLr"/>
            <w:vAlign w:val="center"/>
          </w:tcPr>
          <w:p w14:paraId="32BBCAD8"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Piirkonna kategooria</w:t>
            </w:r>
          </w:p>
        </w:tc>
        <w:tc>
          <w:tcPr>
            <w:tcW w:w="468" w:type="pct"/>
            <w:shd w:val="clear" w:color="auto" w:fill="FFFFFF" w:themeFill="background1"/>
            <w:textDirection w:val="btLr"/>
            <w:vAlign w:val="center"/>
          </w:tcPr>
          <w:p w14:paraId="69617BE2"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ID</w:t>
            </w:r>
          </w:p>
        </w:tc>
        <w:tc>
          <w:tcPr>
            <w:tcW w:w="1177" w:type="pct"/>
            <w:shd w:val="clear" w:color="auto" w:fill="FFFFFF" w:themeFill="background1"/>
            <w:textDirection w:val="btLr"/>
            <w:vAlign w:val="center"/>
          </w:tcPr>
          <w:p w14:paraId="5BDA8EE0"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Näitaja</w:t>
            </w:r>
          </w:p>
        </w:tc>
        <w:tc>
          <w:tcPr>
            <w:tcW w:w="516" w:type="pct"/>
            <w:shd w:val="clear" w:color="auto" w:fill="FFFFFF" w:themeFill="background1"/>
            <w:textDirection w:val="btLr"/>
            <w:vAlign w:val="center"/>
          </w:tcPr>
          <w:p w14:paraId="6AA8184A"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Mõõtühik</w:t>
            </w:r>
          </w:p>
        </w:tc>
        <w:tc>
          <w:tcPr>
            <w:tcW w:w="440" w:type="pct"/>
            <w:shd w:val="clear" w:color="auto" w:fill="FFFFFF" w:themeFill="background1"/>
            <w:textDirection w:val="btLr"/>
            <w:vAlign w:val="center"/>
          </w:tcPr>
          <w:p w14:paraId="4DB8C4D2"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Lähtetase või võrdlusväärtus</w:t>
            </w:r>
          </w:p>
        </w:tc>
        <w:tc>
          <w:tcPr>
            <w:tcW w:w="409" w:type="pct"/>
            <w:shd w:val="clear" w:color="auto" w:fill="FFFFFF" w:themeFill="background1"/>
            <w:textDirection w:val="btLr"/>
            <w:vAlign w:val="center"/>
          </w:tcPr>
          <w:p w14:paraId="44638262"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Võrdlusaasta</w:t>
            </w:r>
          </w:p>
        </w:tc>
        <w:tc>
          <w:tcPr>
            <w:tcW w:w="391" w:type="pct"/>
            <w:shd w:val="clear" w:color="auto" w:fill="FFFFFF" w:themeFill="background1"/>
            <w:textDirection w:val="btLr"/>
            <w:vAlign w:val="center"/>
          </w:tcPr>
          <w:p w14:paraId="388DB821" w14:textId="77777777" w:rsidR="009D6B67" w:rsidRDefault="00EE5F1F">
            <w:pPr>
              <w:pStyle w:val="Text1"/>
              <w:spacing w:before="0" w:after="0" w:line="240" w:lineRule="auto"/>
              <w:ind w:left="113" w:right="113"/>
              <w:jc w:val="center"/>
              <w:rPr>
                <w:rFonts w:asciiTheme="majorHAnsi" w:hAnsiTheme="majorHAnsi" w:cstheme="minorBidi"/>
                <w:b/>
                <w:bCs/>
                <w:sz w:val="20"/>
                <w:szCs w:val="20"/>
                <w:lang w:val="et-EE"/>
              </w:rPr>
            </w:pPr>
            <w:r>
              <w:rPr>
                <w:rFonts w:asciiTheme="majorHAnsi" w:hAnsiTheme="majorHAnsi" w:cstheme="minorBidi"/>
                <w:b/>
                <w:bCs/>
                <w:sz w:val="20"/>
                <w:szCs w:val="20"/>
                <w:lang w:val="et-EE"/>
              </w:rPr>
              <w:t>Sihtväärtus (2029)</w:t>
            </w:r>
          </w:p>
          <w:p w14:paraId="2FDD8B41" w14:textId="77777777" w:rsidR="009D6B67" w:rsidRDefault="009D6B67">
            <w:pPr>
              <w:pStyle w:val="Text1"/>
              <w:spacing w:before="0" w:after="0" w:line="240" w:lineRule="auto"/>
              <w:ind w:left="0"/>
              <w:rPr>
                <w:rFonts w:asciiTheme="majorHAnsi" w:hAnsiTheme="majorHAnsi" w:cstheme="minorHAnsi"/>
                <w:b/>
                <w:bCs/>
                <w:sz w:val="20"/>
                <w:szCs w:val="20"/>
                <w:lang w:val="et-EE"/>
              </w:rPr>
            </w:pPr>
          </w:p>
        </w:tc>
        <w:tc>
          <w:tcPr>
            <w:tcW w:w="302" w:type="pct"/>
            <w:shd w:val="clear" w:color="auto" w:fill="FFFFFF" w:themeFill="background1"/>
            <w:textDirection w:val="btLr"/>
            <w:vAlign w:val="center"/>
          </w:tcPr>
          <w:p w14:paraId="6133F81B" w14:textId="77777777" w:rsidR="009D6B67" w:rsidRDefault="00EE5F1F">
            <w:pPr>
              <w:pStyle w:val="Text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Andmete allikas</w:t>
            </w:r>
          </w:p>
        </w:tc>
      </w:tr>
      <w:tr w:rsidR="009D6B67" w14:paraId="212CDD62" w14:textId="77777777">
        <w:trPr>
          <w:trHeight w:val="434"/>
        </w:trPr>
        <w:tc>
          <w:tcPr>
            <w:tcW w:w="238" w:type="pct"/>
            <w:shd w:val="clear" w:color="auto" w:fill="FFFFFF" w:themeFill="background1"/>
          </w:tcPr>
          <w:p w14:paraId="2B744C3C"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6</w:t>
            </w:r>
          </w:p>
        </w:tc>
        <w:tc>
          <w:tcPr>
            <w:tcW w:w="237" w:type="pct"/>
            <w:shd w:val="clear" w:color="auto" w:fill="FFFFFF" w:themeFill="background1"/>
          </w:tcPr>
          <w:p w14:paraId="279D69BF" w14:textId="77777777" w:rsidR="009D6B67" w:rsidRDefault="00EE5F1F">
            <w:pPr>
              <w:pStyle w:val="Text1"/>
              <w:spacing w:before="0" w:after="0" w:line="240" w:lineRule="auto"/>
              <w:ind w:left="0"/>
              <w:rPr>
                <w:rFonts w:asciiTheme="majorHAnsi" w:hAnsiTheme="majorHAnsi" w:cstheme="minorHAnsi"/>
                <w:i/>
                <w:iCs/>
                <w:sz w:val="20"/>
                <w:szCs w:val="20"/>
                <w:lang w:val="et-EE"/>
              </w:rPr>
            </w:pPr>
            <w:r>
              <w:rPr>
                <w:rFonts w:asciiTheme="majorHAnsi" w:eastAsia="Times New Roman" w:hAnsiTheme="majorHAnsi" w:cstheme="minorHAnsi"/>
                <w:sz w:val="20"/>
                <w:szCs w:val="20"/>
                <w:lang w:val="et-EE"/>
              </w:rPr>
              <w:t>ii</w:t>
            </w:r>
          </w:p>
        </w:tc>
        <w:tc>
          <w:tcPr>
            <w:tcW w:w="274" w:type="pct"/>
            <w:shd w:val="clear" w:color="auto" w:fill="FFFFFF" w:themeFill="background1"/>
          </w:tcPr>
          <w:p w14:paraId="5CEE96F5" w14:textId="77777777" w:rsidR="009D6B67" w:rsidRDefault="00EE5F1F">
            <w:pPr>
              <w:pStyle w:val="Text1"/>
              <w:spacing w:before="0" w:after="0" w:line="240" w:lineRule="auto"/>
              <w:ind w:left="0"/>
              <w:rPr>
                <w:rFonts w:asciiTheme="majorHAnsi" w:hAnsiTheme="majorHAnsi" w:cstheme="minorHAnsi"/>
                <w:i/>
                <w:iCs/>
                <w:sz w:val="20"/>
                <w:szCs w:val="20"/>
                <w:lang w:val="et-EE"/>
              </w:rPr>
            </w:pPr>
            <w:r>
              <w:rPr>
                <w:rFonts w:asciiTheme="majorHAnsi" w:eastAsia="Times New Roman" w:hAnsiTheme="majorHAnsi" w:cstheme="minorHAnsi"/>
                <w:sz w:val="20"/>
                <w:szCs w:val="20"/>
                <w:lang w:val="et-EE"/>
              </w:rPr>
              <w:t>ERF</w:t>
            </w:r>
          </w:p>
        </w:tc>
        <w:tc>
          <w:tcPr>
            <w:tcW w:w="546" w:type="pct"/>
            <w:shd w:val="clear" w:color="auto" w:fill="FFFFFF" w:themeFill="background1"/>
          </w:tcPr>
          <w:p w14:paraId="48221549" w14:textId="77777777" w:rsidR="009D6B67" w:rsidRDefault="00EE5F1F">
            <w:pPr>
              <w:pStyle w:val="Text1"/>
              <w:spacing w:before="0" w:after="0" w:line="240" w:lineRule="auto"/>
              <w:ind w:left="0"/>
              <w:rPr>
                <w:rFonts w:asciiTheme="majorHAnsi" w:hAnsiTheme="majorHAnsi" w:cstheme="minorHAnsi"/>
                <w:i/>
                <w:iCs/>
                <w:sz w:val="20"/>
                <w:szCs w:val="20"/>
                <w:lang w:val="et-EE"/>
              </w:rPr>
            </w:pPr>
            <w:r>
              <w:rPr>
                <w:rFonts w:asciiTheme="majorHAnsi" w:eastAsia="Times New Roman" w:hAnsiTheme="majorHAnsi" w:cstheme="minorHAnsi"/>
                <w:sz w:val="20"/>
                <w:szCs w:val="20"/>
                <w:lang w:val="et-EE"/>
              </w:rPr>
              <w:t>Ülemineku</w:t>
            </w:r>
          </w:p>
        </w:tc>
        <w:tc>
          <w:tcPr>
            <w:tcW w:w="468" w:type="pct"/>
            <w:shd w:val="clear" w:color="auto" w:fill="auto"/>
          </w:tcPr>
          <w:p w14:paraId="5E977B04"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RCR71</w:t>
            </w:r>
          </w:p>
        </w:tc>
        <w:tc>
          <w:tcPr>
            <w:tcW w:w="1177" w:type="pct"/>
            <w:shd w:val="clear" w:color="auto" w:fill="auto"/>
          </w:tcPr>
          <w:p w14:paraId="74573F10" w14:textId="77777777" w:rsidR="009D6B67" w:rsidRDefault="00EE5F1F">
            <w:pPr>
              <w:pStyle w:val="Text1"/>
              <w:spacing w:before="0" w:after="0" w:line="240" w:lineRule="auto"/>
              <w:ind w:left="0"/>
              <w:rPr>
                <w:rFonts w:asciiTheme="majorHAnsi" w:eastAsia="Times New Roman" w:hAnsiTheme="majorHAnsi" w:cstheme="minorBidi"/>
                <w:sz w:val="20"/>
                <w:szCs w:val="20"/>
                <w:lang w:val="et-EE"/>
              </w:rPr>
            </w:pPr>
            <w:bookmarkStart w:id="393" w:name="OLE_LINK72"/>
            <w:r>
              <w:rPr>
                <w:rFonts w:asciiTheme="majorHAnsi" w:hAnsiTheme="majorHAnsi" w:cstheme="minorBidi"/>
                <w:sz w:val="20"/>
                <w:szCs w:val="20"/>
                <w:lang w:val="et-EE"/>
              </w:rPr>
              <w:t xml:space="preserve">Uute või ajakohastatud haridusasutuste kasutajate arv aastas </w:t>
            </w:r>
            <w:bookmarkEnd w:id="393"/>
          </w:p>
        </w:tc>
        <w:tc>
          <w:tcPr>
            <w:tcW w:w="516" w:type="pct"/>
            <w:shd w:val="clear" w:color="auto" w:fill="auto"/>
          </w:tcPr>
          <w:p w14:paraId="521B3742" w14:textId="77777777" w:rsidR="009D6B67" w:rsidRDefault="00EE5F1F">
            <w:pPr>
              <w:pStyle w:val="Text1"/>
              <w:spacing w:before="0" w:after="0" w:line="240" w:lineRule="auto"/>
              <w:ind w:left="0"/>
              <w:rPr>
                <w:rFonts w:asciiTheme="majorHAnsi" w:hAnsiTheme="majorHAnsi" w:cstheme="minorBidi"/>
                <w:sz w:val="20"/>
                <w:szCs w:val="20"/>
                <w:lang w:val="et-EE"/>
              </w:rPr>
            </w:pPr>
            <w:bookmarkStart w:id="394" w:name="OLE_LINK73"/>
            <w:r>
              <w:rPr>
                <w:rFonts w:asciiTheme="majorHAnsi" w:hAnsiTheme="majorHAnsi" w:cstheme="minorBidi"/>
                <w:sz w:val="20"/>
                <w:szCs w:val="20"/>
                <w:lang w:val="et-EE"/>
              </w:rPr>
              <w:t>kasutajaid aastas</w:t>
            </w:r>
            <w:bookmarkEnd w:id="394"/>
          </w:p>
          <w:p w14:paraId="7923AEEC" w14:textId="77777777" w:rsidR="009D6B67" w:rsidRDefault="009D6B67">
            <w:pPr>
              <w:pStyle w:val="Text1"/>
              <w:spacing w:before="0" w:after="0" w:line="240" w:lineRule="auto"/>
              <w:ind w:left="0"/>
              <w:rPr>
                <w:rFonts w:asciiTheme="majorHAnsi" w:hAnsiTheme="majorHAnsi" w:cstheme="minorBidi"/>
                <w:sz w:val="20"/>
                <w:szCs w:val="20"/>
                <w:lang w:val="et-EE"/>
              </w:rPr>
            </w:pPr>
          </w:p>
        </w:tc>
        <w:tc>
          <w:tcPr>
            <w:tcW w:w="440" w:type="pct"/>
            <w:shd w:val="clear" w:color="auto" w:fill="auto"/>
          </w:tcPr>
          <w:p w14:paraId="68FA8CAB" w14:textId="77777777" w:rsidR="009D6B67" w:rsidRDefault="00EE5F1F">
            <w:pPr>
              <w:pStyle w:val="Text1"/>
              <w:spacing w:before="0" w:after="0" w:line="240" w:lineRule="auto"/>
              <w:ind w:left="0"/>
              <w:rPr>
                <w:rFonts w:asciiTheme="majorHAnsi" w:hAnsiTheme="majorHAnsi" w:cstheme="minorBidi"/>
                <w:sz w:val="20"/>
                <w:szCs w:val="20"/>
                <w:lang w:val="et-EE"/>
              </w:rPr>
            </w:pPr>
            <w:r>
              <w:rPr>
                <w:rFonts w:asciiTheme="majorHAnsi" w:hAnsiTheme="majorHAnsi" w:cstheme="minorBidi"/>
                <w:sz w:val="20"/>
                <w:szCs w:val="20"/>
                <w:lang w:val="et-EE"/>
              </w:rPr>
              <w:t>0</w:t>
            </w:r>
          </w:p>
          <w:p w14:paraId="6EF35C8D" w14:textId="77777777" w:rsidR="009D6B67" w:rsidRDefault="009D6B67">
            <w:pPr>
              <w:pStyle w:val="Text1"/>
              <w:spacing w:before="0" w:after="0" w:line="240" w:lineRule="auto"/>
              <w:ind w:left="0"/>
              <w:rPr>
                <w:rFonts w:asciiTheme="majorHAnsi" w:hAnsiTheme="majorHAnsi" w:cstheme="minorBidi"/>
                <w:sz w:val="20"/>
                <w:szCs w:val="20"/>
                <w:lang w:val="et-EE"/>
              </w:rPr>
            </w:pPr>
          </w:p>
          <w:p w14:paraId="093284A9" w14:textId="77777777" w:rsidR="009D6B67" w:rsidRDefault="009D6B67">
            <w:pPr>
              <w:pStyle w:val="Text1"/>
              <w:spacing w:before="0" w:after="0" w:line="240" w:lineRule="auto"/>
              <w:ind w:left="0"/>
              <w:rPr>
                <w:rFonts w:asciiTheme="majorHAnsi" w:hAnsiTheme="majorHAnsi" w:cstheme="minorBidi"/>
                <w:sz w:val="20"/>
                <w:szCs w:val="20"/>
                <w:lang w:val="et-EE"/>
              </w:rPr>
            </w:pPr>
          </w:p>
          <w:p w14:paraId="72180F8C" w14:textId="77777777" w:rsidR="009D6B67" w:rsidRDefault="009D6B67">
            <w:pPr>
              <w:pStyle w:val="Text1"/>
              <w:spacing w:before="0" w:after="0" w:line="240" w:lineRule="auto"/>
              <w:ind w:left="0"/>
              <w:rPr>
                <w:rFonts w:asciiTheme="majorHAnsi" w:hAnsiTheme="majorHAnsi" w:cstheme="minorBidi"/>
                <w:sz w:val="20"/>
                <w:szCs w:val="20"/>
                <w:lang w:val="et-EE"/>
              </w:rPr>
            </w:pPr>
          </w:p>
        </w:tc>
        <w:tc>
          <w:tcPr>
            <w:tcW w:w="409" w:type="pct"/>
            <w:shd w:val="clear" w:color="auto" w:fill="auto"/>
          </w:tcPr>
          <w:p w14:paraId="20196AFE" w14:textId="77777777" w:rsidR="009D6B67" w:rsidRDefault="00EE5F1F">
            <w:pPr>
              <w:pStyle w:val="Text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2021</w:t>
            </w:r>
          </w:p>
        </w:tc>
        <w:tc>
          <w:tcPr>
            <w:tcW w:w="391" w:type="pct"/>
            <w:shd w:val="clear" w:color="auto" w:fill="auto"/>
          </w:tcPr>
          <w:p w14:paraId="0A2A52F1" w14:textId="77777777" w:rsidR="009D6B67" w:rsidRDefault="00EE5F1F">
            <w:pPr>
              <w:pStyle w:val="Text1"/>
              <w:spacing w:before="0" w:after="0" w:line="240" w:lineRule="auto"/>
              <w:ind w:left="0"/>
              <w:jc w:val="center"/>
              <w:rPr>
                <w:rFonts w:asciiTheme="majorHAnsi" w:hAnsiTheme="majorHAnsi" w:cstheme="minorHAnsi"/>
                <w:sz w:val="20"/>
                <w:szCs w:val="20"/>
                <w:lang w:val="et-EE"/>
              </w:rPr>
            </w:pPr>
            <w:r>
              <w:rPr>
                <w:rFonts w:asciiTheme="majorHAnsi" w:hAnsiTheme="majorHAnsi" w:cstheme="minorHAnsi"/>
                <w:sz w:val="20"/>
                <w:szCs w:val="20"/>
                <w:lang w:val="et-EE"/>
              </w:rPr>
              <w:t>1530</w:t>
            </w:r>
          </w:p>
        </w:tc>
        <w:tc>
          <w:tcPr>
            <w:tcW w:w="302" w:type="pct"/>
            <w:shd w:val="clear" w:color="auto" w:fill="auto"/>
          </w:tcPr>
          <w:p w14:paraId="14BC91AA" w14:textId="77777777" w:rsidR="009D6B67" w:rsidRDefault="00EE5F1F">
            <w:pPr>
              <w:pStyle w:val="Text1"/>
              <w:spacing w:before="0" w:after="0" w:line="240" w:lineRule="auto"/>
              <w:ind w:left="0"/>
              <w:rPr>
                <w:rFonts w:asciiTheme="majorHAnsi" w:hAnsiTheme="majorHAnsi" w:cstheme="minorHAnsi"/>
                <w:i/>
                <w:iCs/>
                <w:sz w:val="20"/>
                <w:szCs w:val="20"/>
                <w:lang w:val="et-EE"/>
              </w:rPr>
            </w:pPr>
            <w:r>
              <w:rPr>
                <w:rFonts w:asciiTheme="majorHAnsi" w:eastAsia="Times New Roman" w:hAnsiTheme="majorHAnsi" w:cstheme="minorBidi"/>
                <w:sz w:val="20"/>
                <w:szCs w:val="20"/>
                <w:lang w:val="et-EE"/>
              </w:rPr>
              <w:t>SFOS, projektide aruanded</w:t>
            </w:r>
          </w:p>
        </w:tc>
      </w:tr>
    </w:tbl>
    <w:p w14:paraId="5135BC09" w14:textId="77777777" w:rsidR="009D6B67" w:rsidRDefault="00EE5F1F">
      <w:pPr>
        <w:pStyle w:val="Heading5"/>
        <w:numPr>
          <w:ilvl w:val="4"/>
          <w:numId w:val="82"/>
        </w:numPr>
        <w:shd w:val="clear" w:color="auto" w:fill="FFFFFF" w:themeFill="background1"/>
        <w:rPr>
          <w:rFonts w:cstheme="minorHAnsi"/>
          <w:lang w:val="et-EE"/>
        </w:rPr>
      </w:pPr>
      <w:r>
        <w:rPr>
          <w:rFonts w:cstheme="minorBidi"/>
          <w:lang w:val="et-EE"/>
        </w:rPr>
        <w:t>Programmi rahaliste vahendite (EL) esialgne jaotus sekkumise liigi järgi</w:t>
      </w:r>
    </w:p>
    <w:p w14:paraId="157B9165"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125</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3C8279FB" w14:textId="77777777">
        <w:tc>
          <w:tcPr>
            <w:tcW w:w="775" w:type="pct"/>
          </w:tcPr>
          <w:p w14:paraId="4085874A" w14:textId="77777777" w:rsidR="009D6B67" w:rsidRDefault="00EE5F1F">
            <w:pPr>
              <w:shd w:val="clear" w:color="auto" w:fill="FFFFFF" w:themeFill="background1"/>
              <w:spacing w:before="60" w:after="60" w:line="240" w:lineRule="auto"/>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5DA3F32E" w14:textId="77777777" w:rsidR="009D6B67" w:rsidRDefault="00EE5F1F">
            <w:pPr>
              <w:shd w:val="clear" w:color="auto" w:fill="FFFFFF" w:themeFill="background1"/>
              <w:spacing w:before="60" w:after="60" w:line="240" w:lineRule="auto"/>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75B5089E" w14:textId="77777777" w:rsidR="009D6B67" w:rsidRDefault="00EE5F1F">
            <w:pPr>
              <w:shd w:val="clear" w:color="auto" w:fill="FFFFFF" w:themeFill="background1"/>
              <w:spacing w:before="60" w:after="60" w:line="240" w:lineRule="auto"/>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3D189E98" w14:textId="77777777" w:rsidR="009D6B67" w:rsidRDefault="00EE5F1F">
            <w:pPr>
              <w:shd w:val="clear" w:color="auto" w:fill="FFFFFF" w:themeFill="background1"/>
              <w:spacing w:before="60" w:after="60" w:line="240" w:lineRule="auto"/>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488F72C" w14:textId="77777777" w:rsidR="009D6B67" w:rsidRDefault="00EE5F1F">
            <w:pPr>
              <w:shd w:val="clear" w:color="auto" w:fill="FFFFFF" w:themeFill="background1"/>
              <w:spacing w:before="60" w:after="60" w:line="240" w:lineRule="auto"/>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457F378A" w14:textId="77777777" w:rsidR="009D6B67" w:rsidRDefault="00EE5F1F">
            <w:pPr>
              <w:shd w:val="clear" w:color="auto" w:fill="FFFFFF" w:themeFill="background1"/>
              <w:spacing w:before="60" w:after="60" w:line="240" w:lineRule="auto"/>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4BD78B94" w14:textId="77777777">
        <w:tc>
          <w:tcPr>
            <w:tcW w:w="775" w:type="pct"/>
          </w:tcPr>
          <w:p w14:paraId="748E6BA5" w14:textId="77777777" w:rsidR="009D6B67" w:rsidRDefault="00EE5F1F">
            <w:pPr>
              <w:shd w:val="clear" w:color="auto" w:fill="FFFFFF" w:themeFill="background1"/>
              <w:spacing w:before="60" w:after="60" w:line="240" w:lineRule="auto"/>
              <w:rPr>
                <w:rFonts w:ascii="Cambria" w:hAnsi="Cambria" w:cstheme="minorHAnsi"/>
                <w:sz w:val="20"/>
                <w:szCs w:val="18"/>
                <w:lang w:val="et-EE"/>
              </w:rPr>
            </w:pPr>
            <w:r>
              <w:rPr>
                <w:rFonts w:ascii="Cambria" w:hAnsi="Cambria" w:cstheme="minorHAnsi"/>
                <w:sz w:val="20"/>
                <w:szCs w:val="18"/>
                <w:lang w:val="et-EE"/>
              </w:rPr>
              <w:t>6</w:t>
            </w:r>
          </w:p>
        </w:tc>
        <w:tc>
          <w:tcPr>
            <w:tcW w:w="422" w:type="pct"/>
          </w:tcPr>
          <w:p w14:paraId="16C49480" w14:textId="77777777" w:rsidR="009D6B67" w:rsidRDefault="00EE5F1F">
            <w:pPr>
              <w:shd w:val="clear" w:color="auto" w:fill="FFFFFF" w:themeFill="background1"/>
              <w:spacing w:before="60" w:after="60" w:line="240" w:lineRule="auto"/>
              <w:rPr>
                <w:rFonts w:ascii="Cambria" w:hAnsi="Cambria" w:cstheme="minorHAnsi"/>
                <w:sz w:val="20"/>
                <w:szCs w:val="18"/>
                <w:lang w:val="et-EE"/>
              </w:rPr>
            </w:pPr>
            <w:r>
              <w:rPr>
                <w:rFonts w:ascii="Cambria" w:hAnsi="Cambria" w:cstheme="minorHAnsi"/>
                <w:sz w:val="20"/>
                <w:szCs w:val="18"/>
                <w:lang w:val="et-EE"/>
              </w:rPr>
              <w:t>ERF</w:t>
            </w:r>
          </w:p>
        </w:tc>
        <w:tc>
          <w:tcPr>
            <w:tcW w:w="1206" w:type="pct"/>
          </w:tcPr>
          <w:p w14:paraId="0E81BA36" w14:textId="77777777" w:rsidR="009D6B67" w:rsidRDefault="00EE5F1F">
            <w:pPr>
              <w:shd w:val="clear" w:color="auto" w:fill="FFFFFF" w:themeFill="background1"/>
              <w:spacing w:before="60" w:after="60" w:line="240" w:lineRule="auto"/>
              <w:rPr>
                <w:rFonts w:ascii="Cambria" w:hAnsi="Cambria" w:cstheme="minorHAnsi"/>
                <w:sz w:val="20"/>
                <w:szCs w:val="18"/>
                <w:lang w:val="et-EE"/>
              </w:rPr>
            </w:pPr>
            <w:r>
              <w:rPr>
                <w:rFonts w:ascii="Cambria" w:hAnsi="Cambria" w:cstheme="minorHAnsi"/>
                <w:sz w:val="20"/>
                <w:szCs w:val="18"/>
                <w:lang w:val="et-EE"/>
              </w:rPr>
              <w:t>Ülemineku</w:t>
            </w:r>
          </w:p>
        </w:tc>
        <w:tc>
          <w:tcPr>
            <w:tcW w:w="1155" w:type="pct"/>
          </w:tcPr>
          <w:p w14:paraId="21D15694" w14:textId="77777777" w:rsidR="009D6B67" w:rsidRDefault="00EE5F1F">
            <w:pPr>
              <w:shd w:val="clear" w:color="auto" w:fill="FFFFFF" w:themeFill="background1"/>
              <w:spacing w:before="60" w:after="60" w:line="240" w:lineRule="auto"/>
              <w:rPr>
                <w:rFonts w:ascii="Cambria" w:hAnsi="Cambria" w:cstheme="minorHAnsi"/>
                <w:sz w:val="20"/>
                <w:szCs w:val="18"/>
                <w:lang w:val="et-EE"/>
              </w:rPr>
            </w:pPr>
            <w:r>
              <w:rPr>
                <w:rFonts w:ascii="Cambria" w:eastAsia="Times New Roman" w:hAnsi="Cambria" w:cstheme="minorHAnsi"/>
                <w:sz w:val="20"/>
                <w:szCs w:val="18"/>
                <w:lang w:val="et-EE"/>
              </w:rPr>
              <w:t>ii</w:t>
            </w:r>
          </w:p>
        </w:tc>
        <w:tc>
          <w:tcPr>
            <w:tcW w:w="430" w:type="pct"/>
          </w:tcPr>
          <w:p w14:paraId="76F31EA4" w14:textId="77777777" w:rsidR="009D6B67" w:rsidRDefault="00EE5F1F">
            <w:pPr>
              <w:shd w:val="clear" w:color="auto" w:fill="FFFFFF" w:themeFill="background1"/>
              <w:spacing w:before="60" w:after="60" w:line="240" w:lineRule="auto"/>
              <w:rPr>
                <w:rFonts w:ascii="Cambria" w:hAnsi="Cambria" w:cstheme="minorHAnsi"/>
                <w:sz w:val="20"/>
                <w:szCs w:val="18"/>
                <w:lang w:val="et-EE"/>
              </w:rPr>
            </w:pPr>
            <w:r>
              <w:rPr>
                <w:rFonts w:ascii="Cambria" w:hAnsi="Cambria" w:cstheme="minorHAnsi"/>
                <w:sz w:val="20"/>
                <w:szCs w:val="18"/>
                <w:lang w:val="et-EE"/>
              </w:rPr>
              <w:t>122</w:t>
            </w:r>
          </w:p>
        </w:tc>
        <w:tc>
          <w:tcPr>
            <w:tcW w:w="1012" w:type="pct"/>
          </w:tcPr>
          <w:p w14:paraId="67EB603A" w14:textId="773EE2C2" w:rsidR="009D6B67" w:rsidRDefault="00EE5F1F">
            <w:pPr>
              <w:shd w:val="clear" w:color="auto" w:fill="FFFFFF" w:themeFill="background1"/>
              <w:spacing w:before="60" w:after="60" w:line="240" w:lineRule="auto"/>
              <w:rPr>
                <w:rFonts w:ascii="Cambria" w:hAnsi="Cambria" w:cstheme="minorHAnsi"/>
                <w:sz w:val="20"/>
                <w:szCs w:val="18"/>
                <w:lang w:val="et-EE"/>
              </w:rPr>
            </w:pPr>
            <w:del w:id="395" w:author="Anu Kikas" w:date="2023-03-06T15:10:00Z">
              <w:r w:rsidDel="00261A15">
                <w:rPr>
                  <w:rFonts w:ascii="Cambria" w:hAnsi="Cambria" w:cstheme="minorHAnsi"/>
                  <w:sz w:val="20"/>
                  <w:szCs w:val="18"/>
                  <w:lang w:val="et-EE"/>
                </w:rPr>
                <w:delText xml:space="preserve">72 </w:delText>
              </w:r>
            </w:del>
            <w:ins w:id="396" w:author="Anu Kikas" w:date="2023-03-06T15:10:00Z">
              <w:r w:rsidR="00261A15">
                <w:rPr>
                  <w:rFonts w:ascii="Cambria" w:hAnsi="Cambria" w:cstheme="minorHAnsi"/>
                  <w:sz w:val="20"/>
                  <w:szCs w:val="18"/>
                  <w:lang w:val="et-EE"/>
                </w:rPr>
                <w:t xml:space="preserve">67 </w:t>
              </w:r>
            </w:ins>
            <w:r>
              <w:rPr>
                <w:rFonts w:ascii="Cambria" w:hAnsi="Cambria" w:cstheme="minorHAnsi"/>
                <w:sz w:val="20"/>
                <w:szCs w:val="18"/>
                <w:lang w:val="et-EE"/>
              </w:rPr>
              <w:t>000 000</w:t>
            </w:r>
          </w:p>
        </w:tc>
      </w:tr>
      <w:tr w:rsidR="00261A15" w14:paraId="589C2337" w14:textId="77777777">
        <w:trPr>
          <w:ins w:id="397" w:author="Anu Kikas" w:date="2023-03-06T15:10:00Z"/>
        </w:trPr>
        <w:tc>
          <w:tcPr>
            <w:tcW w:w="775" w:type="pct"/>
          </w:tcPr>
          <w:p w14:paraId="44B3D944" w14:textId="6081B8EF" w:rsidR="00261A15" w:rsidRDefault="00261A15">
            <w:pPr>
              <w:shd w:val="clear" w:color="auto" w:fill="FFFFFF" w:themeFill="background1"/>
              <w:spacing w:before="60" w:after="60" w:line="240" w:lineRule="auto"/>
              <w:rPr>
                <w:ins w:id="398" w:author="Anu Kikas" w:date="2023-03-06T15:10:00Z"/>
                <w:rFonts w:ascii="Cambria" w:hAnsi="Cambria" w:cstheme="minorHAnsi"/>
                <w:sz w:val="20"/>
                <w:szCs w:val="18"/>
                <w:lang w:val="et-EE"/>
              </w:rPr>
            </w:pPr>
            <w:ins w:id="399" w:author="Anu Kikas" w:date="2023-03-06T15:10:00Z">
              <w:r>
                <w:rPr>
                  <w:rFonts w:ascii="Cambria" w:hAnsi="Cambria" w:cstheme="minorHAnsi"/>
                  <w:sz w:val="20"/>
                  <w:szCs w:val="18"/>
                  <w:lang w:val="et-EE"/>
                </w:rPr>
                <w:t>6</w:t>
              </w:r>
            </w:ins>
          </w:p>
        </w:tc>
        <w:tc>
          <w:tcPr>
            <w:tcW w:w="422" w:type="pct"/>
          </w:tcPr>
          <w:p w14:paraId="42A2F1AD" w14:textId="08FAEBAB" w:rsidR="00261A15" w:rsidRDefault="00261A15">
            <w:pPr>
              <w:shd w:val="clear" w:color="auto" w:fill="FFFFFF" w:themeFill="background1"/>
              <w:spacing w:before="60" w:after="60" w:line="240" w:lineRule="auto"/>
              <w:rPr>
                <w:ins w:id="400" w:author="Anu Kikas" w:date="2023-03-06T15:10:00Z"/>
                <w:rFonts w:ascii="Cambria" w:hAnsi="Cambria" w:cstheme="minorHAnsi"/>
                <w:sz w:val="20"/>
                <w:szCs w:val="18"/>
                <w:lang w:val="et-EE"/>
              </w:rPr>
            </w:pPr>
            <w:ins w:id="401" w:author="Anu Kikas" w:date="2023-03-06T15:10:00Z">
              <w:r>
                <w:rPr>
                  <w:rFonts w:ascii="Cambria" w:hAnsi="Cambria" w:cstheme="minorHAnsi"/>
                  <w:sz w:val="20"/>
                  <w:szCs w:val="18"/>
                  <w:lang w:val="et-EE"/>
                </w:rPr>
                <w:t>ERF</w:t>
              </w:r>
            </w:ins>
          </w:p>
        </w:tc>
        <w:tc>
          <w:tcPr>
            <w:tcW w:w="1206" w:type="pct"/>
          </w:tcPr>
          <w:p w14:paraId="001E49E0" w14:textId="35D983C5" w:rsidR="00261A15" w:rsidRDefault="00261A15">
            <w:pPr>
              <w:shd w:val="clear" w:color="auto" w:fill="FFFFFF" w:themeFill="background1"/>
              <w:spacing w:before="60" w:after="60" w:line="240" w:lineRule="auto"/>
              <w:rPr>
                <w:ins w:id="402" w:author="Anu Kikas" w:date="2023-03-06T15:10:00Z"/>
                <w:rFonts w:ascii="Cambria" w:hAnsi="Cambria" w:cstheme="minorHAnsi"/>
                <w:sz w:val="20"/>
                <w:szCs w:val="18"/>
                <w:lang w:val="et-EE"/>
              </w:rPr>
            </w:pPr>
            <w:ins w:id="403" w:author="Anu Kikas" w:date="2023-03-06T15:10:00Z">
              <w:r>
                <w:rPr>
                  <w:rFonts w:ascii="Cambria" w:hAnsi="Cambria" w:cstheme="minorHAnsi"/>
                  <w:sz w:val="20"/>
                  <w:szCs w:val="18"/>
                  <w:lang w:val="et-EE"/>
                </w:rPr>
                <w:t>Üleminekud</w:t>
              </w:r>
            </w:ins>
          </w:p>
        </w:tc>
        <w:tc>
          <w:tcPr>
            <w:tcW w:w="1155" w:type="pct"/>
          </w:tcPr>
          <w:p w14:paraId="2504C98E" w14:textId="03F8122F" w:rsidR="00261A15" w:rsidRDefault="005C5AEB">
            <w:pPr>
              <w:shd w:val="clear" w:color="auto" w:fill="FFFFFF" w:themeFill="background1"/>
              <w:spacing w:before="60" w:after="60" w:line="240" w:lineRule="auto"/>
              <w:rPr>
                <w:ins w:id="404" w:author="Anu Kikas" w:date="2023-03-06T15:10:00Z"/>
                <w:rFonts w:ascii="Cambria" w:eastAsia="Times New Roman" w:hAnsi="Cambria" w:cstheme="minorHAnsi"/>
                <w:sz w:val="20"/>
                <w:szCs w:val="18"/>
                <w:lang w:val="et-EE"/>
              </w:rPr>
            </w:pPr>
            <w:ins w:id="405" w:author="Anu Kikas" w:date="2023-03-06T15:10:00Z">
              <w:r>
                <w:rPr>
                  <w:rFonts w:ascii="Cambria" w:eastAsia="Times New Roman" w:hAnsi="Cambria" w:cstheme="minorHAnsi"/>
                  <w:sz w:val="20"/>
                  <w:szCs w:val="18"/>
                  <w:lang w:val="et-EE"/>
                </w:rPr>
                <w:t>i</w:t>
              </w:r>
              <w:r w:rsidR="00261A15">
                <w:rPr>
                  <w:rFonts w:ascii="Cambria" w:eastAsia="Times New Roman" w:hAnsi="Cambria" w:cstheme="minorHAnsi"/>
                  <w:sz w:val="20"/>
                  <w:szCs w:val="18"/>
                  <w:lang w:val="et-EE"/>
                </w:rPr>
                <w:t>i</w:t>
              </w:r>
            </w:ins>
          </w:p>
        </w:tc>
        <w:tc>
          <w:tcPr>
            <w:tcW w:w="430" w:type="pct"/>
          </w:tcPr>
          <w:p w14:paraId="43B50263" w14:textId="19C08DAD" w:rsidR="00261A15" w:rsidRDefault="00261A15">
            <w:pPr>
              <w:shd w:val="clear" w:color="auto" w:fill="FFFFFF" w:themeFill="background1"/>
              <w:spacing w:before="60" w:after="60" w:line="240" w:lineRule="auto"/>
              <w:rPr>
                <w:ins w:id="406" w:author="Anu Kikas" w:date="2023-03-06T15:10:00Z"/>
                <w:rFonts w:ascii="Cambria" w:hAnsi="Cambria" w:cstheme="minorHAnsi"/>
                <w:sz w:val="20"/>
                <w:szCs w:val="18"/>
                <w:lang w:val="et-EE"/>
              </w:rPr>
            </w:pPr>
            <w:ins w:id="407" w:author="Anu Kikas" w:date="2023-03-06T15:10:00Z">
              <w:r>
                <w:rPr>
                  <w:rFonts w:ascii="Cambria" w:hAnsi="Cambria" w:cstheme="minorHAnsi"/>
                  <w:sz w:val="20"/>
                  <w:szCs w:val="18"/>
                  <w:lang w:val="et-EE"/>
                </w:rPr>
                <w:t>149</w:t>
              </w:r>
            </w:ins>
          </w:p>
        </w:tc>
        <w:tc>
          <w:tcPr>
            <w:tcW w:w="1012" w:type="pct"/>
          </w:tcPr>
          <w:p w14:paraId="122961DD" w14:textId="3FE15848" w:rsidR="00261A15" w:rsidDel="00261A15" w:rsidRDefault="00261A15">
            <w:pPr>
              <w:shd w:val="clear" w:color="auto" w:fill="FFFFFF" w:themeFill="background1"/>
              <w:spacing w:before="60" w:after="60" w:line="240" w:lineRule="auto"/>
              <w:rPr>
                <w:ins w:id="408" w:author="Anu Kikas" w:date="2023-03-06T15:10:00Z"/>
                <w:rFonts w:ascii="Cambria" w:hAnsi="Cambria" w:cstheme="minorHAnsi"/>
                <w:sz w:val="20"/>
                <w:szCs w:val="18"/>
                <w:lang w:val="et-EE"/>
              </w:rPr>
            </w:pPr>
            <w:ins w:id="409" w:author="Anu Kikas" w:date="2023-03-06T15:10:00Z">
              <w:r>
                <w:rPr>
                  <w:rFonts w:ascii="Cambria" w:hAnsi="Cambria" w:cstheme="minorHAnsi"/>
                  <w:sz w:val="20"/>
                  <w:szCs w:val="18"/>
                  <w:lang w:val="et-EE"/>
                </w:rPr>
                <w:t xml:space="preserve">5 000 </w:t>
              </w:r>
              <w:commentRangeStart w:id="410"/>
              <w:r>
                <w:rPr>
                  <w:rFonts w:ascii="Cambria" w:hAnsi="Cambria" w:cstheme="minorHAnsi"/>
                  <w:sz w:val="20"/>
                  <w:szCs w:val="18"/>
                  <w:lang w:val="et-EE"/>
                </w:rPr>
                <w:t>000</w:t>
              </w:r>
            </w:ins>
            <w:commentRangeEnd w:id="410"/>
            <w:r w:rsidR="00A35F6D">
              <w:rPr>
                <w:rStyle w:val="CommentReference"/>
                <w:rFonts w:asciiTheme="minorHAnsi" w:hAnsiTheme="minorHAnsi" w:cstheme="minorBidi"/>
              </w:rPr>
              <w:commentReference w:id="410"/>
            </w:r>
          </w:p>
        </w:tc>
      </w:tr>
    </w:tbl>
    <w:p w14:paraId="271285EF"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126</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42F1F8D0" w14:textId="77777777">
        <w:tc>
          <w:tcPr>
            <w:tcW w:w="775" w:type="pct"/>
          </w:tcPr>
          <w:p w14:paraId="0CA8DB2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44EBF28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2AC522C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67D4FDEB"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11E0C5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28CC5BF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0AF09BD6" w14:textId="77777777">
        <w:tc>
          <w:tcPr>
            <w:tcW w:w="775" w:type="pct"/>
          </w:tcPr>
          <w:p w14:paraId="57E31FB9"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3F44E615"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ERF</w:t>
            </w:r>
          </w:p>
        </w:tc>
        <w:tc>
          <w:tcPr>
            <w:tcW w:w="1206" w:type="pct"/>
          </w:tcPr>
          <w:p w14:paraId="513B805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72B7FCE5"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ii</w:t>
            </w:r>
          </w:p>
        </w:tc>
        <w:tc>
          <w:tcPr>
            <w:tcW w:w="430" w:type="pct"/>
          </w:tcPr>
          <w:p w14:paraId="176DD53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01</w:t>
            </w:r>
          </w:p>
        </w:tc>
        <w:tc>
          <w:tcPr>
            <w:tcW w:w="1012" w:type="pct"/>
          </w:tcPr>
          <w:p w14:paraId="6B99EB9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72 000 000</w:t>
            </w:r>
          </w:p>
        </w:tc>
      </w:tr>
    </w:tbl>
    <w:p w14:paraId="4B972467"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127</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0F082C53" w14:textId="77777777">
        <w:tc>
          <w:tcPr>
            <w:tcW w:w="775" w:type="pct"/>
          </w:tcPr>
          <w:p w14:paraId="005C5E1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72921D39"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6A780C7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1A841E82"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599327C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7D6B0E1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75E6FDCB" w14:textId="77777777">
        <w:tc>
          <w:tcPr>
            <w:tcW w:w="775" w:type="pct"/>
          </w:tcPr>
          <w:p w14:paraId="479926D2"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597328B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ERF</w:t>
            </w:r>
          </w:p>
        </w:tc>
        <w:tc>
          <w:tcPr>
            <w:tcW w:w="1206" w:type="pct"/>
          </w:tcPr>
          <w:p w14:paraId="31EEF4CA"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3731B53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ii</w:t>
            </w:r>
          </w:p>
        </w:tc>
        <w:tc>
          <w:tcPr>
            <w:tcW w:w="430" w:type="pct"/>
          </w:tcPr>
          <w:p w14:paraId="0901AB9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31</w:t>
            </w:r>
          </w:p>
        </w:tc>
        <w:tc>
          <w:tcPr>
            <w:tcW w:w="1012" w:type="pct"/>
          </w:tcPr>
          <w:p w14:paraId="201F9013"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50 000 000</w:t>
            </w:r>
          </w:p>
        </w:tc>
      </w:tr>
      <w:tr w:rsidR="009D6B67" w14:paraId="30F7DDF5" w14:textId="77777777">
        <w:tc>
          <w:tcPr>
            <w:tcW w:w="775" w:type="pct"/>
          </w:tcPr>
          <w:p w14:paraId="39A34D3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6</w:t>
            </w:r>
          </w:p>
        </w:tc>
        <w:tc>
          <w:tcPr>
            <w:tcW w:w="422" w:type="pct"/>
          </w:tcPr>
          <w:p w14:paraId="48D6AD45"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ERF</w:t>
            </w:r>
          </w:p>
        </w:tc>
        <w:tc>
          <w:tcPr>
            <w:tcW w:w="1206" w:type="pct"/>
          </w:tcPr>
          <w:p w14:paraId="6EC20BED"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Ülemineku</w:t>
            </w:r>
          </w:p>
        </w:tc>
        <w:tc>
          <w:tcPr>
            <w:tcW w:w="1155" w:type="pct"/>
          </w:tcPr>
          <w:p w14:paraId="25507777"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ii</w:t>
            </w:r>
          </w:p>
        </w:tc>
        <w:tc>
          <w:tcPr>
            <w:tcW w:w="430" w:type="pct"/>
          </w:tcPr>
          <w:p w14:paraId="1B03C728"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33</w:t>
            </w:r>
          </w:p>
        </w:tc>
        <w:tc>
          <w:tcPr>
            <w:tcW w:w="1012" w:type="pct"/>
          </w:tcPr>
          <w:p w14:paraId="7AFC0279"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22 000 000</w:t>
            </w:r>
          </w:p>
        </w:tc>
      </w:tr>
    </w:tbl>
    <w:p w14:paraId="300ADF8A"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128</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0B50A47" w14:textId="77777777">
        <w:tc>
          <w:tcPr>
            <w:tcW w:w="775" w:type="pct"/>
          </w:tcPr>
          <w:p w14:paraId="2C2E7B5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0E3D7F29"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68440C3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1596001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368E1ED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0542DA1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6D1217BD" w14:textId="77777777">
        <w:tc>
          <w:tcPr>
            <w:tcW w:w="775" w:type="pct"/>
          </w:tcPr>
          <w:p w14:paraId="6C583DE7"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6</w:t>
            </w:r>
          </w:p>
        </w:tc>
        <w:tc>
          <w:tcPr>
            <w:tcW w:w="422" w:type="pct"/>
          </w:tcPr>
          <w:p w14:paraId="104BA75B"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ERF</w:t>
            </w:r>
          </w:p>
        </w:tc>
        <w:tc>
          <w:tcPr>
            <w:tcW w:w="1206" w:type="pct"/>
          </w:tcPr>
          <w:p w14:paraId="415FF8D8"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Ülemineku</w:t>
            </w:r>
          </w:p>
        </w:tc>
        <w:tc>
          <w:tcPr>
            <w:tcW w:w="1155" w:type="pct"/>
          </w:tcPr>
          <w:p w14:paraId="19DA4572"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ii</w:t>
            </w:r>
          </w:p>
        </w:tc>
        <w:tc>
          <w:tcPr>
            <w:tcW w:w="430" w:type="pct"/>
          </w:tcPr>
          <w:p w14:paraId="65A6EB1F" w14:textId="77777777" w:rsidR="009D6B67" w:rsidRDefault="00EE5F1F">
            <w:pPr>
              <w:shd w:val="clear" w:color="auto" w:fill="FFFFFF" w:themeFill="background1"/>
              <w:tabs>
                <w:tab w:val="left" w:pos="570"/>
              </w:tabs>
              <w:spacing w:before="60" w:after="60" w:line="240" w:lineRule="auto"/>
              <w:rPr>
                <w:rFonts w:ascii="Cambria" w:hAnsi="Cambria" w:cstheme="minorHAnsi"/>
                <w:sz w:val="20"/>
                <w:lang w:val="et-EE"/>
              </w:rPr>
            </w:pPr>
            <w:r>
              <w:rPr>
                <w:rFonts w:ascii="Cambria" w:hAnsi="Cambria" w:cstheme="minorHAnsi"/>
                <w:sz w:val="20"/>
                <w:lang w:val="et-EE"/>
              </w:rPr>
              <w:t>09</w:t>
            </w:r>
          </w:p>
        </w:tc>
        <w:tc>
          <w:tcPr>
            <w:tcW w:w="1012" w:type="pct"/>
          </w:tcPr>
          <w:p w14:paraId="4F96F3C1"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HAnsi"/>
                <w:sz w:val="20"/>
                <w:lang w:val="et-EE"/>
              </w:rPr>
              <w:t>N/A</w:t>
            </w:r>
          </w:p>
        </w:tc>
      </w:tr>
    </w:tbl>
    <w:p w14:paraId="6A25ABB0"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129</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8918D38" w14:textId="77777777">
        <w:tc>
          <w:tcPr>
            <w:tcW w:w="775" w:type="pct"/>
          </w:tcPr>
          <w:p w14:paraId="42386CDC"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09B4F94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7ECD06D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1A8B65D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0CE510D"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3608542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34678054" w14:textId="77777777">
        <w:tc>
          <w:tcPr>
            <w:tcW w:w="775" w:type="pct"/>
          </w:tcPr>
          <w:p w14:paraId="02E3A5DE"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6</w:t>
            </w:r>
          </w:p>
        </w:tc>
        <w:tc>
          <w:tcPr>
            <w:tcW w:w="422" w:type="pct"/>
          </w:tcPr>
          <w:p w14:paraId="725EE753"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ERF</w:t>
            </w:r>
          </w:p>
        </w:tc>
        <w:tc>
          <w:tcPr>
            <w:tcW w:w="1206" w:type="pct"/>
          </w:tcPr>
          <w:p w14:paraId="3DDD4567"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Ülemineku</w:t>
            </w:r>
          </w:p>
        </w:tc>
        <w:tc>
          <w:tcPr>
            <w:tcW w:w="1155" w:type="pct"/>
          </w:tcPr>
          <w:p w14:paraId="6CBC60B3"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ii</w:t>
            </w:r>
          </w:p>
        </w:tc>
        <w:tc>
          <w:tcPr>
            <w:tcW w:w="430" w:type="pct"/>
          </w:tcPr>
          <w:p w14:paraId="11D69C88" w14:textId="77777777" w:rsidR="009D6B67" w:rsidRDefault="00EE5F1F">
            <w:pPr>
              <w:shd w:val="clear" w:color="auto" w:fill="FFFFFF" w:themeFill="background1"/>
              <w:spacing w:before="60" w:after="60" w:line="240" w:lineRule="auto"/>
              <w:rPr>
                <w:rFonts w:ascii="Cambria" w:hAnsi="Cambria" w:cstheme="minorHAnsi"/>
                <w:sz w:val="20"/>
                <w:lang w:val="et-EE"/>
              </w:rPr>
            </w:pPr>
            <w:r>
              <w:rPr>
                <w:rFonts w:ascii="Cambria" w:hAnsi="Cambria" w:cstheme="minorBidi"/>
                <w:sz w:val="20"/>
                <w:szCs w:val="20"/>
                <w:lang w:val="et-EE"/>
              </w:rPr>
              <w:t>03</w:t>
            </w:r>
          </w:p>
        </w:tc>
        <w:tc>
          <w:tcPr>
            <w:tcW w:w="1012" w:type="pct"/>
          </w:tcPr>
          <w:p w14:paraId="713FB74A" w14:textId="77777777" w:rsidR="009D6B67" w:rsidRDefault="00EE5F1F">
            <w:pPr>
              <w:pStyle w:val="ListParagraph"/>
              <w:numPr>
                <w:ilvl w:val="0"/>
                <w:numId w:val="87"/>
              </w:numPr>
              <w:shd w:val="clear" w:color="auto" w:fill="FFFFFF" w:themeFill="background1"/>
              <w:spacing w:before="60" w:after="60" w:line="240" w:lineRule="auto"/>
              <w:rPr>
                <w:rFonts w:ascii="Cambria" w:hAnsi="Cambria" w:cstheme="minorHAnsi"/>
                <w:sz w:val="20"/>
                <w:lang w:val="et-EE"/>
              </w:rPr>
            </w:pPr>
            <w:r>
              <w:rPr>
                <w:rFonts w:ascii="Cambria" w:hAnsi="Cambria"/>
                <w:sz w:val="20"/>
                <w:szCs w:val="20"/>
                <w:lang w:val="et-EE"/>
              </w:rPr>
              <w:t>000 000</w:t>
            </w:r>
          </w:p>
        </w:tc>
      </w:tr>
    </w:tbl>
    <w:p w14:paraId="01B2E678" w14:textId="77777777" w:rsidR="009D6B67" w:rsidRDefault="009D6B67">
      <w:pPr>
        <w:shd w:val="clear" w:color="auto" w:fill="FFFFFF" w:themeFill="background1"/>
        <w:spacing w:line="240" w:lineRule="auto"/>
        <w:rPr>
          <w:rFonts w:ascii="Cambria" w:eastAsia="Times New Roman" w:hAnsi="Cambria" w:cstheme="minorHAnsi"/>
          <w:b/>
          <w:bCs/>
          <w:color w:val="0070C0"/>
          <w:lang w:val="et-EE"/>
        </w:rPr>
      </w:pPr>
    </w:p>
    <w:p w14:paraId="474035CD" w14:textId="77777777" w:rsidR="009D6B67" w:rsidRDefault="00EE5F1F">
      <w:pPr>
        <w:pStyle w:val="Heading4"/>
        <w:keepLines/>
        <w:numPr>
          <w:ilvl w:val="3"/>
          <w:numId w:val="82"/>
        </w:numPr>
        <w:tabs>
          <w:tab w:val="clear" w:pos="850"/>
        </w:tabs>
        <w:spacing w:before="0" w:after="240"/>
        <w:ind w:left="1077" w:hanging="1077"/>
        <w:rPr>
          <w:rFonts w:cstheme="minorBidi"/>
          <w:lang w:val="et-EE"/>
        </w:rPr>
      </w:pPr>
      <w:bookmarkStart w:id="411" w:name="_Toc116301929"/>
      <w:r>
        <w:rPr>
          <w:rFonts w:cstheme="minorBidi"/>
          <w:bCs/>
          <w:szCs w:val="24"/>
          <w:lang w:val="et-EE"/>
        </w:rPr>
        <w:t>Erieesmärk</w:t>
      </w:r>
      <w:r>
        <w:rPr>
          <w:rFonts w:cstheme="minorBidi"/>
          <w:lang w:val="et-EE"/>
        </w:rPr>
        <w:t xml:space="preserve">: </w:t>
      </w:r>
      <w:bookmarkStart w:id="412" w:name="OLE_LINK18"/>
      <w:r>
        <w:rPr>
          <w:rFonts w:cstheme="minorBidi"/>
          <w:lang w:val="et-EE"/>
        </w:rPr>
        <w:t>(iii)</w:t>
      </w:r>
      <w:bookmarkEnd w:id="412"/>
      <w:r>
        <w:rPr>
          <w:rFonts w:cstheme="minorBidi"/>
          <w:bCs/>
          <w:szCs w:val="24"/>
          <w:lang w:val="et-EE"/>
        </w:rPr>
        <w:t xml:space="preserve"> tõrjutud kogukondade, madala sissetulekuga leibkondade ja ebasoodsas olukorras olevate rühmade, sealhulgas erivajadustega inimeste </w:t>
      </w:r>
      <w:proofErr w:type="spellStart"/>
      <w:r>
        <w:rPr>
          <w:rFonts w:cstheme="minorBidi"/>
          <w:bCs/>
          <w:szCs w:val="24"/>
          <w:lang w:val="et-EE"/>
        </w:rPr>
        <w:t>sotsiaal-majandusliku</w:t>
      </w:r>
      <w:proofErr w:type="spellEnd"/>
      <w:r>
        <w:rPr>
          <w:rFonts w:cstheme="minorBidi"/>
          <w:bCs/>
          <w:szCs w:val="24"/>
          <w:lang w:val="et-EE"/>
        </w:rPr>
        <w:t xml:space="preserve"> kaasamise edendamine integreeritud meetmete, muu hulgas eluaseme- ja sotsiaalteenuste kaudu</w:t>
      </w:r>
      <w:bookmarkEnd w:id="411"/>
    </w:p>
    <w:p w14:paraId="055CD9C3" w14:textId="77777777" w:rsidR="009D6B67" w:rsidRDefault="00EE5F1F">
      <w:pPr>
        <w:pStyle w:val="Heading5"/>
        <w:numPr>
          <w:ilvl w:val="4"/>
          <w:numId w:val="82"/>
        </w:numPr>
        <w:shd w:val="clear" w:color="auto" w:fill="FFFFFF" w:themeFill="background1"/>
        <w:rPr>
          <w:rFonts w:cstheme="minorHAnsi"/>
          <w:lang w:val="et-EE"/>
        </w:rPr>
      </w:pPr>
      <w:r>
        <w:rPr>
          <w:rFonts w:cstheme="minorHAnsi"/>
          <w:lang w:val="et-EE"/>
        </w:rPr>
        <w:t>Fondide sekkumised</w:t>
      </w:r>
    </w:p>
    <w:p w14:paraId="561AC19D" w14:textId="77777777" w:rsidR="009D6B67" w:rsidRDefault="00EE5F1F">
      <w:pPr>
        <w:shd w:val="clear" w:color="auto" w:fill="FFFFFF" w:themeFill="background1"/>
        <w:spacing w:line="240" w:lineRule="auto"/>
        <w:rPr>
          <w:rFonts w:ascii="Cambria" w:eastAsia="Times New Roman" w:hAnsi="Cambria" w:cstheme="minorHAnsi"/>
          <w:b/>
          <w:bCs/>
          <w:i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53AB665E" w14:textId="77777777">
        <w:tc>
          <w:tcPr>
            <w:tcW w:w="9634" w:type="dxa"/>
          </w:tcPr>
          <w:p w14:paraId="5B829194" w14:textId="77777777" w:rsidR="009D6B67" w:rsidRDefault="00EE5F1F">
            <w:pPr>
              <w:spacing w:line="240" w:lineRule="auto"/>
              <w:jc w:val="both"/>
              <w:rPr>
                <w:rFonts w:ascii="Cambria" w:eastAsia="Cambria" w:hAnsi="Cambria" w:cs="Cambria"/>
                <w:sz w:val="20"/>
                <w:szCs w:val="20"/>
                <w:lang w:val="et-EE"/>
              </w:rPr>
            </w:pPr>
            <w:bookmarkStart w:id="413" w:name="_Hlk113971595"/>
            <w:r>
              <w:rPr>
                <w:rFonts w:ascii="Cambria" w:eastAsia="Cambria" w:hAnsi="Cambria" w:cs="Cambria"/>
                <w:sz w:val="20"/>
                <w:szCs w:val="20"/>
                <w:lang w:val="et-EE"/>
              </w:rPr>
              <w:t xml:space="preserve">Üks tähtis ülesanne sotsiaalsektoris on pikaajalise hoolduse teenuste kättesaadavuse, piisavuse ja kvaliteedi tagamine, teenuseosutajate valiku laiendamine, tööjõu kvalifikatsiooni ja motivatsiooni parandamine ning pikaajalise hoolduse rahalise kestlikkuse parandamine. Selgelt joonistub välja vajadus suurendada pikaajalise hoolduse riiklikku rahastamist, rakendada kulutõhusamat lähenemisviisi ja suurendada kohalike omavalitsuste võimekust pakkuda kodus osutatavaid pikaajalise hoolduse teenuseid. N-ö pehmete sekkumiste, sh süsteemi arendamine ja ümberkorraldamine, rahastusmudelite uuendamine, uute teenuste väljatöötamine ja pakkumine jne, kõrval on vaja tegeleda ka pikaajalise hoolduse jaoks tarviliku taristuga nii sotsiaalkaitse sektoris kui ka tervishoius, et tagada </w:t>
            </w:r>
            <w:proofErr w:type="spellStart"/>
            <w:r>
              <w:rPr>
                <w:rFonts w:ascii="Cambria" w:eastAsia="Cambria" w:hAnsi="Cambria" w:cs="Cambria"/>
                <w:sz w:val="20"/>
                <w:szCs w:val="20"/>
                <w:lang w:val="et-EE"/>
              </w:rPr>
              <w:t>inimkesksete</w:t>
            </w:r>
            <w:proofErr w:type="spellEnd"/>
            <w:r>
              <w:rPr>
                <w:rFonts w:ascii="Cambria" w:eastAsia="Cambria" w:hAnsi="Cambria" w:cs="Cambria"/>
                <w:sz w:val="20"/>
                <w:szCs w:val="20"/>
                <w:lang w:val="et-EE"/>
              </w:rPr>
              <w:t xml:space="preserve"> ning lõimitud teenuste pakkumine.</w:t>
            </w:r>
          </w:p>
          <w:p w14:paraId="3B17CA09"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Partnerite, sidusrühmade ja ekspertide koostöös välja töötatud pikaajalise hoolduse mudel näeb ette, et teenuseid osutatakse riigi ja kohalike omavalitsuste koostöös. Riik võtab suurema vastutuse selliste pikaajalise hoolduse teenuste arendamise eest, mida ei ole mõistlik igal omavalitsusel eraldiseisvalt välja arendada, samal ajal kui kohalik tasand teab kõige paremini oma abivajajaid ning saab seetõttu pakkuda parimat abi. Selleks et pikaajalise hoolduse süsteemi ümberkorraldamine õnnestuks – teenuste kättesaadavus ja kvaliteet paraneks –tuleb suurendada riigi ja kohalike omavalitsuste panust.</w:t>
            </w:r>
          </w:p>
          <w:p w14:paraId="1AAE8AFF"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 xml:space="preserve">Sekkumise eesmärk on toetada tegevusi ja taristuinvesteeringuid, mis aitavad ellu viia pikaajalise hoolduse reformi, ning toetada tervishoiu- ja sotsiaalsektori integreerimist. Kõik see on seotud </w:t>
            </w:r>
            <w:proofErr w:type="spellStart"/>
            <w:r>
              <w:rPr>
                <w:rFonts w:ascii="Cambria" w:eastAsia="Cambria" w:hAnsi="Cambria" w:cs="Cambria"/>
                <w:sz w:val="20"/>
                <w:szCs w:val="20"/>
                <w:lang w:val="et-EE"/>
              </w:rPr>
              <w:t>ESFi</w:t>
            </w:r>
            <w:proofErr w:type="spellEnd"/>
            <w:r>
              <w:rPr>
                <w:rFonts w:ascii="Cambria" w:eastAsia="Cambria" w:hAnsi="Cambria" w:cs="Cambria"/>
                <w:sz w:val="20"/>
                <w:szCs w:val="20"/>
                <w:lang w:val="et-EE"/>
              </w:rPr>
              <w:t xml:space="preserve"> vahenditest toetatava pikaajalise hoolduse korralduse muutmise, teenuste arendamise ja osutamise meetmega erieesmärgi k raames. Sekkumise lähtekohaks on </w:t>
            </w:r>
            <w:proofErr w:type="spellStart"/>
            <w:r>
              <w:rPr>
                <w:rFonts w:ascii="Cambria" w:eastAsia="Cambria" w:hAnsi="Cambria" w:cs="Cambria"/>
                <w:sz w:val="20"/>
                <w:szCs w:val="20"/>
                <w:lang w:val="et-EE"/>
              </w:rPr>
              <w:t>deinstitutsionaliseerimise</w:t>
            </w:r>
            <w:proofErr w:type="spellEnd"/>
            <w:r>
              <w:rPr>
                <w:rFonts w:ascii="Cambria" w:eastAsia="Cambria" w:hAnsi="Cambria" w:cs="Cambria"/>
                <w:sz w:val="20"/>
                <w:szCs w:val="20"/>
                <w:lang w:val="et-EE"/>
              </w:rPr>
              <w:t xml:space="preserve"> põhimõte ning eesmärgiks on võimalikult palju toetada inimeste iseseisvat elu ja toimetulekut ning säilitada inimeste sidet kogukonnaga. Sotsiaalkaitse ja tervishoiusüsteemide kestlikkuse tagamiseks ja </w:t>
            </w:r>
            <w:proofErr w:type="spellStart"/>
            <w:r>
              <w:rPr>
                <w:rFonts w:ascii="Cambria" w:eastAsia="Cambria" w:hAnsi="Cambria" w:cs="Cambria"/>
                <w:sz w:val="20"/>
                <w:szCs w:val="20"/>
                <w:lang w:val="et-EE"/>
              </w:rPr>
              <w:t>inimkeskse</w:t>
            </w:r>
            <w:proofErr w:type="spellEnd"/>
            <w:r>
              <w:rPr>
                <w:rFonts w:ascii="Cambria" w:eastAsia="Cambria" w:hAnsi="Cambria" w:cs="Cambria"/>
                <w:sz w:val="20"/>
                <w:szCs w:val="20"/>
                <w:lang w:val="et-EE"/>
              </w:rPr>
              <w:t xml:space="preserve"> abi osutamiseks on vaja üleminekut tervishoiu- ja sotsiaalhooldussektorite institutsionaalsest hooldusest integreeritud koostööle ja koordineerimisele. Kõik investeeringud sotsiaal- ja tervishoiuinfrastruktuuri tehakse kooskõlas ÜRO puuetega inimeste õiguste konventsiooni (sh </w:t>
            </w:r>
            <w:proofErr w:type="spellStart"/>
            <w:r>
              <w:rPr>
                <w:rFonts w:ascii="Cambria" w:eastAsia="Cambria" w:hAnsi="Cambria" w:cs="Cambria"/>
                <w:sz w:val="20"/>
                <w:szCs w:val="20"/>
                <w:lang w:val="et-EE"/>
              </w:rPr>
              <w:t>üldkommentaar</w:t>
            </w:r>
            <w:proofErr w:type="spellEnd"/>
            <w:r>
              <w:rPr>
                <w:rFonts w:ascii="Cambria" w:eastAsia="Cambria" w:hAnsi="Cambria" w:cs="Cambria"/>
                <w:sz w:val="20"/>
                <w:szCs w:val="20"/>
                <w:lang w:val="et-EE"/>
              </w:rPr>
              <w:t xml:space="preserve"> 5 ja puuetega inimeste õiguste konventsiooni komitee kokkuvõtvad tähelepanekud, austades nõuetekohaselt võrdsuse ja valikuvabaduse põhimõtteid, õigust iseseisvale elule, ligipääsetavusele ja mis keelab igasuguse eraldamise), Euroopa Liidu põhiõiguste harta, lapse õiguste konventsiooni, Euroopa sotsiaalõiguste samba ja selle tegevuskava, Puuetega inimeste õiguste strateegia 2021–2030 ja muude asjakohased strateegiatega.</w:t>
            </w:r>
          </w:p>
          <w:p w14:paraId="3517164E"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Sekkumisel on kaks peamist tegevussuunda, mis on üheks osaks pikaajalise hoolduse süsteemi ümberkorraldamise tervikpaketiks:</w:t>
            </w:r>
          </w:p>
          <w:p w14:paraId="51BF749E" w14:textId="77777777" w:rsidR="009D6B67" w:rsidRDefault="00EE5F1F">
            <w:pPr>
              <w:pStyle w:val="NoSpacing"/>
              <w:jc w:val="both"/>
              <w:rPr>
                <w:rFonts w:asciiTheme="majorHAnsi" w:eastAsia="Times New Roman" w:hAnsiTheme="majorHAnsi" w:cs="Times New Roman"/>
                <w:strike/>
                <w:sz w:val="20"/>
                <w:szCs w:val="20"/>
                <w:lang w:val="et-EE"/>
              </w:rPr>
            </w:pPr>
            <w:r>
              <w:rPr>
                <w:rFonts w:asciiTheme="majorHAnsi" w:hAnsiTheme="majorHAnsi" w:cs="Times New Roman"/>
                <w:sz w:val="20"/>
                <w:szCs w:val="20"/>
                <w:lang w:val="et-EE"/>
              </w:rPr>
              <w:t xml:space="preserve">1. </w:t>
            </w:r>
            <w:bookmarkStart w:id="414" w:name="_Hlk83216661"/>
            <w:r>
              <w:rPr>
                <w:rFonts w:asciiTheme="majorHAnsi" w:hAnsiTheme="majorHAnsi" w:cs="Times New Roman"/>
                <w:sz w:val="20"/>
                <w:szCs w:val="20"/>
                <w:lang w:val="et-EE"/>
              </w:rPr>
              <w:t xml:space="preserve">Esimene tegevussuund on suunatud sotsiaalhoolekandesektorile. Põhitegevus on seotud investeeringutega, mis võimaldavad pakkuda kogukonna- ja kodupõhiseid lisateenuseid </w:t>
            </w:r>
            <w:proofErr w:type="spellStart"/>
            <w:r>
              <w:rPr>
                <w:rFonts w:asciiTheme="majorHAnsi" w:hAnsiTheme="majorHAnsi" w:cs="Times New Roman"/>
                <w:sz w:val="20"/>
                <w:szCs w:val="20"/>
                <w:lang w:val="et-EE"/>
              </w:rPr>
              <w:t>kõrvalabi</w:t>
            </w:r>
            <w:proofErr w:type="spellEnd"/>
            <w:r>
              <w:rPr>
                <w:rFonts w:asciiTheme="majorHAnsi" w:hAnsiTheme="majorHAnsi" w:cs="Times New Roman"/>
                <w:sz w:val="20"/>
                <w:szCs w:val="20"/>
                <w:lang w:val="et-EE"/>
              </w:rPr>
              <w:t xml:space="preserve"> vajadusega inimestele. Tegevus hõlmab nii uut tüüpi teenuste (nt kogukonna majad vanemaealistele või i</w:t>
            </w:r>
            <w:r>
              <w:rPr>
                <w:rFonts w:asciiTheme="majorHAnsi" w:eastAsia="Times New Roman" w:hAnsiTheme="majorHAnsi" w:cs="Times New Roman"/>
                <w:sz w:val="20"/>
                <w:szCs w:val="20"/>
                <w:lang w:val="et-EE" w:eastAsia="et-EE"/>
              </w:rPr>
              <w:t xml:space="preserve">sikukeskse erihoolekande teenusmudeli rakendamiseks kohalikus omavalitsuses teenuskohtade </w:t>
            </w:r>
            <w:r>
              <w:rPr>
                <w:rFonts w:asciiTheme="majorHAnsi" w:hAnsiTheme="majorHAnsi" w:cs="Times New Roman"/>
                <w:sz w:val="20"/>
                <w:szCs w:val="20"/>
                <w:lang w:val="et-EE"/>
              </w:rPr>
              <w:t>jms) loomist kui ka olemasolevate teenuste ümberkujundamist (sh abitehnoloogiate, nutilahenduste kasutamine jms), et toetada inimeste iseseisvust ja vältida institutsionaliseerimist. Erihoolekandeteenuse ümberkorraldamisel kohaldatakse koduläheduse põhimõtet. Teenuste ja taristu arendamisel on esmatähtis säilitada kontakt perega ning võimaldada inimestel saada toetust oma perekondadelt ja minna üle kergematele kogukonnapõhistele teenustele, kui inimene on valmis väiksemaks abiks ja suuremaks sõltumatuseks.</w:t>
            </w:r>
            <w:bookmarkEnd w:id="414"/>
          </w:p>
          <w:p w14:paraId="38E9B9C6" w14:textId="77777777" w:rsidR="009D6B67" w:rsidRDefault="00EE5F1F">
            <w:pPr>
              <w:spacing w:line="240" w:lineRule="auto"/>
              <w:jc w:val="both"/>
              <w:rPr>
                <w:ins w:id="415" w:author="Anu Kikas" w:date="2023-04-27T14:59:00Z"/>
                <w:rFonts w:asciiTheme="majorHAnsi" w:hAnsiTheme="majorHAnsi"/>
                <w:sz w:val="20"/>
                <w:szCs w:val="20"/>
                <w:lang w:val="et-EE"/>
              </w:rPr>
            </w:pPr>
            <w:r>
              <w:rPr>
                <w:rFonts w:asciiTheme="majorHAnsi" w:hAnsiTheme="majorHAnsi"/>
                <w:sz w:val="20"/>
                <w:szCs w:val="20"/>
                <w:lang w:val="et-EE"/>
              </w:rPr>
              <w:t>Samuti toetatakse tegevusi, mille eesmärk on julgustada era- ja mittetulundussektorit investeerima sotsiaalhoolekande valdkonda; soodustatakse tehnoloogia ja uuenduslike lahenduste laialdasemat kasutamist sotsiaalkaitse valdkonnas nii selleks, et parandada ligipääsu kohalikele omavalitsustele, riiklikele teenustele ning haridus- ja teadusasutustele, kui ka erasektori kaasamiseks.</w:t>
            </w:r>
          </w:p>
          <w:p w14:paraId="5B72CC8A" w14:textId="6497EA62" w:rsidR="00EE4E41" w:rsidRDefault="00EE4E41">
            <w:pPr>
              <w:spacing w:line="240" w:lineRule="auto"/>
              <w:jc w:val="both"/>
              <w:rPr>
                <w:rFonts w:asciiTheme="majorHAnsi" w:eastAsia="Cambria" w:hAnsiTheme="majorHAnsi" w:cs="Cambria"/>
                <w:sz w:val="20"/>
                <w:szCs w:val="20"/>
                <w:lang w:val="et-EE"/>
              </w:rPr>
            </w:pPr>
            <w:commentRangeStart w:id="416"/>
            <w:ins w:id="417" w:author="Anu Kikas" w:date="2023-04-27T14:59:00Z">
              <w:r w:rsidRPr="00EE4E41">
                <w:rPr>
                  <w:rFonts w:asciiTheme="majorHAnsi" w:eastAsia="Cambria" w:hAnsiTheme="majorHAnsi"/>
                  <w:sz w:val="20"/>
                  <w:szCs w:val="20"/>
                  <w:lang w:val="et-EE"/>
                </w:rPr>
                <w:t xml:space="preserve">Lisaks täisealiste toetamisele, on oluline toetada ka kompleksprobleemidega ja suure abivajadusega lapsi, kes vajavad integreeritud tuge nii sotsiaal-, haridus- kui ka tervishoiuvaldkonnast. Laste toetamiseks arendame ESF+ vahendite toel sihtgrupispetsiifilise teraapiaid ja sekkumisi, mida pakutakse nii ööpäevaringselt kui ka nö ambulatoorselt. Ööpäevaringsete teenuseid soovime pakkuda perepõhiselt ja viia lapsed välja ühiselamutüüpi hoonest. Ööpäevaringseid teenuseid pakutakse lastele ajutiselt, eesmärgiga ennetada laste sattumist vanglasse. </w:t>
              </w:r>
              <w:r w:rsidRPr="00EE4E41">
                <w:rPr>
                  <w:rFonts w:asciiTheme="majorHAnsi" w:eastAsia="Cambria" w:hAnsiTheme="majorHAnsi"/>
                  <w:sz w:val="20"/>
                  <w:szCs w:val="20"/>
                  <w:lang w:val="et-EE"/>
                </w:rPr>
                <w:lastRenderedPageBreak/>
                <w:t>Teenuse osutamise vältel toimub pidev koostöö perega, et laps saab võimalikult kiiresti tagasi oma tavapärasse keskkonda naasta.</w:t>
              </w:r>
              <w:r>
                <w:rPr>
                  <w:rFonts w:asciiTheme="majorHAnsi" w:eastAsia="Cambria" w:hAnsiTheme="majorHAnsi"/>
                  <w:sz w:val="20"/>
                  <w:szCs w:val="20"/>
                  <w:lang w:val="et-EE"/>
                </w:rPr>
                <w:t xml:space="preserve"> </w:t>
              </w:r>
            </w:ins>
            <w:commentRangeEnd w:id="416"/>
            <w:r w:rsidR="005927E7">
              <w:rPr>
                <w:rStyle w:val="CommentReference"/>
                <w:rFonts w:asciiTheme="minorHAnsi" w:hAnsiTheme="minorHAnsi" w:cstheme="minorBidi"/>
              </w:rPr>
              <w:commentReference w:id="416"/>
            </w:r>
          </w:p>
          <w:p w14:paraId="7988BBBD"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2.</w:t>
            </w:r>
            <w:r>
              <w:rPr>
                <w:rFonts w:ascii="Cambria" w:eastAsia="Cambria" w:hAnsi="Cambria" w:cs="Cambria"/>
                <w:sz w:val="20"/>
                <w:szCs w:val="20"/>
                <w:lang w:val="et-EE"/>
              </w:rPr>
              <w:tab/>
              <w:t xml:space="preserve">Teise tegevussuuna eesmärk on luua maakondlikud integreeritud heaolukeskused, mis ühendavad nii tervishoiu kui ka sotsiaalsektori teenuste osutamise (esmatasandi tervishoid ja </w:t>
            </w:r>
            <w:proofErr w:type="spellStart"/>
            <w:r>
              <w:rPr>
                <w:rFonts w:ascii="Cambria" w:eastAsia="Cambria" w:hAnsi="Cambria" w:cs="Cambria"/>
                <w:sz w:val="20"/>
                <w:szCs w:val="20"/>
                <w:lang w:val="et-EE"/>
              </w:rPr>
              <w:t>üldhaigla</w:t>
            </w:r>
            <w:proofErr w:type="spellEnd"/>
            <w:r>
              <w:rPr>
                <w:rFonts w:ascii="Cambria" w:eastAsia="Cambria" w:hAnsi="Cambria" w:cs="Cambria"/>
                <w:sz w:val="20"/>
                <w:szCs w:val="20"/>
                <w:lang w:val="et-EE"/>
              </w:rPr>
              <w:t xml:space="preserve">, eriarstiabi ning muud ühiskondlikud teenused; kodu lähedal osutatavad sotsiaalhoolekandeteenused). Viljandi maakonnas luuakse praegu esimest integreeritud heaolukeskust, kuid sellised keskused on mõistlik luua ka teistesse maakondadesse. 2015. aastal tellis Eesti Haigekassa Maailmapangalt uuringu, mille tulemusena koostati koostöös Sotsiaalministeeriumi ja Viljandi haiglaga tervishoiu- ja sotsiaalteenuste integreerimise projekt. Projekti tulemusena loodi haigla-, esmatasandi tervishoiu- ja sotsiaalsektori vaheline piirkondlik koostöömudel, mida saab rakendada ka mujal Eestis. Projekti ja </w:t>
            </w:r>
            <w:proofErr w:type="spellStart"/>
            <w:r>
              <w:rPr>
                <w:rFonts w:ascii="Cambria" w:eastAsia="Cambria" w:hAnsi="Cambria" w:cs="Cambria"/>
                <w:sz w:val="20"/>
                <w:szCs w:val="20"/>
                <w:lang w:val="et-EE"/>
              </w:rPr>
              <w:t>ERFi</w:t>
            </w:r>
            <w:proofErr w:type="spellEnd"/>
            <w:r>
              <w:rPr>
                <w:rFonts w:ascii="Cambria" w:eastAsia="Cambria" w:hAnsi="Cambria" w:cs="Cambria"/>
                <w:sz w:val="20"/>
                <w:szCs w:val="20"/>
                <w:lang w:val="et-EE"/>
              </w:rPr>
              <w:t xml:space="preserve"> kaasrahastamise tulemusena on Viljandi Eestis esimene, kes ehitab uue maakondliku integreeritud tervise- ja heaolukeskuse, mis vastab tänapäevastele vajadustele ning on majanduslikult elujõuline. Teistes maakondades on olukord praegu vastupidine, sest kasutusel olevad haiglahooned on liiga suured, ebatõhusa planeeringuga ning nende püsi- ja halduskulud on kopsakad. Eesmärk on saavutada Viljandiga sarnane tulemus ka teistes maakondades ning pakkuda seeläbi inimestele õigeaegseid ja tõhusaid teenuseid. Ressursside piiratuse tõttu ei ole võimalik luua integreeritud tervise- ja heaolukeskusi samal ajal kõikidesse Eesti maakondadesse. Seepärast lähtutakse konkreetsete objektide valikul põhimõttest, et esmajärjekorras suunatakse investeeringud nendesse maakondadesse, mis oma </w:t>
            </w:r>
            <w:proofErr w:type="spellStart"/>
            <w:r>
              <w:rPr>
                <w:rFonts w:ascii="Cambria" w:eastAsia="Cambria" w:hAnsi="Cambria" w:cs="Cambria"/>
                <w:sz w:val="20"/>
                <w:szCs w:val="20"/>
                <w:lang w:val="et-EE"/>
              </w:rPr>
              <w:t>sotsiaal-majandusliku</w:t>
            </w:r>
            <w:proofErr w:type="spellEnd"/>
            <w:r>
              <w:rPr>
                <w:rFonts w:ascii="Cambria" w:eastAsia="Cambria" w:hAnsi="Cambria" w:cs="Cambria"/>
                <w:sz w:val="20"/>
                <w:szCs w:val="20"/>
                <w:lang w:val="et-EE"/>
              </w:rPr>
              <w:t xml:space="preserve"> või geograafilise positsiooni tõttu on teistest kehvemas olukorras. Investeeringud moodustavad tervikpaketi poliitikaeesmärk 2 raames tehtavate investeeringutega maakonnahaiglate energiatõhususe suurendamiseks.</w:t>
            </w:r>
          </w:p>
          <w:p w14:paraId="0D97478F" w14:textId="77777777" w:rsidR="009D6B67" w:rsidRDefault="00EE5F1F">
            <w:pPr>
              <w:pStyle w:val="ListParagraph"/>
              <w:spacing w:line="240" w:lineRule="auto"/>
              <w:ind w:left="0"/>
              <w:jc w:val="both"/>
              <w:rPr>
                <w:rFonts w:ascii="Cambria" w:eastAsia="Cambria" w:hAnsi="Cambria" w:cs="Cambria"/>
                <w:sz w:val="20"/>
                <w:szCs w:val="20"/>
                <w:lang w:val="et-EE"/>
              </w:rPr>
            </w:pPr>
            <w:r>
              <w:rPr>
                <w:rFonts w:ascii="Cambria" w:eastAsia="Cambria" w:hAnsi="Cambria" w:cs="Cambria"/>
                <w:sz w:val="20"/>
                <w:szCs w:val="20"/>
                <w:lang w:val="et-EE"/>
              </w:rPr>
              <w:t xml:space="preserve">Maakondlikesse integreeritud heaolukeskustesse tehtavad investeeringud põhinevad inimesekesksel integreeritud haigla </w:t>
            </w:r>
            <w:proofErr w:type="spellStart"/>
            <w:r>
              <w:rPr>
                <w:rFonts w:ascii="Cambria" w:eastAsia="Cambria" w:hAnsi="Cambria" w:cs="Cambria"/>
                <w:sz w:val="20"/>
                <w:szCs w:val="20"/>
                <w:lang w:val="et-EE"/>
              </w:rPr>
              <w:t>üldkaval</w:t>
            </w:r>
            <w:proofErr w:type="spellEnd"/>
            <w:r>
              <w:rPr>
                <w:rFonts w:ascii="Cambria" w:eastAsia="Cambria" w:hAnsi="Cambria" w:cs="Cambria"/>
                <w:sz w:val="20"/>
                <w:szCs w:val="20"/>
                <w:lang w:val="et-EE"/>
              </w:rPr>
              <w:t xml:space="preserve">, mis töötatakse välja struktuursete reformide tugiprogrammi toel. </w:t>
            </w:r>
          </w:p>
          <w:p w14:paraId="7FA10333" w14:textId="77777777" w:rsidR="009D6B67" w:rsidRDefault="00EE5F1F">
            <w:pPr>
              <w:pStyle w:val="ListParagraph"/>
              <w:spacing w:line="240" w:lineRule="auto"/>
              <w:ind w:left="0"/>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5F04BBF4" w14:textId="77777777" w:rsidR="009D6B67" w:rsidRDefault="00EE5F1F">
            <w:pPr>
              <w:pStyle w:val="ListParagraph"/>
              <w:spacing w:line="240" w:lineRule="auto"/>
              <w:ind w:left="0"/>
              <w:jc w:val="both"/>
              <w:rPr>
                <w:rFonts w:ascii="Cambria" w:eastAsia="Cambria" w:hAnsi="Cambria" w:cs="Cambria"/>
                <w:sz w:val="20"/>
                <w:szCs w:val="20"/>
                <w:lang w:val="et-EE"/>
              </w:rPr>
            </w:pPr>
            <w:r>
              <w:rPr>
                <w:rFonts w:asciiTheme="majorHAnsi" w:eastAsia="Times New Roman" w:hAnsiTheme="majorHAnsi"/>
                <w:sz w:val="20"/>
                <w:szCs w:val="20"/>
                <w:lang w:val="et-EE"/>
              </w:rPr>
              <w:t>Kuna tegemist ei ole tulutoovate tegevustega, siis rakendatakse meetmeid toetuste vormis.</w:t>
            </w:r>
            <w:bookmarkEnd w:id="413"/>
          </w:p>
        </w:tc>
      </w:tr>
    </w:tbl>
    <w:p w14:paraId="7182FF1C" w14:textId="77777777" w:rsidR="009D6B67" w:rsidRDefault="00EE5F1F">
      <w:pPr>
        <w:shd w:val="clear" w:color="auto" w:fill="FFFFFF" w:themeFill="background1"/>
        <w:spacing w:line="240" w:lineRule="auto"/>
        <w:rPr>
          <w:rFonts w:ascii="Cambria" w:eastAsia="Times New Roman" w:hAnsi="Cambria" w:cstheme="minorHAnsi"/>
          <w:b/>
          <w:bCs/>
          <w:i/>
          <w:lang w:val="et-EE"/>
        </w:rPr>
      </w:pPr>
      <w:r>
        <w:rPr>
          <w:rFonts w:ascii="Cambria" w:eastAsia="Times New Roman" w:hAnsi="Cambria" w:cstheme="minorHAnsi"/>
          <w:b/>
          <w:bCs/>
          <w:lang w:val="et-EE"/>
        </w:rPr>
        <w:lastRenderedPageBreak/>
        <w:t>Peamised sihtrühmad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4"/>
      </w:tblGrid>
      <w:tr w:rsidR="009D6B67" w14:paraId="48497DAD" w14:textId="77777777">
        <w:tc>
          <w:tcPr>
            <w:tcW w:w="9634" w:type="dxa"/>
          </w:tcPr>
          <w:p w14:paraId="4981C2A4" w14:textId="5F9B2C7F" w:rsidR="009D6B67" w:rsidRPr="00EE4E41" w:rsidRDefault="00EE5F1F" w:rsidP="00EE4E41">
            <w:pPr>
              <w:pStyle w:val="ListParagraph"/>
              <w:numPr>
                <w:ilvl w:val="0"/>
                <w:numId w:val="60"/>
              </w:numPr>
              <w:shd w:val="clear" w:color="auto" w:fill="FFFFFF" w:themeFill="background1"/>
              <w:spacing w:before="120" w:after="120" w:line="240" w:lineRule="auto"/>
              <w:jc w:val="both"/>
              <w:rPr>
                <w:rFonts w:asciiTheme="majorHAnsi" w:hAnsiTheme="majorHAnsi" w:cstheme="minorHAnsi"/>
                <w:sz w:val="20"/>
                <w:szCs w:val="20"/>
                <w:lang w:val="et-EE"/>
              </w:rPr>
            </w:pPr>
            <w:r>
              <w:rPr>
                <w:rFonts w:asciiTheme="majorHAnsi" w:hAnsiTheme="majorHAnsi"/>
                <w:sz w:val="20"/>
                <w:szCs w:val="20"/>
                <w:lang w:val="et-EE"/>
              </w:rPr>
              <w:t>Hooldamist vajavad isikud, sh eakad, kognitiivsete häiretega inimesed ja sotsiaalse toimetuleku raskustega isikud</w:t>
            </w:r>
            <w:commentRangeStart w:id="418"/>
            <w:ins w:id="419" w:author="Anu Kikas" w:date="2023-04-27T15:00:00Z">
              <w:r w:rsidR="00EE4E41" w:rsidRPr="00EE4E41">
                <w:rPr>
                  <w:rFonts w:asciiTheme="majorHAnsi" w:hAnsiTheme="majorHAnsi"/>
                  <w:sz w:val="20"/>
                  <w:szCs w:val="20"/>
                  <w:lang w:val="et-EE"/>
                </w:rPr>
                <w:t>, suure abivajadusega ja kompleksprobleemidega lapsed</w:t>
              </w:r>
            </w:ins>
            <w:commentRangeEnd w:id="418"/>
            <w:r w:rsidR="005927E7">
              <w:rPr>
                <w:rStyle w:val="CommentReference"/>
              </w:rPr>
              <w:commentReference w:id="418"/>
            </w:r>
          </w:p>
          <w:p w14:paraId="1214F5F5" w14:textId="77777777" w:rsidR="009D6B67" w:rsidRDefault="00EE5F1F">
            <w:pPr>
              <w:pStyle w:val="ListParagraph"/>
              <w:numPr>
                <w:ilvl w:val="0"/>
                <w:numId w:val="60"/>
              </w:numPr>
              <w:shd w:val="clear" w:color="auto" w:fill="FFFFFF" w:themeFill="background1"/>
              <w:spacing w:before="120" w:after="120" w:line="240" w:lineRule="auto"/>
              <w:jc w:val="both"/>
              <w:rPr>
                <w:rFonts w:asciiTheme="majorHAnsi" w:hAnsiTheme="majorHAnsi" w:cstheme="minorHAnsi"/>
                <w:sz w:val="20"/>
                <w:szCs w:val="20"/>
                <w:lang w:val="et-EE"/>
              </w:rPr>
            </w:pPr>
            <w:r>
              <w:rPr>
                <w:rFonts w:asciiTheme="majorHAnsi" w:hAnsiTheme="majorHAnsi"/>
                <w:sz w:val="20"/>
                <w:szCs w:val="20"/>
                <w:lang w:val="et-EE"/>
              </w:rPr>
              <w:t>Kohalikud omavalitsused, kogukonnad, mittetulundusühendused, erasektor, tervishoiu- ja sotsiaalteenuste osutajad, k.a spetsiaalne tööjõud, hooldust vajavate isikute pereliikmed, st võimalikud isikud, kelle suhtes hoolduskoormust kohaldatakse</w:t>
            </w:r>
          </w:p>
          <w:p w14:paraId="492C6C74" w14:textId="77777777" w:rsidR="009D6B67" w:rsidRDefault="00EE5F1F">
            <w:pPr>
              <w:pStyle w:val="ListParagraph"/>
              <w:numPr>
                <w:ilvl w:val="0"/>
                <w:numId w:val="60"/>
              </w:numPr>
              <w:shd w:val="clear" w:color="auto" w:fill="FFFFFF" w:themeFill="background1"/>
              <w:spacing w:before="120" w:after="120" w:line="240" w:lineRule="auto"/>
              <w:jc w:val="both"/>
              <w:rPr>
                <w:rFonts w:ascii="Cambria" w:hAnsi="Cambria" w:cstheme="minorHAnsi"/>
                <w:lang w:val="et-EE"/>
              </w:rPr>
            </w:pPr>
            <w:r>
              <w:rPr>
                <w:rFonts w:asciiTheme="majorHAnsi" w:hAnsiTheme="majorHAnsi"/>
                <w:sz w:val="20"/>
                <w:szCs w:val="20"/>
                <w:lang w:val="et-EE"/>
              </w:rPr>
              <w:t>Tervishoid ja sotsiaalvaldkond (teenuseosutajad, sh spetsiaalne tööjõud)</w:t>
            </w:r>
          </w:p>
        </w:tc>
      </w:tr>
    </w:tbl>
    <w:p w14:paraId="46672007" w14:textId="77777777" w:rsidR="009D6B67" w:rsidRDefault="00EE5F1F">
      <w:pPr>
        <w:shd w:val="clear" w:color="auto" w:fill="FFFFFF" w:themeFill="background1"/>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47E17AEA" w14:textId="77777777">
        <w:tc>
          <w:tcPr>
            <w:tcW w:w="9634" w:type="dxa"/>
          </w:tcPr>
          <w:p w14:paraId="7D447FA3" w14:textId="77777777" w:rsidR="009D6B67" w:rsidRDefault="00EE5F1F">
            <w:pPr>
              <w:shd w:val="clear" w:color="auto" w:fill="FFFFFF" w:themeFill="background1"/>
              <w:spacing w:line="240" w:lineRule="auto"/>
              <w:jc w:val="both"/>
              <w:rPr>
                <w:rFonts w:ascii="Cambria" w:eastAsia="Times New Roman" w:hAnsi="Cambria" w:cstheme="minorHAnsi"/>
                <w:b/>
                <w:bCs/>
                <w:i/>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tc>
      </w:tr>
    </w:tbl>
    <w:p w14:paraId="30352FA9" w14:textId="77777777" w:rsidR="009D6B67" w:rsidRDefault="00EE5F1F">
      <w:pPr>
        <w:shd w:val="clear" w:color="auto" w:fill="FFFFFF" w:themeFill="background1"/>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500BBB7F" w14:textId="77777777">
        <w:tc>
          <w:tcPr>
            <w:tcW w:w="9634" w:type="dxa"/>
          </w:tcPr>
          <w:p w14:paraId="03723945" w14:textId="77777777" w:rsidR="009D6B67" w:rsidRDefault="00EE5F1F">
            <w:pPr>
              <w:pStyle w:val="ListParagraph"/>
              <w:shd w:val="clear" w:color="auto" w:fill="FFFFFF" w:themeFill="background1"/>
              <w:spacing w:line="240" w:lineRule="auto"/>
              <w:ind w:left="0"/>
              <w:jc w:val="both"/>
              <w:rPr>
                <w:rFonts w:ascii="Cambria" w:eastAsia="Times New Roman" w:hAnsi="Cambria" w:cstheme="minorHAnsi"/>
                <w:b/>
                <w:bCs/>
                <w:lang w:val="et-EE"/>
              </w:rPr>
            </w:pPr>
            <w:r>
              <w:rPr>
                <w:rFonts w:ascii="Cambria" w:eastAsia="Times New Roman" w:hAnsi="Cambria" w:cstheme="minorHAnsi"/>
                <w:sz w:val="20"/>
                <w:szCs w:val="20"/>
                <w:lang w:val="et-EE"/>
              </w:rPr>
              <w:t>Kogu Eesti</w:t>
            </w:r>
          </w:p>
        </w:tc>
      </w:tr>
    </w:tbl>
    <w:p w14:paraId="6D24D026" w14:textId="77777777" w:rsidR="009D6B67" w:rsidRDefault="00EE5F1F">
      <w:pPr>
        <w:shd w:val="clear" w:color="auto" w:fill="FFFFFF" w:themeFill="background1"/>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3D14A9A2" w14:textId="77777777">
        <w:tc>
          <w:tcPr>
            <w:tcW w:w="9634" w:type="dxa"/>
          </w:tcPr>
          <w:p w14:paraId="385239EA" w14:textId="77777777" w:rsidR="009D6B67" w:rsidRDefault="00EE5F1F">
            <w:pPr>
              <w:shd w:val="clear" w:color="auto" w:fill="FFFFFF" w:themeFill="background1"/>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 </w:t>
            </w:r>
          </w:p>
          <w:p w14:paraId="4584A671"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w:t>
            </w:r>
            <w:r>
              <w:rPr>
                <w:rFonts w:ascii="Cambria" w:eastAsia="Times New Roman" w:hAnsi="Cambria" w:cstheme="minorHAnsi"/>
                <w:bCs/>
                <w:sz w:val="20"/>
                <w:szCs w:val="20"/>
                <w:lang w:val="et-EE"/>
              </w:rPr>
              <w:lastRenderedPageBreak/>
              <w:t xml:space="preserve">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0CF20E20" w14:textId="77777777" w:rsidR="009D6B67" w:rsidRDefault="00EE5F1F">
            <w:pPr>
              <w:shd w:val="clear" w:color="auto" w:fill="FFFFFF" w:themeFill="background1"/>
              <w:spacing w:line="240" w:lineRule="auto"/>
              <w:jc w:val="both"/>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5CBC74AE" w14:textId="77777777" w:rsidR="009D6B67" w:rsidRDefault="00EE5F1F">
      <w:pPr>
        <w:shd w:val="clear" w:color="auto" w:fill="FFFFFF" w:themeFill="background1"/>
        <w:spacing w:line="240" w:lineRule="auto"/>
        <w:rPr>
          <w:rFonts w:ascii="Cambria" w:hAnsi="Cambria" w:cstheme="minorHAnsi"/>
          <w:i/>
          <w:lang w:val="et-EE"/>
        </w:rPr>
      </w:pPr>
      <w:r>
        <w:rPr>
          <w:rFonts w:ascii="Cambria" w:hAnsi="Cambria" w:cstheme="minorHAnsi"/>
          <w:b/>
          <w:bCs/>
          <w:lang w:val="et-EE"/>
        </w:rPr>
        <w:lastRenderedPageBreak/>
        <w:t>Rahastamisvahendite kavandatav kasutamine</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402C4CAB" w14:textId="77777777">
        <w:tc>
          <w:tcPr>
            <w:tcW w:w="9634" w:type="dxa"/>
          </w:tcPr>
          <w:p w14:paraId="44D52654" w14:textId="77777777" w:rsidR="009D6B67" w:rsidRDefault="00EE5F1F">
            <w:pPr>
              <w:shd w:val="clear" w:color="auto" w:fill="FFFFFF" w:themeFill="background1"/>
              <w:spacing w:line="240" w:lineRule="auto"/>
              <w:rPr>
                <w:rFonts w:ascii="Cambria" w:eastAsia="Times New Roman" w:hAnsi="Cambria" w:cstheme="minorHAnsi"/>
                <w:bCs/>
                <w:lang w:val="et-EE"/>
              </w:rPr>
            </w:pPr>
            <w:r>
              <w:rPr>
                <w:rFonts w:asciiTheme="majorHAnsi" w:hAnsiTheme="majorHAnsi"/>
                <w:sz w:val="20"/>
                <w:szCs w:val="20"/>
                <w:lang w:val="et-EE"/>
              </w:rPr>
              <w:t>Ei kohaldu.</w:t>
            </w:r>
          </w:p>
        </w:tc>
      </w:tr>
    </w:tbl>
    <w:p w14:paraId="7E860207" w14:textId="77777777" w:rsidR="009D6B67" w:rsidRDefault="00EE5F1F">
      <w:pPr>
        <w:pStyle w:val="Heading5"/>
        <w:numPr>
          <w:ilvl w:val="4"/>
          <w:numId w:val="82"/>
        </w:numPr>
        <w:shd w:val="clear" w:color="auto" w:fill="FFFFFF" w:themeFill="background1"/>
        <w:rPr>
          <w:rFonts w:cstheme="minorHAnsi"/>
          <w:lang w:val="et-EE"/>
        </w:rPr>
      </w:pPr>
      <w:r>
        <w:rPr>
          <w:rFonts w:cstheme="minorHAnsi"/>
          <w:lang w:val="et-EE"/>
        </w:rPr>
        <w:t>Näitajad</w:t>
      </w:r>
    </w:p>
    <w:p w14:paraId="7608B270"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130</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1E0" w:firstRow="1" w:lastRow="1" w:firstColumn="1" w:lastColumn="1" w:noHBand="0" w:noVBand="0"/>
      </w:tblPr>
      <w:tblGrid>
        <w:gridCol w:w="518"/>
        <w:gridCol w:w="582"/>
        <w:gridCol w:w="563"/>
        <w:gridCol w:w="1144"/>
        <w:gridCol w:w="806"/>
        <w:gridCol w:w="3422"/>
        <w:gridCol w:w="820"/>
        <w:gridCol w:w="818"/>
        <w:gridCol w:w="955"/>
      </w:tblGrid>
      <w:tr w:rsidR="009D6B67" w14:paraId="6E7D2C1C" w14:textId="77777777">
        <w:trPr>
          <w:trHeight w:val="1080"/>
        </w:trPr>
        <w:tc>
          <w:tcPr>
            <w:tcW w:w="237" w:type="pct"/>
            <w:shd w:val="clear" w:color="auto" w:fill="FFFFFF" w:themeFill="background1"/>
            <w:textDirection w:val="btLr"/>
            <w:vAlign w:val="center"/>
          </w:tcPr>
          <w:p w14:paraId="46B2621B" w14:textId="77777777" w:rsidR="009D6B67" w:rsidRDefault="00EE5F1F">
            <w:pPr>
              <w:pStyle w:val="Text1"/>
              <w:shd w:val="clear" w:color="auto" w:fill="FFFFFF" w:themeFill="background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Prioriteet</w:t>
            </w:r>
          </w:p>
        </w:tc>
        <w:tc>
          <w:tcPr>
            <w:tcW w:w="319" w:type="pct"/>
            <w:shd w:val="clear" w:color="auto" w:fill="FFFFFF" w:themeFill="background1"/>
            <w:textDirection w:val="btLr"/>
            <w:vAlign w:val="center"/>
          </w:tcPr>
          <w:p w14:paraId="446A838B" w14:textId="77777777" w:rsidR="009D6B67" w:rsidRDefault="00EE5F1F">
            <w:pPr>
              <w:pStyle w:val="Text1"/>
              <w:shd w:val="clear" w:color="auto" w:fill="FFFFFF" w:themeFill="background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Eri-eesmärk</w:t>
            </w:r>
          </w:p>
        </w:tc>
        <w:tc>
          <w:tcPr>
            <w:tcW w:w="274" w:type="pct"/>
            <w:shd w:val="clear" w:color="auto" w:fill="FFFFFF" w:themeFill="background1"/>
            <w:textDirection w:val="btLr"/>
            <w:vAlign w:val="center"/>
          </w:tcPr>
          <w:p w14:paraId="45454E40" w14:textId="77777777" w:rsidR="009D6B67" w:rsidRDefault="00EE5F1F">
            <w:pPr>
              <w:pStyle w:val="Text1"/>
              <w:shd w:val="clear" w:color="auto" w:fill="FFFFFF" w:themeFill="background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Fond</w:t>
            </w:r>
          </w:p>
        </w:tc>
        <w:tc>
          <w:tcPr>
            <w:tcW w:w="546" w:type="pct"/>
            <w:shd w:val="clear" w:color="auto" w:fill="FFFFFF" w:themeFill="background1"/>
            <w:textDirection w:val="btLr"/>
            <w:vAlign w:val="center"/>
          </w:tcPr>
          <w:p w14:paraId="0ED7D687" w14:textId="77777777" w:rsidR="009D6B67" w:rsidRDefault="00EE5F1F">
            <w:pPr>
              <w:pStyle w:val="Text1"/>
              <w:shd w:val="clear" w:color="auto" w:fill="FFFFFF" w:themeFill="background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Piirkonna kategooria</w:t>
            </w:r>
          </w:p>
        </w:tc>
        <w:tc>
          <w:tcPr>
            <w:tcW w:w="435" w:type="pct"/>
            <w:shd w:val="clear" w:color="auto" w:fill="FFFFFF" w:themeFill="background1"/>
            <w:textDirection w:val="btLr"/>
            <w:vAlign w:val="center"/>
          </w:tcPr>
          <w:p w14:paraId="094DB464" w14:textId="77777777" w:rsidR="009D6B67" w:rsidRDefault="00EE5F1F">
            <w:pPr>
              <w:pStyle w:val="Text1"/>
              <w:shd w:val="clear" w:color="auto" w:fill="FFFFFF" w:themeFill="background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ID</w:t>
            </w:r>
          </w:p>
        </w:tc>
        <w:tc>
          <w:tcPr>
            <w:tcW w:w="1793" w:type="pct"/>
            <w:shd w:val="clear" w:color="auto" w:fill="FFFFFF" w:themeFill="background1"/>
            <w:textDirection w:val="btLr"/>
            <w:vAlign w:val="center"/>
          </w:tcPr>
          <w:p w14:paraId="050E0E6A" w14:textId="77777777" w:rsidR="009D6B67" w:rsidRDefault="00EE5F1F">
            <w:pPr>
              <w:pStyle w:val="Text1"/>
              <w:shd w:val="clear" w:color="auto" w:fill="FFFFFF" w:themeFill="background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Näitaja</w:t>
            </w:r>
          </w:p>
        </w:tc>
        <w:tc>
          <w:tcPr>
            <w:tcW w:w="442" w:type="pct"/>
            <w:shd w:val="clear" w:color="auto" w:fill="FFFFFF" w:themeFill="background1"/>
            <w:textDirection w:val="btLr"/>
            <w:vAlign w:val="center"/>
          </w:tcPr>
          <w:p w14:paraId="074BA0D3" w14:textId="77777777" w:rsidR="009D6B67" w:rsidRDefault="00EE5F1F">
            <w:pPr>
              <w:pStyle w:val="Text1"/>
              <w:shd w:val="clear" w:color="auto" w:fill="FFFFFF" w:themeFill="background1"/>
              <w:spacing w:before="0" w:after="0" w:line="240" w:lineRule="auto"/>
              <w:ind w:left="0"/>
              <w:rPr>
                <w:rFonts w:ascii="Cambria" w:hAnsi="Cambria" w:cstheme="minorHAnsi"/>
                <w:b/>
                <w:bCs/>
                <w:sz w:val="18"/>
                <w:szCs w:val="18"/>
                <w:lang w:val="et-EE"/>
              </w:rPr>
            </w:pPr>
            <w:r>
              <w:rPr>
                <w:rFonts w:ascii="Cambria" w:hAnsi="Cambria" w:cstheme="minorBidi"/>
                <w:b/>
                <w:bCs/>
                <w:sz w:val="20"/>
                <w:szCs w:val="20"/>
                <w:lang w:val="et-EE"/>
              </w:rPr>
              <w:t>Mõõtühik</w:t>
            </w:r>
          </w:p>
        </w:tc>
        <w:tc>
          <w:tcPr>
            <w:tcW w:w="441" w:type="pct"/>
            <w:shd w:val="clear" w:color="auto" w:fill="FFFFFF" w:themeFill="background1"/>
            <w:textDirection w:val="btLr"/>
            <w:vAlign w:val="center"/>
          </w:tcPr>
          <w:p w14:paraId="7B65677C" w14:textId="77777777" w:rsidR="009D6B67" w:rsidRDefault="00EE5F1F">
            <w:pPr>
              <w:pStyle w:val="Text1"/>
              <w:shd w:val="clear" w:color="auto" w:fill="FFFFFF" w:themeFill="background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7C400005" w14:textId="77777777" w:rsidR="009D6B67" w:rsidRDefault="009D6B67">
            <w:pPr>
              <w:pStyle w:val="Text1"/>
              <w:shd w:val="clear" w:color="auto" w:fill="FFFFFF" w:themeFill="background1"/>
              <w:spacing w:before="0" w:after="0" w:line="240" w:lineRule="auto"/>
              <w:ind w:left="0"/>
              <w:rPr>
                <w:rFonts w:ascii="Cambria" w:hAnsi="Cambria" w:cstheme="minorHAnsi"/>
                <w:b/>
                <w:bCs/>
                <w:sz w:val="18"/>
                <w:szCs w:val="18"/>
                <w:lang w:val="et-EE"/>
              </w:rPr>
            </w:pPr>
          </w:p>
        </w:tc>
        <w:tc>
          <w:tcPr>
            <w:tcW w:w="512" w:type="pct"/>
            <w:shd w:val="clear" w:color="auto" w:fill="FFFFFF" w:themeFill="background1"/>
            <w:textDirection w:val="btLr"/>
            <w:vAlign w:val="center"/>
          </w:tcPr>
          <w:p w14:paraId="3E4DC94F" w14:textId="77777777" w:rsidR="009D6B67" w:rsidRDefault="00EE5F1F">
            <w:pPr>
              <w:pStyle w:val="Text1"/>
              <w:shd w:val="clear" w:color="auto" w:fill="FFFFFF" w:themeFill="background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4930C187" w14:textId="77777777" w:rsidR="009D6B67" w:rsidRDefault="009D6B67">
            <w:pPr>
              <w:pStyle w:val="Text1"/>
              <w:shd w:val="clear" w:color="auto" w:fill="FFFFFF" w:themeFill="background1"/>
              <w:spacing w:before="0" w:after="0" w:line="240" w:lineRule="auto"/>
              <w:ind w:left="0"/>
              <w:rPr>
                <w:rFonts w:ascii="Cambria" w:hAnsi="Cambria" w:cstheme="minorHAnsi"/>
                <w:b/>
                <w:bCs/>
                <w:sz w:val="18"/>
                <w:szCs w:val="18"/>
                <w:lang w:val="et-EE"/>
              </w:rPr>
            </w:pPr>
          </w:p>
        </w:tc>
      </w:tr>
      <w:tr w:rsidR="009D6B67" w14:paraId="38B4EDEB" w14:textId="77777777">
        <w:trPr>
          <w:trHeight w:val="332"/>
        </w:trPr>
        <w:tc>
          <w:tcPr>
            <w:tcW w:w="237" w:type="pct"/>
            <w:shd w:val="clear" w:color="auto" w:fill="FFFFFF" w:themeFill="background1"/>
          </w:tcPr>
          <w:p w14:paraId="531226BB"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6</w:t>
            </w:r>
          </w:p>
        </w:tc>
        <w:tc>
          <w:tcPr>
            <w:tcW w:w="319" w:type="pct"/>
            <w:shd w:val="clear" w:color="auto" w:fill="FFFFFF" w:themeFill="background1"/>
          </w:tcPr>
          <w:p w14:paraId="7A64B7CF"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iii</w:t>
            </w:r>
          </w:p>
        </w:tc>
        <w:tc>
          <w:tcPr>
            <w:tcW w:w="274" w:type="pct"/>
            <w:shd w:val="clear" w:color="auto" w:fill="FFFFFF" w:themeFill="background1"/>
          </w:tcPr>
          <w:p w14:paraId="04EC8547"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ERF</w:t>
            </w:r>
          </w:p>
        </w:tc>
        <w:tc>
          <w:tcPr>
            <w:tcW w:w="546" w:type="pct"/>
            <w:shd w:val="clear" w:color="auto" w:fill="FFFFFF" w:themeFill="background1"/>
          </w:tcPr>
          <w:p w14:paraId="00C198B0"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Ülemineku</w:t>
            </w:r>
          </w:p>
        </w:tc>
        <w:tc>
          <w:tcPr>
            <w:tcW w:w="435" w:type="pct"/>
            <w:shd w:val="clear" w:color="auto" w:fill="FFFFFF" w:themeFill="background1"/>
          </w:tcPr>
          <w:p w14:paraId="1E0B4BA4"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PSO19</w:t>
            </w:r>
          </w:p>
        </w:tc>
        <w:tc>
          <w:tcPr>
            <w:tcW w:w="1793" w:type="pct"/>
            <w:shd w:val="clear" w:color="auto" w:fill="auto"/>
            <w:vAlign w:val="center"/>
          </w:tcPr>
          <w:p w14:paraId="326192CB"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Kaasajastatud heaolukeskuste arv</w:t>
            </w:r>
          </w:p>
        </w:tc>
        <w:tc>
          <w:tcPr>
            <w:tcW w:w="442" w:type="pct"/>
            <w:shd w:val="clear" w:color="auto" w:fill="auto"/>
            <w:vAlign w:val="center"/>
          </w:tcPr>
          <w:p w14:paraId="64494E46"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arv</w:t>
            </w:r>
          </w:p>
        </w:tc>
        <w:tc>
          <w:tcPr>
            <w:tcW w:w="441" w:type="pct"/>
            <w:shd w:val="clear" w:color="auto" w:fill="auto"/>
          </w:tcPr>
          <w:p w14:paraId="6B4CB16D"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0</w:t>
            </w:r>
          </w:p>
        </w:tc>
        <w:tc>
          <w:tcPr>
            <w:tcW w:w="512" w:type="pct"/>
            <w:shd w:val="clear" w:color="auto" w:fill="auto"/>
          </w:tcPr>
          <w:p w14:paraId="783F8A98"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2</w:t>
            </w:r>
          </w:p>
        </w:tc>
      </w:tr>
      <w:tr w:rsidR="009D6B67" w14:paraId="786D350D" w14:textId="77777777">
        <w:trPr>
          <w:trHeight w:val="332"/>
        </w:trPr>
        <w:tc>
          <w:tcPr>
            <w:tcW w:w="237" w:type="pct"/>
            <w:shd w:val="clear" w:color="auto" w:fill="FFFFFF" w:themeFill="background1"/>
          </w:tcPr>
          <w:p w14:paraId="10181E3A"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6</w:t>
            </w:r>
          </w:p>
        </w:tc>
        <w:tc>
          <w:tcPr>
            <w:tcW w:w="319" w:type="pct"/>
            <w:shd w:val="clear" w:color="auto" w:fill="FFFFFF" w:themeFill="background1"/>
          </w:tcPr>
          <w:p w14:paraId="084C3FFC"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iii</w:t>
            </w:r>
          </w:p>
        </w:tc>
        <w:tc>
          <w:tcPr>
            <w:tcW w:w="274" w:type="pct"/>
            <w:shd w:val="clear" w:color="auto" w:fill="FFFFFF" w:themeFill="background1"/>
          </w:tcPr>
          <w:p w14:paraId="703F60C3"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ERF</w:t>
            </w:r>
          </w:p>
        </w:tc>
        <w:tc>
          <w:tcPr>
            <w:tcW w:w="546" w:type="pct"/>
            <w:shd w:val="clear" w:color="auto" w:fill="FFFFFF" w:themeFill="background1"/>
          </w:tcPr>
          <w:p w14:paraId="4A701E36"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Ülemineku</w:t>
            </w:r>
          </w:p>
        </w:tc>
        <w:tc>
          <w:tcPr>
            <w:tcW w:w="435" w:type="pct"/>
            <w:shd w:val="clear" w:color="auto" w:fill="FFFFFF" w:themeFill="background1"/>
          </w:tcPr>
          <w:p w14:paraId="4A43E3BF"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PSO18</w:t>
            </w:r>
          </w:p>
        </w:tc>
        <w:tc>
          <w:tcPr>
            <w:tcW w:w="1793" w:type="pct"/>
            <w:shd w:val="clear" w:color="auto" w:fill="auto"/>
            <w:vAlign w:val="center"/>
          </w:tcPr>
          <w:p w14:paraId="2984DFF8"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Loodud või kohandatud elu- ja teenuskohtade arv</w:t>
            </w:r>
          </w:p>
        </w:tc>
        <w:tc>
          <w:tcPr>
            <w:tcW w:w="442" w:type="pct"/>
            <w:shd w:val="clear" w:color="auto" w:fill="auto"/>
            <w:vAlign w:val="center"/>
          </w:tcPr>
          <w:p w14:paraId="6990EECE" w14:textId="77777777" w:rsidR="009D6B67" w:rsidRDefault="00EE5F1F">
            <w:pPr>
              <w:pStyle w:val="Text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arv</w:t>
            </w:r>
          </w:p>
        </w:tc>
        <w:tc>
          <w:tcPr>
            <w:tcW w:w="441" w:type="pct"/>
            <w:shd w:val="clear" w:color="auto" w:fill="auto"/>
          </w:tcPr>
          <w:p w14:paraId="78263A23"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0</w:t>
            </w:r>
          </w:p>
        </w:tc>
        <w:tc>
          <w:tcPr>
            <w:tcW w:w="512" w:type="pct"/>
            <w:shd w:val="clear" w:color="auto" w:fill="auto"/>
          </w:tcPr>
          <w:p w14:paraId="6D9140BB"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3953</w:t>
            </w:r>
          </w:p>
        </w:tc>
      </w:tr>
    </w:tbl>
    <w:p w14:paraId="10991BF3" w14:textId="77777777" w:rsidR="009D6B67" w:rsidRDefault="00EE5F1F">
      <w:pPr>
        <w:pStyle w:val="Caption"/>
        <w:keepNext/>
        <w:jc w:val="left"/>
        <w:rPr>
          <w:rFonts w:asciiTheme="majorHAnsi" w:hAnsiTheme="majorHAnsi" w:cstheme="minorHAnsi"/>
          <w:b w:val="0"/>
          <w:szCs w:val="20"/>
          <w:lang w:val="et-EE"/>
        </w:rPr>
      </w:pPr>
      <w:r>
        <w:rPr>
          <w:rFonts w:asciiTheme="majorHAnsi" w:hAnsiTheme="majorHAnsi"/>
          <w:szCs w:val="20"/>
          <w:lang w:val="et-EE"/>
        </w:rPr>
        <w:t xml:space="preserve">Tabel </w:t>
      </w:r>
      <w:r>
        <w:rPr>
          <w:rFonts w:asciiTheme="majorHAnsi" w:hAnsiTheme="majorHAnsi"/>
          <w:szCs w:val="20"/>
          <w:lang w:val="et-EE"/>
        </w:rPr>
        <w:fldChar w:fldCharType="begin"/>
      </w:r>
      <w:r>
        <w:rPr>
          <w:rFonts w:asciiTheme="majorHAnsi" w:hAnsiTheme="majorHAnsi"/>
          <w:szCs w:val="20"/>
          <w:lang w:val="et-EE"/>
        </w:rPr>
        <w:instrText xml:space="preserve"> SEQ Tabel \* ARABIC </w:instrText>
      </w:r>
      <w:r>
        <w:rPr>
          <w:rFonts w:asciiTheme="majorHAnsi" w:hAnsiTheme="majorHAnsi"/>
          <w:szCs w:val="20"/>
          <w:lang w:val="et-EE"/>
        </w:rPr>
        <w:fldChar w:fldCharType="separate"/>
      </w:r>
      <w:r>
        <w:rPr>
          <w:rFonts w:asciiTheme="majorHAnsi" w:hAnsiTheme="majorHAnsi"/>
          <w:szCs w:val="20"/>
          <w:lang w:val="et-EE"/>
        </w:rPr>
        <w:t>131</w:t>
      </w:r>
      <w:r>
        <w:rPr>
          <w:rFonts w:asciiTheme="majorHAnsi" w:hAnsiTheme="majorHAnsi"/>
          <w:szCs w:val="20"/>
          <w:lang w:val="et-EE"/>
        </w:rPr>
        <w:fldChar w:fldCharType="end"/>
      </w:r>
      <w:r>
        <w:rPr>
          <w:rFonts w:asciiTheme="majorHAnsi" w:hAnsiTheme="majorHAnsi"/>
          <w:szCs w:val="20"/>
          <w:lang w:val="et-EE"/>
        </w:rPr>
        <w:t>: Tulemusnäitajad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18"/>
        <w:gridCol w:w="518"/>
        <w:gridCol w:w="563"/>
        <w:gridCol w:w="1144"/>
        <w:gridCol w:w="775"/>
        <w:gridCol w:w="1796"/>
        <w:gridCol w:w="1240"/>
        <w:gridCol w:w="652"/>
        <w:gridCol w:w="659"/>
        <w:gridCol w:w="659"/>
        <w:gridCol w:w="1104"/>
      </w:tblGrid>
      <w:tr w:rsidR="009D6B67" w14:paraId="6A8DB282" w14:textId="77777777">
        <w:trPr>
          <w:trHeight w:val="1556"/>
        </w:trPr>
        <w:tc>
          <w:tcPr>
            <w:tcW w:w="240" w:type="pct"/>
            <w:textDirection w:val="btLr"/>
            <w:vAlign w:val="center"/>
          </w:tcPr>
          <w:p w14:paraId="5CD2063A"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Prioriteet</w:t>
            </w:r>
          </w:p>
        </w:tc>
        <w:tc>
          <w:tcPr>
            <w:tcW w:w="240" w:type="pct"/>
            <w:textDirection w:val="btLr"/>
            <w:vAlign w:val="center"/>
          </w:tcPr>
          <w:p w14:paraId="0045CDD2"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Erieesmärk</w:t>
            </w:r>
          </w:p>
        </w:tc>
        <w:tc>
          <w:tcPr>
            <w:tcW w:w="292" w:type="pct"/>
            <w:textDirection w:val="btLr"/>
            <w:vAlign w:val="center"/>
          </w:tcPr>
          <w:p w14:paraId="10F5903D"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Fond</w:t>
            </w:r>
          </w:p>
        </w:tc>
        <w:tc>
          <w:tcPr>
            <w:tcW w:w="594" w:type="pct"/>
            <w:textDirection w:val="btLr"/>
            <w:vAlign w:val="center"/>
          </w:tcPr>
          <w:p w14:paraId="37AB2850"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Piirkonna kategooria</w:t>
            </w:r>
          </w:p>
        </w:tc>
        <w:tc>
          <w:tcPr>
            <w:tcW w:w="402" w:type="pct"/>
            <w:textDirection w:val="btLr"/>
            <w:vAlign w:val="center"/>
          </w:tcPr>
          <w:p w14:paraId="3C365717"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ID</w:t>
            </w:r>
          </w:p>
        </w:tc>
        <w:tc>
          <w:tcPr>
            <w:tcW w:w="951" w:type="pct"/>
            <w:shd w:val="clear" w:color="auto" w:fill="auto"/>
            <w:textDirection w:val="btLr"/>
            <w:vAlign w:val="center"/>
          </w:tcPr>
          <w:p w14:paraId="0BB7EB18"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Näitaja</w:t>
            </w:r>
          </w:p>
        </w:tc>
        <w:tc>
          <w:tcPr>
            <w:tcW w:w="663" w:type="pct"/>
            <w:textDirection w:val="btLr"/>
            <w:vAlign w:val="center"/>
          </w:tcPr>
          <w:p w14:paraId="29C2B41D"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Mõõtühik</w:t>
            </w:r>
          </w:p>
        </w:tc>
        <w:tc>
          <w:tcPr>
            <w:tcW w:w="358" w:type="pct"/>
            <w:textDirection w:val="btLr"/>
            <w:vAlign w:val="center"/>
          </w:tcPr>
          <w:p w14:paraId="2D847F73"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Lähtetase või võrdlusväärtus</w:t>
            </w:r>
          </w:p>
        </w:tc>
        <w:tc>
          <w:tcPr>
            <w:tcW w:w="342" w:type="pct"/>
            <w:textDirection w:val="btLr"/>
            <w:vAlign w:val="center"/>
          </w:tcPr>
          <w:p w14:paraId="4F1A1A1F"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Võrdlusaasta</w:t>
            </w:r>
          </w:p>
        </w:tc>
        <w:tc>
          <w:tcPr>
            <w:tcW w:w="342" w:type="pct"/>
            <w:shd w:val="clear" w:color="auto" w:fill="auto"/>
            <w:textDirection w:val="btLr"/>
            <w:vAlign w:val="center"/>
          </w:tcPr>
          <w:p w14:paraId="3768EBB5" w14:textId="77777777" w:rsidR="009D6B67" w:rsidRDefault="00EE5F1F">
            <w:pPr>
              <w:pStyle w:val="Text1"/>
              <w:spacing w:before="0" w:after="0" w:line="240" w:lineRule="auto"/>
              <w:ind w:left="113" w:right="113"/>
              <w:jc w:val="center"/>
              <w:rPr>
                <w:rFonts w:asciiTheme="majorHAnsi" w:hAnsiTheme="majorHAnsi" w:cstheme="minorBidi"/>
                <w:b/>
                <w:bCs/>
                <w:sz w:val="20"/>
                <w:szCs w:val="20"/>
                <w:lang w:val="et-EE"/>
              </w:rPr>
            </w:pPr>
            <w:r>
              <w:rPr>
                <w:rFonts w:asciiTheme="majorHAnsi" w:hAnsiTheme="majorHAnsi" w:cstheme="minorBidi"/>
                <w:b/>
                <w:bCs/>
                <w:sz w:val="20"/>
                <w:szCs w:val="20"/>
                <w:lang w:val="et-EE"/>
              </w:rPr>
              <w:t>Sihtväärtus (2029)</w:t>
            </w:r>
          </w:p>
          <w:p w14:paraId="4F274D6E" w14:textId="77777777" w:rsidR="009D6B67" w:rsidRDefault="009D6B67">
            <w:pPr>
              <w:pStyle w:val="Text1"/>
              <w:shd w:val="clear" w:color="auto" w:fill="FFFFFF" w:themeFill="background1"/>
              <w:spacing w:before="0" w:after="0" w:line="240" w:lineRule="auto"/>
              <w:ind w:left="0"/>
              <w:rPr>
                <w:rFonts w:asciiTheme="majorHAnsi" w:hAnsiTheme="majorHAnsi" w:cstheme="minorHAnsi"/>
                <w:b/>
                <w:bCs/>
                <w:sz w:val="20"/>
                <w:szCs w:val="20"/>
                <w:lang w:val="et-EE"/>
              </w:rPr>
            </w:pPr>
          </w:p>
        </w:tc>
        <w:tc>
          <w:tcPr>
            <w:tcW w:w="573" w:type="pct"/>
            <w:shd w:val="clear" w:color="auto" w:fill="auto"/>
            <w:textDirection w:val="btLr"/>
            <w:vAlign w:val="center"/>
          </w:tcPr>
          <w:p w14:paraId="31D24429" w14:textId="77777777" w:rsidR="009D6B67" w:rsidRDefault="00EE5F1F">
            <w:pPr>
              <w:pStyle w:val="Text1"/>
              <w:shd w:val="clear" w:color="auto" w:fill="FFFFFF" w:themeFill="background1"/>
              <w:spacing w:before="0" w:after="0" w:line="240" w:lineRule="auto"/>
              <w:ind w:left="0"/>
              <w:rPr>
                <w:rFonts w:asciiTheme="majorHAnsi" w:hAnsiTheme="majorHAnsi" w:cstheme="minorHAnsi"/>
                <w:b/>
                <w:bCs/>
                <w:sz w:val="20"/>
                <w:szCs w:val="20"/>
                <w:lang w:val="et-EE"/>
              </w:rPr>
            </w:pPr>
            <w:r>
              <w:rPr>
                <w:rFonts w:asciiTheme="majorHAnsi" w:hAnsiTheme="majorHAnsi" w:cstheme="minorBidi"/>
                <w:b/>
                <w:bCs/>
                <w:sz w:val="20"/>
                <w:szCs w:val="20"/>
                <w:lang w:val="et-EE"/>
              </w:rPr>
              <w:t>Andmete allikas</w:t>
            </w:r>
          </w:p>
        </w:tc>
      </w:tr>
      <w:tr w:rsidR="009D6B67" w14:paraId="4E981F41" w14:textId="77777777">
        <w:trPr>
          <w:trHeight w:val="286"/>
        </w:trPr>
        <w:tc>
          <w:tcPr>
            <w:tcW w:w="240" w:type="pct"/>
          </w:tcPr>
          <w:p w14:paraId="5906085B"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6</w:t>
            </w:r>
          </w:p>
        </w:tc>
        <w:tc>
          <w:tcPr>
            <w:tcW w:w="240" w:type="pct"/>
          </w:tcPr>
          <w:p w14:paraId="577B70CF"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iii</w:t>
            </w:r>
          </w:p>
        </w:tc>
        <w:tc>
          <w:tcPr>
            <w:tcW w:w="292" w:type="pct"/>
          </w:tcPr>
          <w:p w14:paraId="35A3A8AA"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ERF</w:t>
            </w:r>
          </w:p>
        </w:tc>
        <w:tc>
          <w:tcPr>
            <w:tcW w:w="594" w:type="pct"/>
          </w:tcPr>
          <w:p w14:paraId="628A5813" w14:textId="77777777" w:rsidR="009D6B67" w:rsidRDefault="00EE5F1F">
            <w:pPr>
              <w:pStyle w:val="Text1"/>
              <w:shd w:val="clear" w:color="auto" w:fill="FFFFFF" w:themeFill="background1"/>
              <w:spacing w:before="0" w:after="0" w:line="240" w:lineRule="auto"/>
              <w:ind w:left="0"/>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Ülemineku</w:t>
            </w:r>
          </w:p>
        </w:tc>
        <w:tc>
          <w:tcPr>
            <w:tcW w:w="402" w:type="pct"/>
            <w:shd w:val="clear" w:color="auto" w:fill="auto"/>
          </w:tcPr>
          <w:p w14:paraId="7061B454"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PSR18</w:t>
            </w:r>
          </w:p>
        </w:tc>
        <w:tc>
          <w:tcPr>
            <w:tcW w:w="951" w:type="pct"/>
            <w:shd w:val="clear" w:color="auto" w:fill="auto"/>
          </w:tcPr>
          <w:p w14:paraId="6F4FFC24" w14:textId="77777777" w:rsidR="009D6B67" w:rsidRDefault="00EE5F1F">
            <w:pPr>
              <w:pStyle w:val="Text1"/>
              <w:shd w:val="clear" w:color="auto" w:fill="FFFFFF" w:themeFill="background1"/>
              <w:spacing w:before="0" w:after="0" w:line="240" w:lineRule="auto"/>
              <w:ind w:left="0"/>
              <w:rPr>
                <w:rFonts w:asciiTheme="majorHAnsi" w:eastAsiaTheme="minorEastAsia" w:hAnsiTheme="majorHAnsi" w:cstheme="minorBidi"/>
                <w:sz w:val="20"/>
                <w:szCs w:val="20"/>
                <w:lang w:val="et-EE"/>
              </w:rPr>
            </w:pPr>
            <w:r>
              <w:rPr>
                <w:rFonts w:asciiTheme="majorHAnsi" w:eastAsiaTheme="minorEastAsia" w:hAnsiTheme="majorHAnsi" w:cstheme="minorBidi"/>
                <w:sz w:val="20"/>
                <w:szCs w:val="20"/>
                <w:lang w:val="et-EE"/>
              </w:rPr>
              <w:t>Uue või ajakohastatud elu- ja teenuskohtade kasutajate arv</w:t>
            </w:r>
          </w:p>
        </w:tc>
        <w:tc>
          <w:tcPr>
            <w:tcW w:w="663" w:type="pct"/>
            <w:shd w:val="clear" w:color="auto" w:fill="auto"/>
          </w:tcPr>
          <w:p w14:paraId="6A88D435" w14:textId="77777777" w:rsidR="009D6B67" w:rsidRDefault="00EE5F1F">
            <w:pPr>
              <w:pStyle w:val="Text1"/>
              <w:shd w:val="clear" w:color="auto" w:fill="FFFFFF" w:themeFill="background1"/>
              <w:spacing w:before="0" w:after="0" w:line="240" w:lineRule="auto"/>
              <w:ind w:left="0"/>
              <w:rPr>
                <w:rFonts w:asciiTheme="majorHAnsi" w:eastAsiaTheme="minorEastAsia" w:hAnsiTheme="majorHAnsi" w:cstheme="minorBidi"/>
                <w:sz w:val="20"/>
                <w:szCs w:val="20"/>
                <w:lang w:val="et-EE"/>
              </w:rPr>
            </w:pPr>
            <w:r>
              <w:rPr>
                <w:rFonts w:asciiTheme="majorHAnsi" w:eastAsiaTheme="minorEastAsia" w:hAnsiTheme="majorHAnsi" w:cstheme="minorBidi"/>
                <w:sz w:val="20"/>
                <w:szCs w:val="20"/>
                <w:lang w:val="et-EE"/>
              </w:rPr>
              <w:t>Kasutajaid/</w:t>
            </w:r>
          </w:p>
          <w:p w14:paraId="1E41DB15" w14:textId="77777777" w:rsidR="009D6B67" w:rsidRDefault="00EE5F1F">
            <w:pPr>
              <w:pStyle w:val="Text1"/>
              <w:shd w:val="clear" w:color="auto" w:fill="FFFFFF" w:themeFill="background1"/>
              <w:spacing w:before="0" w:after="0" w:line="240" w:lineRule="auto"/>
              <w:ind w:left="0"/>
              <w:rPr>
                <w:rFonts w:asciiTheme="majorHAnsi" w:eastAsiaTheme="minorEastAsia" w:hAnsiTheme="majorHAnsi" w:cstheme="minorBidi"/>
                <w:sz w:val="20"/>
                <w:szCs w:val="20"/>
                <w:lang w:val="et-EE"/>
              </w:rPr>
            </w:pPr>
            <w:r>
              <w:rPr>
                <w:rFonts w:asciiTheme="majorHAnsi" w:eastAsiaTheme="minorEastAsia" w:hAnsiTheme="majorHAnsi" w:cstheme="minorBidi"/>
                <w:sz w:val="20"/>
                <w:szCs w:val="20"/>
                <w:lang w:val="et-EE"/>
              </w:rPr>
              <w:t>aastas</w:t>
            </w:r>
          </w:p>
        </w:tc>
        <w:tc>
          <w:tcPr>
            <w:tcW w:w="358" w:type="pct"/>
            <w:shd w:val="clear" w:color="auto" w:fill="auto"/>
          </w:tcPr>
          <w:p w14:paraId="5F7E88B2"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42" w:type="pct"/>
            <w:shd w:val="clear" w:color="auto" w:fill="auto"/>
          </w:tcPr>
          <w:p w14:paraId="144F0D3A" w14:textId="77777777" w:rsidR="009D6B67" w:rsidRDefault="00EE5F1F">
            <w:pPr>
              <w:pStyle w:val="Text1"/>
              <w:shd w:val="clear" w:color="auto" w:fill="FFFFFF" w:themeFill="background1"/>
              <w:spacing w:before="0" w:after="0" w:line="240" w:lineRule="auto"/>
              <w:ind w:left="0"/>
              <w:rPr>
                <w:rFonts w:asciiTheme="majorHAnsi" w:hAnsiTheme="majorHAnsi" w:cstheme="minorHAnsi"/>
                <w:sz w:val="20"/>
                <w:szCs w:val="20"/>
                <w:lang w:val="et-EE"/>
              </w:rPr>
            </w:pPr>
            <w:r>
              <w:rPr>
                <w:rFonts w:asciiTheme="majorHAnsi" w:hAnsiTheme="majorHAnsi" w:cstheme="minorHAnsi"/>
                <w:sz w:val="20"/>
                <w:szCs w:val="20"/>
                <w:lang w:val="et-EE"/>
              </w:rPr>
              <w:t>2020</w:t>
            </w:r>
          </w:p>
        </w:tc>
        <w:tc>
          <w:tcPr>
            <w:tcW w:w="342" w:type="pct"/>
            <w:shd w:val="clear" w:color="auto" w:fill="auto"/>
          </w:tcPr>
          <w:p w14:paraId="37BB2783" w14:textId="77777777" w:rsidR="009D6B67" w:rsidRDefault="00EE5F1F">
            <w:pPr>
              <w:pStyle w:val="Text1"/>
              <w:shd w:val="clear" w:color="auto" w:fill="FFFFFF" w:themeFill="background1"/>
              <w:spacing w:before="0" w:after="0" w:line="240" w:lineRule="auto"/>
              <w:ind w:left="0"/>
              <w:jc w:val="center"/>
              <w:rPr>
                <w:rFonts w:asciiTheme="majorHAnsi" w:hAnsiTheme="majorHAnsi" w:cstheme="minorHAnsi"/>
                <w:sz w:val="20"/>
                <w:szCs w:val="20"/>
                <w:lang w:val="et-EE"/>
              </w:rPr>
            </w:pPr>
            <w:bookmarkStart w:id="420" w:name="OLE_LINK2"/>
            <w:r>
              <w:rPr>
                <w:rFonts w:asciiTheme="majorHAnsi" w:hAnsiTheme="majorHAnsi" w:cstheme="minorHAnsi"/>
                <w:sz w:val="20"/>
                <w:szCs w:val="20"/>
                <w:lang w:val="et-EE"/>
              </w:rPr>
              <w:t>3162</w:t>
            </w:r>
            <w:bookmarkEnd w:id="420"/>
          </w:p>
        </w:tc>
        <w:tc>
          <w:tcPr>
            <w:tcW w:w="573" w:type="pct"/>
            <w:shd w:val="clear" w:color="auto" w:fill="auto"/>
          </w:tcPr>
          <w:p w14:paraId="21E7A455" w14:textId="77777777" w:rsidR="009D6B67" w:rsidRDefault="00EE5F1F">
            <w:pPr>
              <w:pStyle w:val="Text1"/>
              <w:shd w:val="clear" w:color="auto" w:fill="FFFFFF" w:themeFill="background1"/>
              <w:spacing w:before="0" w:after="0" w:line="240" w:lineRule="auto"/>
              <w:ind w:left="0"/>
              <w:rPr>
                <w:rFonts w:asciiTheme="majorHAnsi" w:hAnsiTheme="majorHAnsi" w:cstheme="minorHAnsi"/>
                <w:i/>
                <w:iCs/>
                <w:sz w:val="20"/>
                <w:szCs w:val="20"/>
                <w:lang w:val="et-EE"/>
              </w:rPr>
            </w:pPr>
            <w:r>
              <w:rPr>
                <w:rFonts w:asciiTheme="majorHAnsi" w:eastAsia="Times New Roman" w:hAnsiTheme="majorHAnsi" w:cstheme="minorBidi"/>
                <w:sz w:val="20"/>
                <w:szCs w:val="20"/>
                <w:lang w:val="et-EE"/>
              </w:rPr>
              <w:t>SFOS, projektide aruanded</w:t>
            </w:r>
          </w:p>
        </w:tc>
      </w:tr>
    </w:tbl>
    <w:p w14:paraId="3CF3DA4E" w14:textId="77777777" w:rsidR="009D6B67" w:rsidRDefault="009D6B67">
      <w:pPr>
        <w:spacing w:before="0" w:after="100" w:afterAutospacing="1" w:line="240" w:lineRule="auto"/>
        <w:rPr>
          <w:rFonts w:ascii="Cambria" w:eastAsia="Times New Roman" w:hAnsi="Cambria" w:cstheme="minorHAnsi"/>
          <w:b/>
          <w:bCs/>
          <w:lang w:val="et-EE"/>
        </w:rPr>
      </w:pPr>
    </w:p>
    <w:p w14:paraId="720AA612" w14:textId="77777777" w:rsidR="009D6B67" w:rsidRDefault="00EE5F1F">
      <w:pPr>
        <w:pStyle w:val="Heading5"/>
        <w:numPr>
          <w:ilvl w:val="4"/>
          <w:numId w:val="82"/>
        </w:numPr>
        <w:rPr>
          <w:rFonts w:cstheme="minorHAnsi"/>
          <w:lang w:val="et-EE"/>
        </w:rPr>
      </w:pPr>
      <w:r>
        <w:rPr>
          <w:rFonts w:cstheme="minorBidi"/>
          <w:lang w:val="et-EE"/>
        </w:rPr>
        <w:t>Programmi rahaliste vahendite (EL) esialgne jaotus sekkumise liigi järgi</w:t>
      </w:r>
    </w:p>
    <w:p w14:paraId="1D91E22C"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132</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4D9F58A" w14:textId="77777777">
        <w:tc>
          <w:tcPr>
            <w:tcW w:w="775" w:type="pct"/>
          </w:tcPr>
          <w:p w14:paraId="009E7F8A" w14:textId="77777777" w:rsidR="009D6B67" w:rsidRDefault="00EE5F1F">
            <w:pPr>
              <w:spacing w:before="60" w:after="60" w:line="240" w:lineRule="auto"/>
              <w:jc w:val="center"/>
              <w:rPr>
                <w:rFonts w:ascii="Cambria" w:hAnsi="Cambria" w:cstheme="minorHAnsi"/>
                <w:b/>
                <w:lang w:val="et-EE"/>
              </w:rPr>
            </w:pPr>
            <w:r>
              <w:rPr>
                <w:rFonts w:ascii="Cambria" w:eastAsia="Times New Roman" w:hAnsi="Cambria" w:cstheme="minorHAnsi"/>
                <w:b/>
                <w:bCs/>
                <w:sz w:val="20"/>
                <w:szCs w:val="20"/>
                <w:lang w:val="et-EE"/>
              </w:rPr>
              <w:t>Prioriteedi number</w:t>
            </w:r>
          </w:p>
        </w:tc>
        <w:tc>
          <w:tcPr>
            <w:tcW w:w="422" w:type="pct"/>
          </w:tcPr>
          <w:p w14:paraId="5B8F8488" w14:textId="77777777" w:rsidR="009D6B67" w:rsidRDefault="00EE5F1F">
            <w:pPr>
              <w:spacing w:before="60" w:after="60" w:line="240" w:lineRule="auto"/>
              <w:jc w:val="center"/>
              <w:rPr>
                <w:rFonts w:ascii="Cambria" w:hAnsi="Cambria" w:cstheme="minorHAnsi"/>
                <w:b/>
                <w:lang w:val="et-EE"/>
              </w:rPr>
            </w:pPr>
            <w:r>
              <w:rPr>
                <w:rFonts w:ascii="Cambria" w:eastAsia="Times New Roman" w:hAnsi="Cambria" w:cstheme="minorBidi"/>
                <w:b/>
                <w:bCs/>
                <w:sz w:val="20"/>
                <w:szCs w:val="20"/>
                <w:lang w:val="et-EE"/>
              </w:rPr>
              <w:t>Fond</w:t>
            </w:r>
          </w:p>
        </w:tc>
        <w:tc>
          <w:tcPr>
            <w:tcW w:w="1206" w:type="pct"/>
          </w:tcPr>
          <w:p w14:paraId="2BDC467A" w14:textId="77777777" w:rsidR="009D6B67" w:rsidRDefault="00EE5F1F">
            <w:pPr>
              <w:spacing w:before="60" w:after="60" w:line="240" w:lineRule="auto"/>
              <w:jc w:val="center"/>
              <w:rPr>
                <w:rFonts w:ascii="Cambria" w:hAnsi="Cambria" w:cstheme="minorHAnsi"/>
                <w:b/>
                <w:lang w:val="et-EE"/>
              </w:rPr>
            </w:pPr>
            <w:r>
              <w:rPr>
                <w:rFonts w:ascii="Cambria" w:eastAsia="Times New Roman" w:hAnsi="Cambria" w:cstheme="minorBidi"/>
                <w:b/>
                <w:bCs/>
                <w:sz w:val="20"/>
                <w:szCs w:val="20"/>
                <w:lang w:val="et-EE"/>
              </w:rPr>
              <w:t>Piirkonna kategooria</w:t>
            </w:r>
          </w:p>
        </w:tc>
        <w:tc>
          <w:tcPr>
            <w:tcW w:w="1155" w:type="pct"/>
          </w:tcPr>
          <w:p w14:paraId="3C8878EF" w14:textId="77777777" w:rsidR="009D6B67" w:rsidRDefault="00EE5F1F">
            <w:pPr>
              <w:spacing w:before="60" w:after="60" w:line="240" w:lineRule="auto"/>
              <w:jc w:val="center"/>
              <w:rPr>
                <w:rFonts w:ascii="Cambria" w:hAnsi="Cambria" w:cstheme="minorHAnsi"/>
                <w:b/>
                <w:lang w:val="et-EE"/>
              </w:rPr>
            </w:pPr>
            <w:r>
              <w:rPr>
                <w:rFonts w:ascii="Cambria" w:eastAsia="Times New Roman" w:hAnsi="Cambria" w:cstheme="minorBidi"/>
                <w:b/>
                <w:bCs/>
                <w:sz w:val="20"/>
                <w:szCs w:val="20"/>
                <w:lang w:val="et-EE"/>
              </w:rPr>
              <w:t>Erieesmärk</w:t>
            </w:r>
          </w:p>
        </w:tc>
        <w:tc>
          <w:tcPr>
            <w:tcW w:w="430" w:type="pct"/>
          </w:tcPr>
          <w:p w14:paraId="5A942EA8" w14:textId="77777777" w:rsidR="009D6B67" w:rsidRDefault="00EE5F1F">
            <w:pPr>
              <w:spacing w:before="60" w:after="60" w:line="240" w:lineRule="auto"/>
              <w:jc w:val="center"/>
              <w:rPr>
                <w:rFonts w:ascii="Cambria" w:hAnsi="Cambria" w:cstheme="minorHAnsi"/>
                <w:b/>
                <w:lang w:val="et-EE"/>
              </w:rPr>
            </w:pPr>
            <w:r>
              <w:rPr>
                <w:rFonts w:ascii="Cambria" w:eastAsia="Times New Roman" w:hAnsi="Cambria" w:cstheme="minorBidi"/>
                <w:b/>
                <w:bCs/>
                <w:sz w:val="20"/>
                <w:szCs w:val="20"/>
                <w:lang w:val="et-EE"/>
              </w:rPr>
              <w:t>Kood</w:t>
            </w:r>
          </w:p>
        </w:tc>
        <w:tc>
          <w:tcPr>
            <w:tcW w:w="1012" w:type="pct"/>
          </w:tcPr>
          <w:p w14:paraId="01CEC7F7" w14:textId="77777777" w:rsidR="009D6B67" w:rsidRDefault="00EE5F1F">
            <w:pPr>
              <w:spacing w:before="60" w:after="60" w:line="240" w:lineRule="auto"/>
              <w:jc w:val="center"/>
              <w:rPr>
                <w:rFonts w:ascii="Cambria" w:hAnsi="Cambria" w:cstheme="minorHAnsi"/>
                <w:b/>
                <w:lang w:val="et-EE"/>
              </w:rPr>
            </w:pPr>
            <w:r>
              <w:rPr>
                <w:rFonts w:ascii="Cambria" w:eastAsia="Times New Roman" w:hAnsi="Cambria" w:cstheme="minorBidi"/>
                <w:b/>
                <w:bCs/>
                <w:sz w:val="20"/>
                <w:szCs w:val="20"/>
                <w:lang w:val="et-EE"/>
              </w:rPr>
              <w:t>Summa (eurodes)</w:t>
            </w:r>
          </w:p>
        </w:tc>
      </w:tr>
      <w:tr w:rsidR="009D6B67" w14:paraId="1349CB08" w14:textId="77777777">
        <w:trPr>
          <w:trHeight w:val="67"/>
        </w:trPr>
        <w:tc>
          <w:tcPr>
            <w:tcW w:w="775" w:type="pct"/>
          </w:tcPr>
          <w:p w14:paraId="68ADB2C8" w14:textId="77777777" w:rsidR="009D6B67" w:rsidRDefault="00EE5F1F">
            <w:pPr>
              <w:spacing w:before="60" w:after="60" w:line="240" w:lineRule="auto"/>
              <w:rPr>
                <w:rFonts w:ascii="Cambria" w:hAnsi="Cambria" w:cstheme="minorHAnsi"/>
                <w:sz w:val="20"/>
                <w:szCs w:val="18"/>
                <w:lang w:val="et-EE"/>
              </w:rPr>
            </w:pPr>
            <w:r>
              <w:rPr>
                <w:rFonts w:ascii="Cambria" w:hAnsi="Cambria" w:cstheme="minorHAnsi"/>
                <w:sz w:val="20"/>
                <w:szCs w:val="18"/>
                <w:lang w:val="et-EE"/>
              </w:rPr>
              <w:t>6</w:t>
            </w:r>
          </w:p>
        </w:tc>
        <w:tc>
          <w:tcPr>
            <w:tcW w:w="422" w:type="pct"/>
          </w:tcPr>
          <w:p w14:paraId="6AB098F7" w14:textId="77777777" w:rsidR="009D6B67" w:rsidRDefault="00EE5F1F">
            <w:pPr>
              <w:spacing w:before="60" w:after="60" w:line="240" w:lineRule="auto"/>
              <w:jc w:val="center"/>
              <w:rPr>
                <w:rFonts w:ascii="Cambria" w:hAnsi="Cambria" w:cstheme="minorHAnsi"/>
                <w:sz w:val="20"/>
                <w:szCs w:val="18"/>
                <w:lang w:val="et-EE"/>
              </w:rPr>
            </w:pPr>
            <w:r>
              <w:rPr>
                <w:rFonts w:ascii="Cambria" w:hAnsi="Cambria" w:cstheme="minorHAnsi"/>
                <w:sz w:val="20"/>
                <w:szCs w:val="18"/>
                <w:lang w:val="et-EE"/>
              </w:rPr>
              <w:t>ERF</w:t>
            </w:r>
          </w:p>
        </w:tc>
        <w:tc>
          <w:tcPr>
            <w:tcW w:w="1206" w:type="pct"/>
          </w:tcPr>
          <w:p w14:paraId="13E934AB" w14:textId="77777777" w:rsidR="009D6B67" w:rsidRDefault="00EE5F1F">
            <w:pPr>
              <w:spacing w:before="60" w:after="60" w:line="240" w:lineRule="auto"/>
              <w:jc w:val="center"/>
              <w:rPr>
                <w:rFonts w:ascii="Cambria" w:hAnsi="Cambria" w:cstheme="minorHAnsi"/>
                <w:sz w:val="20"/>
                <w:szCs w:val="18"/>
                <w:lang w:val="et-EE"/>
              </w:rPr>
            </w:pPr>
            <w:r>
              <w:rPr>
                <w:rFonts w:ascii="Cambria" w:eastAsia="Times New Roman" w:hAnsi="Cambria" w:cstheme="minorHAnsi"/>
                <w:sz w:val="20"/>
                <w:szCs w:val="18"/>
                <w:lang w:val="et-EE"/>
              </w:rPr>
              <w:t>Ülemineku</w:t>
            </w:r>
          </w:p>
        </w:tc>
        <w:tc>
          <w:tcPr>
            <w:tcW w:w="1155" w:type="pct"/>
          </w:tcPr>
          <w:p w14:paraId="74963E0A" w14:textId="77777777" w:rsidR="009D6B67" w:rsidRDefault="00EE5F1F">
            <w:pPr>
              <w:spacing w:before="60" w:after="60" w:line="240" w:lineRule="auto"/>
              <w:jc w:val="center"/>
              <w:rPr>
                <w:rFonts w:ascii="Cambria" w:hAnsi="Cambria" w:cstheme="minorHAnsi"/>
                <w:sz w:val="20"/>
                <w:szCs w:val="18"/>
                <w:lang w:val="et-EE"/>
              </w:rPr>
            </w:pPr>
            <w:r>
              <w:rPr>
                <w:rFonts w:ascii="Cambria" w:hAnsi="Cambria" w:cstheme="minorHAnsi"/>
                <w:sz w:val="20"/>
                <w:szCs w:val="18"/>
                <w:lang w:val="et-EE"/>
              </w:rPr>
              <w:t>iii</w:t>
            </w:r>
          </w:p>
        </w:tc>
        <w:tc>
          <w:tcPr>
            <w:tcW w:w="430" w:type="pct"/>
          </w:tcPr>
          <w:p w14:paraId="42D6EF22" w14:textId="77777777" w:rsidR="009D6B67" w:rsidRDefault="00EE5F1F">
            <w:pPr>
              <w:spacing w:before="60" w:after="60" w:line="240" w:lineRule="auto"/>
              <w:jc w:val="center"/>
              <w:rPr>
                <w:rFonts w:ascii="Cambria" w:hAnsi="Cambria" w:cstheme="minorHAnsi"/>
                <w:sz w:val="20"/>
                <w:szCs w:val="18"/>
                <w:lang w:val="et-EE"/>
              </w:rPr>
            </w:pPr>
            <w:r>
              <w:rPr>
                <w:rFonts w:ascii="Cambria" w:hAnsi="Cambria" w:cstheme="minorHAnsi"/>
                <w:sz w:val="20"/>
                <w:szCs w:val="18"/>
                <w:lang w:val="et-EE"/>
              </w:rPr>
              <w:t>127</w:t>
            </w:r>
          </w:p>
        </w:tc>
        <w:tc>
          <w:tcPr>
            <w:tcW w:w="1012" w:type="pct"/>
          </w:tcPr>
          <w:p w14:paraId="4AA0BB99" w14:textId="77777777" w:rsidR="009D6B67" w:rsidRDefault="00EE5F1F">
            <w:pPr>
              <w:spacing w:before="60" w:after="60" w:line="240" w:lineRule="auto"/>
              <w:jc w:val="center"/>
              <w:rPr>
                <w:rFonts w:ascii="Cambria" w:hAnsi="Cambria" w:cstheme="minorHAnsi"/>
                <w:sz w:val="20"/>
                <w:szCs w:val="18"/>
                <w:lang w:val="et-EE"/>
              </w:rPr>
            </w:pPr>
            <w:bookmarkStart w:id="421" w:name="OLE_LINK23"/>
            <w:r>
              <w:rPr>
                <w:rFonts w:ascii="Cambria" w:hAnsi="Cambria" w:cstheme="minorHAnsi"/>
                <w:sz w:val="20"/>
                <w:szCs w:val="18"/>
                <w:lang w:val="et-EE"/>
              </w:rPr>
              <w:t>95 600 000</w:t>
            </w:r>
            <w:bookmarkEnd w:id="421"/>
          </w:p>
        </w:tc>
      </w:tr>
    </w:tbl>
    <w:p w14:paraId="10FE9B58"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133</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6CA878D2" w14:textId="77777777">
        <w:tc>
          <w:tcPr>
            <w:tcW w:w="775" w:type="pct"/>
          </w:tcPr>
          <w:p w14:paraId="129A439B"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43205378"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4A2F0B58"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09D3064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FA4034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521E3A1E"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1080C545" w14:textId="77777777">
        <w:tc>
          <w:tcPr>
            <w:tcW w:w="775" w:type="pct"/>
          </w:tcPr>
          <w:p w14:paraId="16300E06"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18"/>
                <w:lang w:val="et-EE"/>
              </w:rPr>
              <w:t>6</w:t>
            </w:r>
          </w:p>
        </w:tc>
        <w:tc>
          <w:tcPr>
            <w:tcW w:w="422" w:type="pct"/>
          </w:tcPr>
          <w:p w14:paraId="4C96A7DD" w14:textId="77777777" w:rsidR="009D6B67" w:rsidRDefault="00EE5F1F">
            <w:pPr>
              <w:spacing w:before="60" w:after="60" w:line="240" w:lineRule="auto"/>
              <w:rPr>
                <w:rFonts w:ascii="Cambria" w:hAnsi="Cambria" w:cstheme="minorHAnsi"/>
                <w:lang w:val="et-EE"/>
              </w:rPr>
            </w:pPr>
            <w:r>
              <w:rPr>
                <w:rFonts w:ascii="Cambria" w:hAnsi="Cambria" w:cstheme="minorHAnsi"/>
                <w:sz w:val="20"/>
                <w:szCs w:val="18"/>
                <w:lang w:val="et-EE"/>
              </w:rPr>
              <w:t>ERF</w:t>
            </w:r>
          </w:p>
        </w:tc>
        <w:tc>
          <w:tcPr>
            <w:tcW w:w="1206" w:type="pct"/>
          </w:tcPr>
          <w:p w14:paraId="4AB29F27" w14:textId="77777777" w:rsidR="009D6B67" w:rsidRDefault="00EE5F1F">
            <w:pPr>
              <w:spacing w:before="60" w:after="60" w:line="240" w:lineRule="auto"/>
              <w:rPr>
                <w:rFonts w:ascii="Cambria" w:hAnsi="Cambria" w:cstheme="minorHAnsi"/>
                <w:lang w:val="et-EE"/>
              </w:rPr>
            </w:pPr>
            <w:r>
              <w:rPr>
                <w:rFonts w:ascii="Cambria" w:eastAsia="Times New Roman" w:hAnsi="Cambria" w:cstheme="minorHAnsi"/>
                <w:sz w:val="20"/>
                <w:szCs w:val="18"/>
                <w:lang w:val="et-EE"/>
              </w:rPr>
              <w:t>Ülemineku</w:t>
            </w:r>
          </w:p>
        </w:tc>
        <w:tc>
          <w:tcPr>
            <w:tcW w:w="1155" w:type="pct"/>
          </w:tcPr>
          <w:p w14:paraId="41907B27" w14:textId="77777777" w:rsidR="009D6B67" w:rsidRDefault="00EE5F1F">
            <w:pPr>
              <w:spacing w:before="60" w:after="60" w:line="240" w:lineRule="auto"/>
              <w:jc w:val="center"/>
              <w:rPr>
                <w:rFonts w:ascii="Cambria" w:hAnsi="Cambria" w:cstheme="minorHAnsi"/>
                <w:lang w:val="et-EE"/>
              </w:rPr>
            </w:pPr>
            <w:r>
              <w:rPr>
                <w:rFonts w:ascii="Cambria" w:hAnsi="Cambria" w:cstheme="minorHAnsi"/>
                <w:sz w:val="20"/>
                <w:szCs w:val="18"/>
                <w:lang w:val="et-EE"/>
              </w:rPr>
              <w:t>iii</w:t>
            </w:r>
          </w:p>
        </w:tc>
        <w:tc>
          <w:tcPr>
            <w:tcW w:w="430" w:type="pct"/>
          </w:tcPr>
          <w:p w14:paraId="5ED154CB"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01</w:t>
            </w:r>
          </w:p>
        </w:tc>
        <w:tc>
          <w:tcPr>
            <w:tcW w:w="1012" w:type="pct"/>
          </w:tcPr>
          <w:p w14:paraId="1FAED07B" w14:textId="77777777" w:rsidR="009D6B67" w:rsidRDefault="00EE5F1F">
            <w:pPr>
              <w:spacing w:before="60" w:after="60" w:line="240" w:lineRule="auto"/>
              <w:jc w:val="center"/>
              <w:rPr>
                <w:rFonts w:ascii="Cambria" w:hAnsi="Cambria" w:cstheme="minorHAnsi"/>
                <w:lang w:val="et-EE"/>
              </w:rPr>
            </w:pPr>
            <w:r>
              <w:rPr>
                <w:rFonts w:ascii="Cambria" w:hAnsi="Cambria" w:cstheme="minorHAnsi"/>
                <w:sz w:val="20"/>
                <w:szCs w:val="18"/>
                <w:lang w:val="et-EE"/>
              </w:rPr>
              <w:t>95 600 000</w:t>
            </w:r>
          </w:p>
        </w:tc>
      </w:tr>
    </w:tbl>
    <w:p w14:paraId="371C9F97"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134</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11174EA9" w14:textId="77777777">
        <w:tc>
          <w:tcPr>
            <w:tcW w:w="775" w:type="pct"/>
          </w:tcPr>
          <w:p w14:paraId="60232E2F"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40AFA21B"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2CEAC84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4611A61B"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2E1E25A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5596B129"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5DEDCFC5" w14:textId="77777777">
        <w:tc>
          <w:tcPr>
            <w:tcW w:w="775" w:type="pct"/>
          </w:tcPr>
          <w:p w14:paraId="463157ED"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lastRenderedPageBreak/>
              <w:t>6</w:t>
            </w:r>
          </w:p>
        </w:tc>
        <w:tc>
          <w:tcPr>
            <w:tcW w:w="422" w:type="pct"/>
          </w:tcPr>
          <w:p w14:paraId="6E06F137"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t>ERF</w:t>
            </w:r>
          </w:p>
        </w:tc>
        <w:tc>
          <w:tcPr>
            <w:tcW w:w="1206" w:type="pct"/>
          </w:tcPr>
          <w:p w14:paraId="1B60CE2F" w14:textId="77777777" w:rsidR="009D6B67" w:rsidRDefault="00EE5F1F">
            <w:pPr>
              <w:spacing w:before="60" w:after="60" w:line="240" w:lineRule="auto"/>
              <w:rPr>
                <w:rFonts w:ascii="Cambria" w:hAnsi="Cambria" w:cstheme="minorHAnsi"/>
                <w:sz w:val="20"/>
                <w:lang w:val="et-EE"/>
              </w:rPr>
            </w:pPr>
            <w:r>
              <w:rPr>
                <w:rFonts w:ascii="Cambria" w:eastAsia="Times New Roman" w:hAnsi="Cambria" w:cstheme="minorHAnsi"/>
                <w:sz w:val="20"/>
                <w:szCs w:val="18"/>
                <w:lang w:val="et-EE"/>
              </w:rPr>
              <w:t>Ülemineku</w:t>
            </w:r>
          </w:p>
        </w:tc>
        <w:tc>
          <w:tcPr>
            <w:tcW w:w="1155" w:type="pct"/>
          </w:tcPr>
          <w:p w14:paraId="6BD296A5" w14:textId="77777777" w:rsidR="009D6B67" w:rsidRDefault="00EE5F1F">
            <w:pPr>
              <w:spacing w:before="60" w:after="60" w:line="240" w:lineRule="auto"/>
              <w:jc w:val="center"/>
              <w:rPr>
                <w:rFonts w:ascii="Cambria" w:hAnsi="Cambria" w:cstheme="minorHAnsi"/>
                <w:sz w:val="20"/>
                <w:lang w:val="et-EE"/>
              </w:rPr>
            </w:pPr>
            <w:r>
              <w:rPr>
                <w:rFonts w:ascii="Cambria" w:hAnsi="Cambria" w:cstheme="minorHAnsi"/>
                <w:sz w:val="20"/>
                <w:szCs w:val="18"/>
                <w:lang w:val="et-EE"/>
              </w:rPr>
              <w:t>iii</w:t>
            </w:r>
          </w:p>
        </w:tc>
        <w:tc>
          <w:tcPr>
            <w:tcW w:w="430" w:type="pct"/>
            <w:shd w:val="clear" w:color="auto" w:fill="auto"/>
            <w:vAlign w:val="center"/>
          </w:tcPr>
          <w:p w14:paraId="08EA3347" w14:textId="77777777" w:rsidR="009D6B67" w:rsidRDefault="00EE5F1F">
            <w:pPr>
              <w:spacing w:before="60" w:after="60" w:line="240" w:lineRule="auto"/>
              <w:jc w:val="center"/>
              <w:rPr>
                <w:rFonts w:ascii="Cambria" w:hAnsi="Cambria" w:cstheme="minorHAnsi"/>
                <w:sz w:val="20"/>
                <w:lang w:val="et-EE"/>
              </w:rPr>
            </w:pPr>
            <w:r>
              <w:rPr>
                <w:rFonts w:ascii="Cambria" w:hAnsi="Cambria" w:cs="Calibri"/>
                <w:color w:val="000000"/>
                <w:sz w:val="20"/>
                <w:szCs w:val="20"/>
                <w:lang w:val="et-EE"/>
              </w:rPr>
              <w:t>33</w:t>
            </w:r>
          </w:p>
        </w:tc>
        <w:tc>
          <w:tcPr>
            <w:tcW w:w="1012" w:type="pct"/>
            <w:shd w:val="clear" w:color="auto" w:fill="auto"/>
            <w:vAlign w:val="center"/>
          </w:tcPr>
          <w:p w14:paraId="1BBDDDAC"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t>95 600 000</w:t>
            </w:r>
          </w:p>
        </w:tc>
      </w:tr>
    </w:tbl>
    <w:p w14:paraId="0748B2EE"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135</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4A57090" w14:textId="77777777">
        <w:tc>
          <w:tcPr>
            <w:tcW w:w="775" w:type="pct"/>
          </w:tcPr>
          <w:p w14:paraId="0B04F95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58DDCD14"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50114FA2"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4328CBC0"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0F1D4CAF"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7213976F"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64B809FF" w14:textId="77777777">
        <w:tc>
          <w:tcPr>
            <w:tcW w:w="775" w:type="pct"/>
          </w:tcPr>
          <w:p w14:paraId="09DC2C3E"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t>6</w:t>
            </w:r>
          </w:p>
        </w:tc>
        <w:tc>
          <w:tcPr>
            <w:tcW w:w="422" w:type="pct"/>
          </w:tcPr>
          <w:p w14:paraId="5E99F79A"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t>ERF</w:t>
            </w:r>
          </w:p>
        </w:tc>
        <w:tc>
          <w:tcPr>
            <w:tcW w:w="1206" w:type="pct"/>
          </w:tcPr>
          <w:p w14:paraId="53BCA7CF" w14:textId="77777777" w:rsidR="009D6B67" w:rsidRDefault="00EE5F1F">
            <w:pPr>
              <w:spacing w:before="60" w:after="60" w:line="240" w:lineRule="auto"/>
              <w:rPr>
                <w:rFonts w:ascii="Cambria" w:hAnsi="Cambria" w:cstheme="minorHAnsi"/>
                <w:sz w:val="20"/>
                <w:lang w:val="et-EE"/>
              </w:rPr>
            </w:pPr>
            <w:r>
              <w:rPr>
                <w:rFonts w:ascii="Cambria" w:eastAsia="Times New Roman" w:hAnsi="Cambria" w:cstheme="minorHAnsi"/>
                <w:sz w:val="20"/>
                <w:szCs w:val="18"/>
                <w:lang w:val="et-EE"/>
              </w:rPr>
              <w:t>Ülemineku</w:t>
            </w:r>
          </w:p>
        </w:tc>
        <w:tc>
          <w:tcPr>
            <w:tcW w:w="1155" w:type="pct"/>
          </w:tcPr>
          <w:p w14:paraId="077E9A60" w14:textId="77777777" w:rsidR="009D6B67" w:rsidRDefault="00EE5F1F">
            <w:pPr>
              <w:spacing w:before="60" w:after="60" w:line="240" w:lineRule="auto"/>
              <w:jc w:val="center"/>
              <w:rPr>
                <w:rFonts w:ascii="Cambria" w:hAnsi="Cambria" w:cstheme="minorHAnsi"/>
                <w:sz w:val="20"/>
                <w:lang w:val="et-EE"/>
              </w:rPr>
            </w:pPr>
            <w:r>
              <w:rPr>
                <w:rFonts w:ascii="Cambria" w:hAnsi="Cambria" w:cstheme="minorHAnsi"/>
                <w:sz w:val="20"/>
                <w:szCs w:val="18"/>
                <w:lang w:val="et-EE"/>
              </w:rPr>
              <w:t>iii</w:t>
            </w:r>
          </w:p>
        </w:tc>
        <w:tc>
          <w:tcPr>
            <w:tcW w:w="430" w:type="pct"/>
          </w:tcPr>
          <w:p w14:paraId="1EF5171D"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09</w:t>
            </w:r>
          </w:p>
        </w:tc>
        <w:tc>
          <w:tcPr>
            <w:tcW w:w="1012" w:type="pct"/>
          </w:tcPr>
          <w:p w14:paraId="3B847CE4"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lang w:val="et-EE"/>
              </w:rPr>
              <w:t>N/A</w:t>
            </w:r>
          </w:p>
        </w:tc>
      </w:tr>
    </w:tbl>
    <w:p w14:paraId="03646D4F"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136</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1C04A3F7" w14:textId="77777777">
        <w:tc>
          <w:tcPr>
            <w:tcW w:w="775" w:type="pct"/>
          </w:tcPr>
          <w:p w14:paraId="3EC211DE"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363444E5"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0E43D777"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5BADB4A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31F7CB3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0A3B3248"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7B0CD276" w14:textId="77777777">
        <w:tc>
          <w:tcPr>
            <w:tcW w:w="775" w:type="pct"/>
          </w:tcPr>
          <w:p w14:paraId="7912E9DB"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t>6</w:t>
            </w:r>
          </w:p>
        </w:tc>
        <w:tc>
          <w:tcPr>
            <w:tcW w:w="422" w:type="pct"/>
          </w:tcPr>
          <w:p w14:paraId="65A2806D"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t>ERF</w:t>
            </w:r>
          </w:p>
        </w:tc>
        <w:tc>
          <w:tcPr>
            <w:tcW w:w="1206" w:type="pct"/>
          </w:tcPr>
          <w:p w14:paraId="2625B7D5" w14:textId="77777777" w:rsidR="009D6B67" w:rsidRDefault="00EE5F1F">
            <w:pPr>
              <w:spacing w:before="60" w:after="60" w:line="240" w:lineRule="auto"/>
              <w:rPr>
                <w:rFonts w:ascii="Cambria" w:hAnsi="Cambria" w:cstheme="minorHAnsi"/>
                <w:sz w:val="20"/>
                <w:lang w:val="et-EE"/>
              </w:rPr>
            </w:pPr>
            <w:r>
              <w:rPr>
                <w:rFonts w:ascii="Cambria" w:eastAsia="Times New Roman" w:hAnsi="Cambria" w:cstheme="minorHAnsi"/>
                <w:sz w:val="20"/>
                <w:szCs w:val="18"/>
                <w:lang w:val="et-EE"/>
              </w:rPr>
              <w:t>Ülemineku</w:t>
            </w:r>
          </w:p>
        </w:tc>
        <w:tc>
          <w:tcPr>
            <w:tcW w:w="1155" w:type="pct"/>
          </w:tcPr>
          <w:p w14:paraId="100A1EE1" w14:textId="77777777" w:rsidR="009D6B67" w:rsidRDefault="00EE5F1F">
            <w:pPr>
              <w:spacing w:before="60" w:after="60" w:line="240" w:lineRule="auto"/>
              <w:jc w:val="center"/>
              <w:rPr>
                <w:rFonts w:ascii="Cambria" w:hAnsi="Cambria" w:cstheme="minorHAnsi"/>
                <w:sz w:val="20"/>
                <w:lang w:val="et-EE"/>
              </w:rPr>
            </w:pPr>
            <w:r>
              <w:rPr>
                <w:rFonts w:ascii="Cambria" w:hAnsi="Cambria" w:cstheme="minorHAnsi"/>
                <w:sz w:val="20"/>
                <w:szCs w:val="18"/>
                <w:lang w:val="et-EE"/>
              </w:rPr>
              <w:t>iii</w:t>
            </w:r>
          </w:p>
        </w:tc>
        <w:tc>
          <w:tcPr>
            <w:tcW w:w="430" w:type="pct"/>
          </w:tcPr>
          <w:p w14:paraId="6F4F4F90" w14:textId="77777777" w:rsidR="009D6B67" w:rsidRDefault="00EE5F1F">
            <w:pPr>
              <w:tabs>
                <w:tab w:val="left" w:pos="610"/>
              </w:tabs>
              <w:spacing w:before="60" w:after="60" w:line="240" w:lineRule="auto"/>
              <w:jc w:val="center"/>
              <w:rPr>
                <w:rFonts w:ascii="Cambria" w:hAnsi="Cambria" w:cstheme="minorHAnsi"/>
                <w:sz w:val="20"/>
                <w:lang w:val="et-EE"/>
              </w:rPr>
            </w:pPr>
            <w:r>
              <w:rPr>
                <w:rFonts w:ascii="Cambria" w:hAnsi="Cambria" w:cstheme="minorHAnsi"/>
                <w:sz w:val="20"/>
                <w:lang w:val="et-EE"/>
              </w:rPr>
              <w:t>03</w:t>
            </w:r>
          </w:p>
        </w:tc>
        <w:tc>
          <w:tcPr>
            <w:tcW w:w="1012" w:type="pct"/>
          </w:tcPr>
          <w:p w14:paraId="50AC3F7F" w14:textId="77777777" w:rsidR="009D6B67" w:rsidRDefault="00EE5F1F">
            <w:pPr>
              <w:spacing w:before="60" w:after="60" w:line="240" w:lineRule="auto"/>
              <w:rPr>
                <w:rFonts w:ascii="Cambria" w:hAnsi="Cambria" w:cstheme="minorHAnsi"/>
                <w:sz w:val="20"/>
                <w:lang w:val="et-EE"/>
              </w:rPr>
            </w:pPr>
            <w:r>
              <w:rPr>
                <w:rFonts w:ascii="Cambria" w:hAnsi="Cambria" w:cstheme="minorHAnsi"/>
                <w:sz w:val="20"/>
                <w:szCs w:val="18"/>
                <w:lang w:val="et-EE"/>
              </w:rPr>
              <w:t>95 600 000</w:t>
            </w:r>
          </w:p>
        </w:tc>
      </w:tr>
    </w:tbl>
    <w:p w14:paraId="35F2E537" w14:textId="77777777" w:rsidR="009D6B67" w:rsidRDefault="009D6B67">
      <w:pPr>
        <w:spacing w:before="0" w:after="100" w:afterAutospacing="1" w:line="240" w:lineRule="auto"/>
        <w:rPr>
          <w:rFonts w:ascii="Cambria" w:eastAsia="Times New Roman" w:hAnsi="Cambria" w:cstheme="minorHAnsi"/>
          <w:b/>
          <w:bCs/>
          <w:lang w:val="et-EE"/>
        </w:rPr>
      </w:pPr>
    </w:p>
    <w:p w14:paraId="42503BA2" w14:textId="77777777" w:rsidR="009D6B67" w:rsidRDefault="00EE5F1F">
      <w:pPr>
        <w:pStyle w:val="Heading3"/>
        <w:numPr>
          <w:ilvl w:val="2"/>
          <w:numId w:val="82"/>
        </w:numPr>
        <w:rPr>
          <w:rFonts w:cstheme="minorBidi"/>
          <w:lang w:val="et-EE"/>
        </w:rPr>
      </w:pPr>
      <w:bookmarkStart w:id="422" w:name="_Toc116301930"/>
      <w:r>
        <w:rPr>
          <w:rFonts w:cstheme="minorBidi"/>
          <w:lang w:val="et-EE"/>
        </w:rPr>
        <w:t>Prioriteet: Innovaatilised kogukondlikud lahendused sotsiaalhoolekandes</w:t>
      </w:r>
      <w:bookmarkEnd w:id="422"/>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4AE5F700" w14:textId="77777777">
        <w:tc>
          <w:tcPr>
            <w:tcW w:w="0" w:type="auto"/>
          </w:tcPr>
          <w:p w14:paraId="1B0C88BA"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color w:val="2B579A"/>
                <w:sz w:val="20"/>
                <w:szCs w:val="20"/>
                <w:shd w:val="clear" w:color="auto" w:fill="E6E6E6"/>
                <w:lang w:val="et-EE"/>
              </w:rPr>
              <w:t xml:space="preserve"> </w:t>
            </w:r>
            <w:r>
              <w:rPr>
                <w:rFonts w:ascii="Cambria" w:hAnsi="Cambria" w:cstheme="minorBidi"/>
                <w:sz w:val="20"/>
                <w:szCs w:val="20"/>
                <w:lang w:val="et-EE"/>
              </w:rPr>
              <w:t>See on noorte tööhõivet käsitlev spetsiaalne prioriteet</w:t>
            </w:r>
          </w:p>
        </w:tc>
      </w:tr>
      <w:tr w:rsidR="009D6B67" w14:paraId="35D82F33" w14:textId="77777777">
        <w:tc>
          <w:tcPr>
            <w:tcW w:w="0" w:type="auto"/>
          </w:tcPr>
          <w:p w14:paraId="73419403"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color w:val="2B579A"/>
                <w:sz w:val="20"/>
                <w:szCs w:val="20"/>
                <w:highlight w:val="lightGray"/>
                <w:shd w:val="clear" w:color="auto" w:fill="E6E6E6"/>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6FAD8970" w14:textId="77777777">
        <w:tc>
          <w:tcPr>
            <w:tcW w:w="0" w:type="auto"/>
          </w:tcPr>
          <w:p w14:paraId="419797F6"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626A145A" w14:textId="77777777">
        <w:tc>
          <w:tcPr>
            <w:tcW w:w="0" w:type="auto"/>
          </w:tcPr>
          <w:p w14:paraId="6F7E7C0E"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62C2DA8E" w14:textId="77777777">
        <w:tc>
          <w:tcPr>
            <w:tcW w:w="0" w:type="auto"/>
          </w:tcPr>
          <w:p w14:paraId="1A9BB6DC"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158BB4ED" w14:textId="77777777">
        <w:tc>
          <w:tcPr>
            <w:tcW w:w="0" w:type="auto"/>
          </w:tcPr>
          <w:p w14:paraId="6847621C"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2BA89907" w14:textId="77777777" w:rsidR="009D6B67" w:rsidRDefault="009D6B67">
      <w:pPr>
        <w:spacing w:line="240" w:lineRule="auto"/>
        <w:jc w:val="both"/>
        <w:rPr>
          <w:rFonts w:cstheme="minorBidi"/>
          <w:bCs/>
          <w:szCs w:val="24"/>
          <w:lang w:val="et-EE"/>
        </w:rPr>
      </w:pPr>
    </w:p>
    <w:p w14:paraId="7E036C78" w14:textId="77777777" w:rsidR="009D6B67" w:rsidRDefault="00EE5F1F">
      <w:pPr>
        <w:pStyle w:val="Heading4"/>
        <w:numPr>
          <w:ilvl w:val="3"/>
          <w:numId w:val="82"/>
        </w:numPr>
        <w:tabs>
          <w:tab w:val="clear" w:pos="850"/>
        </w:tabs>
        <w:spacing w:before="0" w:after="240"/>
        <w:rPr>
          <w:rFonts w:cstheme="minorBidi"/>
          <w:bCs/>
          <w:szCs w:val="24"/>
          <w:lang w:val="et-EE"/>
        </w:rPr>
      </w:pPr>
      <w:bookmarkStart w:id="423" w:name="_Toc116301931"/>
      <w:r>
        <w:rPr>
          <w:rFonts w:cstheme="minorBidi"/>
          <w:bCs/>
          <w:szCs w:val="24"/>
          <w:lang w:val="et-EE"/>
        </w:rPr>
        <w:t>Erieesmärk (k) parandada võrdset ja õigeaegset juurdepääsu kvaliteetsetele, kestlikele ja taskukohastele teenustele, sealhulgas teenustele, millega parandatakse eluaseme ja isikukeskse hoolduse, sealhulgas tervishoiu kättesaadavust; ajakohastada sotsiaalkaitsesüsteeme, sealhulgas parandada juurdepääsu sotsiaalkaitsele, pöörates erilist tähelepanu lastele ja ebasoodsas olukorras olevatele rühmadele; parandada tervishoiusüsteemide ja pikaajalise hoolduse teenuste kättesaadavust (sealhulgas puuetega inimeste jaoks), tõhusust ja vastupanuvõimet</w:t>
      </w:r>
      <w:bookmarkEnd w:id="423"/>
    </w:p>
    <w:p w14:paraId="64652A02" w14:textId="77777777" w:rsidR="009D6B67" w:rsidRDefault="00EE5F1F">
      <w:pPr>
        <w:pStyle w:val="Heading5"/>
        <w:numPr>
          <w:ilvl w:val="4"/>
          <w:numId w:val="82"/>
        </w:numPr>
        <w:rPr>
          <w:rFonts w:cstheme="minorHAnsi"/>
          <w:lang w:val="et-EE"/>
        </w:rPr>
      </w:pPr>
      <w:r>
        <w:rPr>
          <w:rFonts w:cstheme="minorHAnsi"/>
          <w:lang w:val="et-EE"/>
        </w:rPr>
        <w:t>Fondide sekkumised</w:t>
      </w:r>
    </w:p>
    <w:p w14:paraId="180976A8" w14:textId="77777777" w:rsidR="009D6B67" w:rsidRDefault="00EE5F1F">
      <w:pPr>
        <w:spacing w:line="240" w:lineRule="auto"/>
        <w:rPr>
          <w:rFonts w:ascii="Cambria" w:eastAsia="Times New Roman" w:hAnsi="Cambria" w:cstheme="minorHAnsi"/>
          <w:b/>
          <w:bCs/>
          <w:lang w:val="et-EE"/>
        </w:rPr>
      </w:pPr>
      <w:r>
        <w:rPr>
          <w:rFonts w:ascii="Cambria" w:eastAsia="Times New Roman" w:hAnsi="Cambria" w:cstheme="minorHAnsi"/>
          <w:b/>
          <w:bCs/>
          <w:lang w:val="et-EE"/>
        </w:rPr>
        <w:t>Seonduvate meetmete liigid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A31A4DB" w14:textId="77777777">
        <w:tc>
          <w:tcPr>
            <w:tcW w:w="9634" w:type="dxa"/>
          </w:tcPr>
          <w:p w14:paraId="3E19BC09"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 xml:space="preserve">Sekkumise eesmärgiks on toetada kohalike tegevusrühmade kaudu kvaliteetsete, kestlike ja taskukohaste teenuste pakkumise suurendamist, uuenduslike lahenduste kasutuselevõtu edendamist jne, panustades seeläbi sotsiaalse heaolu suurendamisse. Kohalikud tegevusrühmad, kes saavad ESF+ toetust taotleda on samad rühmad, kes rakendavad </w:t>
            </w:r>
            <w:proofErr w:type="spellStart"/>
            <w:r>
              <w:rPr>
                <w:rFonts w:asciiTheme="majorHAnsi" w:eastAsia="Times New Roman" w:hAnsiTheme="majorHAnsi" w:cstheme="minorHAnsi"/>
                <w:sz w:val="20"/>
                <w:szCs w:val="20"/>
                <w:lang w:val="et-EE"/>
              </w:rPr>
              <w:t>Leader</w:t>
            </w:r>
            <w:proofErr w:type="spellEnd"/>
            <w:r>
              <w:rPr>
                <w:rFonts w:asciiTheme="majorHAnsi" w:eastAsia="Times New Roman" w:hAnsiTheme="majorHAnsi" w:cstheme="minorHAnsi"/>
                <w:sz w:val="20"/>
                <w:szCs w:val="20"/>
                <w:lang w:val="et-EE"/>
              </w:rPr>
              <w:t xml:space="preserve">-lähenemist </w:t>
            </w:r>
            <w:proofErr w:type="spellStart"/>
            <w:r>
              <w:rPr>
                <w:rFonts w:asciiTheme="majorHAnsi" w:eastAsia="Times New Roman" w:hAnsiTheme="majorHAnsi" w:cstheme="minorHAnsi"/>
                <w:sz w:val="20"/>
                <w:szCs w:val="20"/>
                <w:lang w:val="et-EE"/>
              </w:rPr>
              <w:t>EAFRDst</w:t>
            </w:r>
            <w:proofErr w:type="spellEnd"/>
            <w:r>
              <w:rPr>
                <w:rFonts w:asciiTheme="majorHAnsi" w:eastAsia="Times New Roman" w:hAnsiTheme="majorHAnsi" w:cstheme="minorHAnsi"/>
                <w:sz w:val="20"/>
                <w:szCs w:val="20"/>
                <w:lang w:val="et-EE"/>
              </w:rPr>
              <w:t xml:space="preserve">. EARFD ja ESF+ vahelised kohustused ja toimimisviis on täpsemalt kirjeldatud partnerlusleppes. Sekkumise </w:t>
            </w:r>
            <w:proofErr w:type="spellStart"/>
            <w:r>
              <w:rPr>
                <w:rFonts w:asciiTheme="majorHAnsi" w:eastAsia="Times New Roman" w:hAnsiTheme="majorHAnsi" w:cstheme="minorHAnsi"/>
                <w:sz w:val="20"/>
                <w:szCs w:val="20"/>
                <w:lang w:val="et-EE"/>
              </w:rPr>
              <w:t>üldeesmärgiks</w:t>
            </w:r>
            <w:proofErr w:type="spellEnd"/>
            <w:r>
              <w:rPr>
                <w:rFonts w:asciiTheme="majorHAnsi" w:eastAsia="Times New Roman" w:hAnsiTheme="majorHAnsi" w:cstheme="minorHAnsi"/>
                <w:sz w:val="20"/>
                <w:szCs w:val="20"/>
                <w:lang w:val="et-EE"/>
              </w:rPr>
              <w:t xml:space="preserve"> on maapiirkondades atraktiivse elu- ja ettevõtluskeskkonna ning aktiivsete ja ühtehoidvate kohalike kogukondade terviklik arendamine läbi LEADER põhimõtete. Strateegiate koostamisel, projektide valimisel ning nende rakendamisel lähtutakse </w:t>
            </w:r>
            <w:proofErr w:type="spellStart"/>
            <w:r>
              <w:rPr>
                <w:rFonts w:asciiTheme="majorHAnsi" w:eastAsia="Times New Roman" w:hAnsiTheme="majorHAnsi" w:cstheme="minorHAnsi"/>
                <w:sz w:val="20"/>
                <w:szCs w:val="20"/>
                <w:lang w:val="et-EE"/>
              </w:rPr>
              <w:t>LEADERi</w:t>
            </w:r>
            <w:proofErr w:type="spellEnd"/>
            <w:r>
              <w:rPr>
                <w:rFonts w:asciiTheme="majorHAnsi" w:eastAsia="Times New Roman" w:hAnsiTheme="majorHAnsi" w:cstheme="minorHAnsi"/>
                <w:sz w:val="20"/>
                <w:szCs w:val="20"/>
                <w:lang w:val="et-EE"/>
              </w:rPr>
              <w:t xml:space="preserve"> seitsmest põhielemendist: piirkonnapõhised kohaliku arengu strateegiad; altpoolt tulev algatus; avaliku ja erasektori partnerlus; kohalikud tegevusrühmad/grupid; innovatsiooni soodustamine; integreeritud ja mitut </w:t>
            </w:r>
            <w:r>
              <w:rPr>
                <w:rFonts w:asciiTheme="majorHAnsi" w:eastAsia="Times New Roman" w:hAnsiTheme="majorHAnsi" w:cstheme="minorHAnsi"/>
                <w:sz w:val="20"/>
                <w:szCs w:val="20"/>
                <w:lang w:val="et-EE"/>
              </w:rPr>
              <w:lastRenderedPageBreak/>
              <w:t>valdkonda hõlmavad meetmed; võrgustikutöö ning koostöö. Kogukonnapõhine sotsiaalprobleemide uuenduslik lahendamine lähtub lisaks ka sotsiaalse ettevõtluse põhimõtetest ning aitab tugevdada selle kuvandit ühiskonnas.</w:t>
            </w:r>
          </w:p>
          <w:p w14:paraId="7C4F772A"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Sekkumise raames toetatakse tegevusi, mis panustavad järgmistesse eesmärkidesse:</w:t>
            </w:r>
          </w:p>
          <w:p w14:paraId="0F9B748E" w14:textId="77777777" w:rsidR="009D6B67" w:rsidRDefault="00EE5F1F">
            <w:pPr>
              <w:pStyle w:val="ListParagraph"/>
              <w:numPr>
                <w:ilvl w:val="0"/>
                <w:numId w:val="89"/>
              </w:numPr>
              <w:spacing w:line="240" w:lineRule="auto"/>
              <w:jc w:val="both"/>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pikaajalise hoolduse teenuste kättesaadavuse ja kvaliteedi parandamine ning hoolduskoormuse leevendamine;</w:t>
            </w:r>
          </w:p>
          <w:p w14:paraId="59D32D72" w14:textId="77777777" w:rsidR="009D6B67" w:rsidRDefault="00EE5F1F">
            <w:pPr>
              <w:pStyle w:val="ListParagraph"/>
              <w:numPr>
                <w:ilvl w:val="0"/>
                <w:numId w:val="89"/>
              </w:numPr>
              <w:spacing w:line="240" w:lineRule="auto"/>
              <w:jc w:val="both"/>
              <w:rPr>
                <w:rFonts w:asciiTheme="majorHAnsi" w:eastAsia="Times New Roman" w:hAnsiTheme="majorHAnsi" w:cstheme="minorHAnsi"/>
                <w:sz w:val="20"/>
                <w:szCs w:val="20"/>
                <w:lang w:val="et-EE"/>
              </w:rPr>
            </w:pPr>
            <w:proofErr w:type="spellStart"/>
            <w:r>
              <w:rPr>
                <w:rFonts w:asciiTheme="majorHAnsi" w:eastAsia="Times New Roman" w:hAnsiTheme="majorHAnsi" w:cstheme="minorHAnsi"/>
                <w:sz w:val="20"/>
                <w:szCs w:val="20"/>
                <w:lang w:val="et-EE"/>
              </w:rPr>
              <w:t>inimväärikuse</w:t>
            </w:r>
            <w:proofErr w:type="spellEnd"/>
            <w:r>
              <w:rPr>
                <w:rFonts w:asciiTheme="majorHAnsi" w:eastAsia="Times New Roman" w:hAnsiTheme="majorHAnsi" w:cstheme="minorHAnsi"/>
                <w:sz w:val="20"/>
                <w:szCs w:val="20"/>
                <w:lang w:val="et-EE"/>
              </w:rPr>
              <w:t xml:space="preserve"> tagamine ning sotsiaalse kaasatuse suurendamine.</w:t>
            </w:r>
          </w:p>
          <w:p w14:paraId="158361A8"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Sekkumise raames toetatakse kohalikke algatusi, mis parandavad sotsiaalteenuste kättesaadavust ja kvaliteeti; toetavad teenuste integreerimist ja koordineerimist; panustavad isikukesksete teenuste osutamisse; suurendavad inimeste igapäevast toimetulekut ja heaolu nende kodus; uute toetusmeetme väljatöötamist eakatele, kes ei suuda üksi toime tulla, kuid vajavad hooldusasutustest vähem abi; uued meetmed uutele sihtrühmadele (nt vaimsete häiretega sõltlased, autismispektri häirega inimesed jne), mis võimaldavad eakatele, erivajadustega inimestele ja hoolduskoormusega inimestele paindlikke töötingimusi; toetavad tervena ja aktiivsena vananemist; aitavad kaasa keerukate probleemide tõhusamale lahendamisele ning suunavad täiendavaid vahendeid sotsiaalküsimustega tegelemiseks. Sekkumine on seotud esieesmärk (k) all kirjeldatud tegevustega, aga käesolevas peatükis kirjeldatud tegevusi viiakse ellu nö alt üles meetodil st et toetatavad projektid valitakse välja kohalike tegevusrühmade poolt lähtuvalt nende endi strateegiates seatud eesmärkidest.</w:t>
            </w:r>
          </w:p>
          <w:p w14:paraId="6C462B71"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eastAsia="Times New Roman" w:hAnsiTheme="majorHAnsi" w:cstheme="minorHAnsi"/>
                <w:sz w:val="20"/>
                <w:szCs w:val="20"/>
                <w:lang w:val="et-EE"/>
              </w:rPr>
              <w:t>Kõikide sekkumise raames tehtavate investeeringute tegemisel lähtutakse ÜRO Puuetega inimeste õiguste konventsioonist, Euroopa Liidu Põhiõiguste Hartast ja Laste Õiguste konventsioonist ning teistest vastavatest strateegiatest.</w:t>
            </w:r>
          </w:p>
          <w:p w14:paraId="5AFD7DD8"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p w14:paraId="49D1A19B" w14:textId="77777777" w:rsidR="009D6B67" w:rsidRDefault="00EE5F1F">
            <w:pPr>
              <w:spacing w:line="240" w:lineRule="auto"/>
              <w:jc w:val="both"/>
              <w:rPr>
                <w:rFonts w:ascii="Cambria" w:eastAsia="Times New Roman" w:hAnsi="Cambria" w:cstheme="minorHAnsi"/>
                <w:sz w:val="20"/>
                <w:szCs w:val="20"/>
                <w:lang w:val="et-EE"/>
              </w:rPr>
            </w:pPr>
            <w:r>
              <w:rPr>
                <w:rFonts w:asciiTheme="majorHAnsi" w:eastAsia="Times New Roman" w:hAnsiTheme="majorHAnsi"/>
                <w:sz w:val="20"/>
                <w:szCs w:val="20"/>
                <w:lang w:val="et-EE"/>
              </w:rPr>
              <w:t>Kuna tegemist ei ole tulutoovate tegevustega, siis rakendatakse meetmeid toetuste vormis.</w:t>
            </w:r>
          </w:p>
        </w:tc>
      </w:tr>
    </w:tbl>
    <w:p w14:paraId="2D8E2E77" w14:textId="77777777" w:rsidR="009D6B67" w:rsidRDefault="00EE5F1F">
      <w:pPr>
        <w:keepNext/>
        <w:spacing w:line="240" w:lineRule="auto"/>
        <w:rPr>
          <w:rFonts w:ascii="Cambria" w:eastAsia="Times New Roman" w:hAnsi="Cambria" w:cstheme="minorHAnsi"/>
          <w:b/>
          <w:bCs/>
          <w:lang w:val="et-EE"/>
        </w:rPr>
      </w:pPr>
      <w:r>
        <w:rPr>
          <w:rFonts w:ascii="Cambria" w:eastAsia="Times New Roman" w:hAnsi="Cambria" w:cstheme="minorHAnsi"/>
          <w:b/>
          <w:bCs/>
          <w:lang w:val="et-EE"/>
        </w:rPr>
        <w:lastRenderedPageBreak/>
        <w:t>Peamised sihtrühmad</w:t>
      </w:r>
    </w:p>
    <w:tbl>
      <w:tblPr>
        <w:tblStyle w:val="TableGrid"/>
        <w:tblW w:w="96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38"/>
      </w:tblGrid>
      <w:tr w:rsidR="009D6B67" w14:paraId="104326AC" w14:textId="77777777">
        <w:tc>
          <w:tcPr>
            <w:tcW w:w="9638" w:type="dxa"/>
          </w:tcPr>
          <w:p w14:paraId="42995AF4" w14:textId="77777777" w:rsidR="009D6B67" w:rsidRDefault="00EE5F1F">
            <w:pPr>
              <w:spacing w:line="240" w:lineRule="auto"/>
              <w:jc w:val="both"/>
              <w:rPr>
                <w:rFonts w:ascii="Cambria" w:hAnsi="Cambria" w:cstheme="minorHAnsi"/>
                <w:sz w:val="20"/>
                <w:szCs w:val="20"/>
                <w:lang w:val="et-EE"/>
              </w:rPr>
            </w:pPr>
            <w:r>
              <w:rPr>
                <w:rFonts w:ascii="Cambria" w:hAnsi="Cambria" w:cstheme="minorHAnsi"/>
                <w:sz w:val="20"/>
                <w:szCs w:val="20"/>
                <w:lang w:val="et-EE"/>
              </w:rPr>
              <w:t xml:space="preserve">Kohalikud tegevusrühmad, kohaliku tasandi organisatsioonid (sh </w:t>
            </w:r>
            <w:proofErr w:type="spellStart"/>
            <w:r>
              <w:rPr>
                <w:rFonts w:ascii="Cambria" w:hAnsi="Cambria" w:cstheme="minorHAnsi"/>
                <w:sz w:val="20"/>
                <w:szCs w:val="20"/>
                <w:lang w:val="et-EE"/>
              </w:rPr>
              <w:t>KOVid</w:t>
            </w:r>
            <w:proofErr w:type="spellEnd"/>
            <w:r>
              <w:rPr>
                <w:rFonts w:ascii="Cambria" w:hAnsi="Cambria" w:cstheme="minorHAnsi"/>
                <w:sz w:val="20"/>
                <w:szCs w:val="20"/>
                <w:lang w:val="et-EE"/>
              </w:rPr>
              <w:t>, ettevõtted, MTÜd, seltsid jne), mis panustavad kohalikul tasandil kvaliteetsete, kestlike ja taskukohaste sotsiaalset heaolu suurendavate teenuste kättesaadavuse parendamisse.</w:t>
            </w:r>
          </w:p>
        </w:tc>
      </w:tr>
    </w:tbl>
    <w:p w14:paraId="7B2F5AC4" w14:textId="77777777" w:rsidR="009D6B67" w:rsidRDefault="00EE5F1F">
      <w:pPr>
        <w:keepNext/>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3A87DA8" w14:textId="77777777">
        <w:tc>
          <w:tcPr>
            <w:tcW w:w="9628" w:type="dxa"/>
          </w:tcPr>
          <w:p w14:paraId="62B9F994" w14:textId="77777777" w:rsidR="009D6B67" w:rsidRDefault="00EE5F1F">
            <w:pPr>
              <w:spacing w:line="240" w:lineRule="auto"/>
              <w:jc w:val="both"/>
              <w:rPr>
                <w:rFonts w:ascii="Cambria" w:eastAsia="Times New Roman" w:hAnsi="Cambria" w:cstheme="minorHAnsi"/>
                <w:b/>
                <w:bCs/>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 Vajaduse korral võetakse meetmeid, et toetada spetsiifilisi rühmi (nt soopõhised sihipärased meetmed ja tegevused, haavatavatele sihtrühmadele või ebasoodsas olukorras piirkondadele suunatud meetmed), tuginedes konkreetsele olukorrale ja analüüsidele. Meetmete rakendamisel lähtutakse võrdõiguslikkuse, kaasatuse ja mittediskrimineerimise põhimõtetest, kehtestades osalejatele võrdsed nõuded ja tingimused (mittediskrimineeriv juurdepääs), valikuasutuste/-komisjonide koosseis (nt sooline tasakaal organite/komisjonide koosseisus), hindamis- ja valikumenetlused (mittediskrimineerivad põhimõtted projektide hindamisel ja valikul).</w:t>
            </w:r>
          </w:p>
        </w:tc>
      </w:tr>
    </w:tbl>
    <w:p w14:paraId="41E9562C"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FBE2576" w14:textId="77777777">
        <w:tc>
          <w:tcPr>
            <w:tcW w:w="9628" w:type="dxa"/>
          </w:tcPr>
          <w:p w14:paraId="2F9B9C0B" w14:textId="77777777" w:rsidR="009D6B67" w:rsidRDefault="00EE5F1F">
            <w:pPr>
              <w:spacing w:line="240" w:lineRule="auto"/>
              <w:rPr>
                <w:rFonts w:ascii="Cambria" w:eastAsia="Times New Roman" w:hAnsi="Cambria" w:cstheme="minorHAnsi"/>
                <w:b/>
                <w:bCs/>
                <w:lang w:val="et-EE"/>
              </w:rPr>
            </w:pPr>
            <w:r>
              <w:rPr>
                <w:rFonts w:asciiTheme="majorHAnsi" w:hAnsiTheme="majorHAnsi"/>
                <w:sz w:val="20"/>
                <w:szCs w:val="20"/>
                <w:lang w:val="et-EE"/>
              </w:rPr>
              <w:t>Kogu Eesti, eri piirkonnad, võttes arvesse kogukondade erinevat võimekust.</w:t>
            </w:r>
          </w:p>
        </w:tc>
      </w:tr>
    </w:tbl>
    <w:p w14:paraId="3CB02D68" w14:textId="77777777" w:rsidR="009D6B67" w:rsidRDefault="00EE5F1F">
      <w:pPr>
        <w:keepNext/>
        <w:spacing w:line="240" w:lineRule="auto"/>
        <w:rPr>
          <w:sz w:val="22"/>
          <w:lang w:val="et-EE"/>
        </w:rPr>
      </w:pPr>
      <w:proofErr w:type="spellStart"/>
      <w:r>
        <w:rPr>
          <w:rFonts w:ascii="Cambria" w:eastAsia="Times New Roman" w:hAnsi="Cambria" w:cstheme="minorHAnsi"/>
          <w:b/>
          <w:bCs/>
          <w:lang w:val="et-EE"/>
        </w:rPr>
        <w:lastRenderedPageBreak/>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367CB5A" w14:textId="77777777">
        <w:tc>
          <w:tcPr>
            <w:tcW w:w="9628" w:type="dxa"/>
          </w:tcPr>
          <w:p w14:paraId="4DCACD44" w14:textId="77777777" w:rsidR="009D6B67" w:rsidRDefault="00EE5F1F">
            <w:pPr>
              <w:keepNext/>
              <w:spacing w:line="240" w:lineRule="auto"/>
              <w:rPr>
                <w:rFonts w:ascii="Cambria" w:eastAsia="Times New Roman" w:hAnsi="Cambria" w:cstheme="minorHAnsi"/>
                <w:bCs/>
                <w:sz w:val="20"/>
                <w:lang w:val="et-EE"/>
              </w:rPr>
            </w:pPr>
            <w:r>
              <w:rPr>
                <w:rFonts w:ascii="Cambria" w:eastAsia="Times New Roman" w:hAnsi="Cambria" w:cstheme="minorHAnsi"/>
                <w:bCs/>
                <w:sz w:val="20"/>
                <w:lang w:val="et-EE"/>
              </w:rPr>
              <w:t xml:space="preserve">Piiriülest, riikidevahelist ja </w:t>
            </w:r>
            <w:proofErr w:type="spellStart"/>
            <w:r>
              <w:rPr>
                <w:rFonts w:ascii="Cambria" w:eastAsia="Times New Roman" w:hAnsi="Cambria" w:cstheme="minorHAnsi"/>
                <w:bCs/>
                <w:sz w:val="20"/>
                <w:lang w:val="et-EE"/>
              </w:rPr>
              <w:t>piirkondadevahelist</w:t>
            </w:r>
            <w:proofErr w:type="spellEnd"/>
            <w:r>
              <w:rPr>
                <w:rFonts w:ascii="Cambria" w:eastAsia="Times New Roman" w:hAnsi="Cambria" w:cstheme="minorHAnsi"/>
                <w:bCs/>
                <w:sz w:val="20"/>
                <w:lang w:val="et-EE"/>
              </w:rPr>
              <w:t xml:space="preserve"> koostööd erieesmärgi tasandil kavandatud ei ole.</w:t>
            </w:r>
          </w:p>
          <w:p w14:paraId="7831856A" w14:textId="77777777" w:rsidR="009D6B67" w:rsidRDefault="00EE5F1F">
            <w:pPr>
              <w:spacing w:line="240" w:lineRule="auto"/>
              <w:jc w:val="both"/>
              <w:rPr>
                <w:rFonts w:ascii="Cambria" w:eastAsia="Times New Roman" w:hAnsi="Cambria" w:cstheme="minorHAnsi"/>
                <w:bCs/>
                <w:sz w:val="20"/>
                <w:szCs w:val="20"/>
                <w:lang w:val="et-EE"/>
              </w:rPr>
            </w:pPr>
            <w:r>
              <w:rPr>
                <w:rFonts w:ascii="Cambria" w:eastAsia="Times New Roman" w:hAnsi="Cambria" w:cstheme="minorHAnsi"/>
                <w:bCs/>
                <w:sz w:val="20"/>
                <w:szCs w:val="20"/>
                <w:lang w:val="et-EE"/>
              </w:rPr>
              <w:t xml:space="preserve">Riigi tasandil toetavad sellist koostööd erinevad programmid, milles Eesti osaleb, nt Eesti-Läti programm 2021-2027, Kesk-Läänemere programm 2021-2027, Läänemere piirkonna programm 2021-2027, </w:t>
            </w:r>
            <w:proofErr w:type="spellStart"/>
            <w:r>
              <w:rPr>
                <w:rFonts w:ascii="Cambria" w:eastAsia="Times New Roman" w:hAnsi="Cambria" w:cstheme="minorHAnsi"/>
                <w:bCs/>
                <w:sz w:val="20"/>
                <w:szCs w:val="20"/>
                <w:lang w:val="et-EE"/>
              </w:rPr>
              <w:t>Interreg</w:t>
            </w:r>
            <w:proofErr w:type="spellEnd"/>
            <w:r>
              <w:rPr>
                <w:rFonts w:ascii="Cambria" w:eastAsia="Times New Roman" w:hAnsi="Cambria" w:cstheme="minorHAnsi"/>
                <w:bCs/>
                <w:sz w:val="20"/>
                <w:szCs w:val="20"/>
                <w:lang w:val="et-EE"/>
              </w:rPr>
              <w:t xml:space="preserve"> Euroopa programm 2021-2027, URBACT IV 2021-2027, ESPON 2030 ja </w:t>
            </w:r>
            <w:proofErr w:type="spellStart"/>
            <w:r>
              <w:rPr>
                <w:rFonts w:ascii="Cambria" w:eastAsia="Times New Roman" w:hAnsi="Cambria" w:cstheme="minorHAnsi"/>
                <w:bCs/>
                <w:sz w:val="20"/>
                <w:szCs w:val="20"/>
                <w:lang w:val="et-EE"/>
              </w:rPr>
              <w:t>Interact</w:t>
            </w:r>
            <w:proofErr w:type="spellEnd"/>
            <w:r>
              <w:rPr>
                <w:rFonts w:ascii="Cambria" w:eastAsia="Times New Roman" w:hAnsi="Cambria" w:cstheme="minorHAnsi"/>
                <w:bCs/>
                <w:sz w:val="20"/>
                <w:szCs w:val="20"/>
                <w:lang w:val="et-EE"/>
              </w:rPr>
              <w:t xml:space="preserve"> IV programm 2021-2027. Läänemere strateegia on olulise märksõnana sees Eesti2035-s, kus rõhutatakse, et Läänemere halb keskkonnaseisund nõuab kõikide siinsete riikide teravat tähelepanu ja meetmeid mereala hea seisundi saavutamiseks. Perioodi 2014-2020 vahehindamise tulemusena selgus, et panus Läänemere strateegiasse on olemas mitmel tasandil pea kõikides prioriteetsetes suundades ning see praktika jätkub 2021+ perioodil. Rakenduskavas on plaanis tegevused, mis panustavad Läänemere strateegia eesmärkidesse (kaitsta Läänemerd, ühendada piirkonda, suurendada heaolu): jäätmetekke vähendamine ja ringmajanduse toetamine; halvas seisundis veekogumite tervendamine; jääkreostusobjektide </w:t>
            </w:r>
            <w:proofErr w:type="spellStart"/>
            <w:r>
              <w:rPr>
                <w:rFonts w:ascii="Cambria" w:eastAsia="Times New Roman" w:hAnsi="Cambria" w:cstheme="minorHAnsi"/>
                <w:bCs/>
                <w:sz w:val="20"/>
                <w:szCs w:val="20"/>
                <w:lang w:val="et-EE"/>
              </w:rPr>
              <w:t>ohutustamine</w:t>
            </w:r>
            <w:proofErr w:type="spellEnd"/>
            <w:r>
              <w:rPr>
                <w:rFonts w:ascii="Cambria" w:eastAsia="Times New Roman" w:hAnsi="Cambria" w:cstheme="minorHAnsi"/>
                <w:bCs/>
                <w:sz w:val="20"/>
                <w:szCs w:val="20"/>
                <w:lang w:val="et-EE"/>
              </w:rPr>
              <w:t xml:space="preserve">; keskkonnahoidlike tehnoloogiate soetamine; kombineeritud sadeveelahenduste toetamine; sadamate akvatooriumide kaitse; üleujutusriskide maandamine; meteoroloogilise, hüdroloogilise ja keskkonnaseire ning nende tugisüsteemide arendamine; päästevõimekuse suurendamine, sh merepäästevõimekuse tõstmine; </w:t>
            </w:r>
            <w:proofErr w:type="spellStart"/>
            <w:r>
              <w:rPr>
                <w:rFonts w:ascii="Cambria" w:eastAsia="Times New Roman" w:hAnsi="Cambria" w:cstheme="minorHAnsi"/>
                <w:bCs/>
                <w:sz w:val="20"/>
                <w:szCs w:val="20"/>
                <w:lang w:val="et-EE"/>
              </w:rPr>
              <w:t>KOVidele</w:t>
            </w:r>
            <w:proofErr w:type="spellEnd"/>
            <w:r>
              <w:rPr>
                <w:rFonts w:ascii="Cambria" w:eastAsia="Times New Roman" w:hAnsi="Cambria" w:cstheme="minorHAnsi"/>
                <w:bCs/>
                <w:sz w:val="20"/>
                <w:szCs w:val="20"/>
                <w:lang w:val="et-EE"/>
              </w:rPr>
              <w:t xml:space="preserve"> suunatud kliima- ja muud kohanemise meetmed; roheoskuste arendamine.</w:t>
            </w:r>
          </w:p>
          <w:p w14:paraId="1ED819F0" w14:textId="77777777" w:rsidR="009D6B67" w:rsidRDefault="00EE5F1F">
            <w:pPr>
              <w:keepNext/>
              <w:spacing w:line="240" w:lineRule="auto"/>
              <w:jc w:val="both"/>
              <w:rPr>
                <w:rFonts w:ascii="Cambria" w:eastAsia="Times New Roman" w:hAnsi="Cambria" w:cstheme="minorHAnsi"/>
                <w:bCs/>
                <w:lang w:val="et-EE"/>
              </w:rPr>
            </w:pPr>
            <w:r>
              <w:rPr>
                <w:rFonts w:ascii="Cambria" w:eastAsia="Times New Roman" w:hAnsi="Cambria" w:cstheme="minorHAnsi"/>
                <w:bCs/>
                <w:sz w:val="20"/>
                <w:szCs w:val="20"/>
                <w:lang w:val="et-EE"/>
              </w:rPr>
              <w:t>Sünergia erinevate programmide ja rakenduskava vahel tagatakse ministeeriumite koostööga, temaatiline kooskõlastamine, sh huvipakkuvate valdkondade rahastamisega seotud erinevate rahastamisallikate ühendamine, toimub eelarvestrateegia ja valdkondlike arengukavade juhtkomisjonides. Läänemere strateegia rakendamisel jätkab Välisministeerium rahvusliku koordinaatori rollis ning erinevate asutuste koostöö tugevdamisega.</w:t>
            </w:r>
          </w:p>
        </w:tc>
      </w:tr>
    </w:tbl>
    <w:p w14:paraId="1FF11A42" w14:textId="77777777" w:rsidR="009D6B67" w:rsidRDefault="00EE5F1F">
      <w:pPr>
        <w:spacing w:line="240" w:lineRule="auto"/>
        <w:rPr>
          <w:sz w:val="22"/>
          <w:lang w:val="et-EE"/>
        </w:rPr>
      </w:pPr>
      <w:r>
        <w:rPr>
          <w:rFonts w:ascii="Cambria" w:hAnsi="Cambria" w:cstheme="minorHAnsi"/>
          <w:b/>
          <w:bCs/>
          <w:lang w:val="et-EE"/>
        </w:rPr>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488FA98D" w14:textId="77777777">
        <w:tc>
          <w:tcPr>
            <w:tcW w:w="9628" w:type="dxa"/>
          </w:tcPr>
          <w:p w14:paraId="7F89124A" w14:textId="77777777" w:rsidR="009D6B67" w:rsidRDefault="00EE5F1F">
            <w:pPr>
              <w:spacing w:line="240" w:lineRule="auto"/>
              <w:jc w:val="both"/>
              <w:rPr>
                <w:rFonts w:ascii="Cambria" w:eastAsia="Times New Roman" w:hAnsi="Cambria" w:cstheme="minorHAnsi"/>
                <w:bCs/>
                <w:lang w:val="et-EE"/>
              </w:rPr>
            </w:pPr>
            <w:r>
              <w:rPr>
                <w:rFonts w:asciiTheme="majorHAnsi" w:hAnsiTheme="majorHAnsi"/>
                <w:sz w:val="20"/>
                <w:szCs w:val="20"/>
                <w:lang w:val="et-EE"/>
              </w:rPr>
              <w:t>Ei kohaldu.</w:t>
            </w:r>
          </w:p>
        </w:tc>
      </w:tr>
    </w:tbl>
    <w:p w14:paraId="4A686C0D" w14:textId="77777777" w:rsidR="009D6B67" w:rsidRDefault="00EE5F1F">
      <w:pPr>
        <w:pStyle w:val="Heading5"/>
        <w:numPr>
          <w:ilvl w:val="4"/>
          <w:numId w:val="82"/>
        </w:numPr>
        <w:rPr>
          <w:rFonts w:cstheme="minorHAnsi"/>
          <w:lang w:val="et-EE"/>
        </w:rPr>
      </w:pPr>
      <w:r>
        <w:rPr>
          <w:rFonts w:cstheme="minorHAnsi"/>
          <w:lang w:val="et-EE"/>
        </w:rPr>
        <w:t>Näitajad</w:t>
      </w:r>
    </w:p>
    <w:p w14:paraId="230602CB"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137</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55"/>
        <w:gridCol w:w="649"/>
        <w:gridCol w:w="1188"/>
        <w:gridCol w:w="986"/>
        <w:gridCol w:w="2120"/>
        <w:gridCol w:w="1552"/>
        <w:gridCol w:w="911"/>
        <w:gridCol w:w="1049"/>
      </w:tblGrid>
      <w:tr w:rsidR="009D6B67" w14:paraId="60999C5A" w14:textId="77777777">
        <w:trPr>
          <w:trHeight w:val="1030"/>
        </w:trPr>
        <w:tc>
          <w:tcPr>
            <w:tcW w:w="240" w:type="pct"/>
            <w:shd w:val="clear" w:color="auto" w:fill="FFFFFF" w:themeFill="background1"/>
            <w:textDirection w:val="btLr"/>
            <w:vAlign w:val="center"/>
          </w:tcPr>
          <w:p w14:paraId="38A5F7F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45" w:type="pct"/>
            <w:shd w:val="clear" w:color="auto" w:fill="FFFFFF" w:themeFill="background1"/>
            <w:textDirection w:val="btLr"/>
            <w:vAlign w:val="center"/>
          </w:tcPr>
          <w:p w14:paraId="5225BC5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37" w:type="pct"/>
            <w:shd w:val="clear" w:color="auto" w:fill="FFFFFF" w:themeFill="background1"/>
            <w:textDirection w:val="btLr"/>
            <w:vAlign w:val="center"/>
          </w:tcPr>
          <w:p w14:paraId="0CB7C6C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621" w:type="pct"/>
            <w:shd w:val="clear" w:color="auto" w:fill="FFFFFF" w:themeFill="background1"/>
            <w:textDirection w:val="btLr"/>
            <w:vAlign w:val="center"/>
          </w:tcPr>
          <w:p w14:paraId="015274D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 xml:space="preserve">Piirkonna </w:t>
            </w:r>
            <w:proofErr w:type="spellStart"/>
            <w:r>
              <w:rPr>
                <w:rFonts w:ascii="Cambria" w:hAnsi="Cambria" w:cstheme="minorBidi"/>
                <w:b/>
                <w:bCs/>
                <w:sz w:val="20"/>
                <w:szCs w:val="20"/>
                <w:lang w:val="et-EE"/>
              </w:rPr>
              <w:t>kate-gooria</w:t>
            </w:r>
            <w:proofErr w:type="spellEnd"/>
          </w:p>
        </w:tc>
        <w:tc>
          <w:tcPr>
            <w:tcW w:w="516" w:type="pct"/>
            <w:shd w:val="clear" w:color="auto" w:fill="FFFFFF" w:themeFill="background1"/>
            <w:textDirection w:val="btLr"/>
            <w:vAlign w:val="center"/>
          </w:tcPr>
          <w:p w14:paraId="5359828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1105" w:type="pct"/>
            <w:shd w:val="clear" w:color="auto" w:fill="FFFFFF" w:themeFill="background1"/>
            <w:textDirection w:val="btLr"/>
            <w:vAlign w:val="center"/>
          </w:tcPr>
          <w:p w14:paraId="2BF1126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810" w:type="pct"/>
            <w:shd w:val="clear" w:color="auto" w:fill="FFFFFF" w:themeFill="background1"/>
            <w:textDirection w:val="btLr"/>
            <w:vAlign w:val="center"/>
          </w:tcPr>
          <w:p w14:paraId="5A5C599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477" w:type="pct"/>
            <w:shd w:val="clear" w:color="auto" w:fill="FFFFFF" w:themeFill="background1"/>
            <w:textDirection w:val="btLr"/>
            <w:vAlign w:val="center"/>
          </w:tcPr>
          <w:p w14:paraId="23E654C5"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564ECBA7"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550" w:type="pct"/>
            <w:shd w:val="clear" w:color="auto" w:fill="FFFFFF" w:themeFill="background1"/>
            <w:textDirection w:val="btLr"/>
            <w:vAlign w:val="center"/>
          </w:tcPr>
          <w:p w14:paraId="27E7A774"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D0FC230"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15E0E8DF" w14:textId="77777777">
        <w:trPr>
          <w:trHeight w:val="345"/>
        </w:trPr>
        <w:tc>
          <w:tcPr>
            <w:tcW w:w="240" w:type="pct"/>
            <w:shd w:val="clear" w:color="auto" w:fill="FFFFFF" w:themeFill="background1"/>
          </w:tcPr>
          <w:p w14:paraId="00101EB6"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w:t>
            </w:r>
          </w:p>
        </w:tc>
        <w:tc>
          <w:tcPr>
            <w:tcW w:w="345" w:type="pct"/>
            <w:shd w:val="clear" w:color="auto" w:fill="FFFFFF" w:themeFill="background1"/>
          </w:tcPr>
          <w:p w14:paraId="0576E2D2"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k</w:t>
            </w:r>
          </w:p>
        </w:tc>
        <w:tc>
          <w:tcPr>
            <w:tcW w:w="337" w:type="pct"/>
            <w:shd w:val="clear" w:color="auto" w:fill="FFFFFF" w:themeFill="background1"/>
          </w:tcPr>
          <w:p w14:paraId="3CE83655"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eastAsia="Times New Roman" w:hAnsi="Cambria" w:cstheme="minorHAnsi"/>
                <w:sz w:val="20"/>
                <w:szCs w:val="20"/>
                <w:lang w:val="et-EE"/>
              </w:rPr>
              <w:t>ESF+</w:t>
            </w:r>
          </w:p>
        </w:tc>
        <w:tc>
          <w:tcPr>
            <w:tcW w:w="621" w:type="pct"/>
            <w:shd w:val="clear" w:color="auto" w:fill="FFFFFF" w:themeFill="background1"/>
          </w:tcPr>
          <w:p w14:paraId="33792A2C"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eastAsia="Times New Roman" w:hAnsi="Cambria" w:cstheme="minorHAnsi"/>
                <w:sz w:val="20"/>
                <w:szCs w:val="20"/>
                <w:lang w:val="et-EE"/>
              </w:rPr>
              <w:t>Ülemineku</w:t>
            </w:r>
          </w:p>
        </w:tc>
        <w:tc>
          <w:tcPr>
            <w:tcW w:w="516" w:type="pct"/>
            <w:shd w:val="clear" w:color="auto" w:fill="auto"/>
          </w:tcPr>
          <w:p w14:paraId="4A53B2B3"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PSO40</w:t>
            </w:r>
          </w:p>
        </w:tc>
        <w:tc>
          <w:tcPr>
            <w:tcW w:w="1105" w:type="pct"/>
            <w:shd w:val="clear" w:color="auto" w:fill="auto"/>
            <w:vAlign w:val="center"/>
          </w:tcPr>
          <w:p w14:paraId="07FB5945" w14:textId="77777777" w:rsidR="009D6B67" w:rsidRDefault="00EE5F1F">
            <w:pPr>
              <w:pStyle w:val="Text1"/>
              <w:spacing w:before="0" w:after="0" w:line="240" w:lineRule="auto"/>
              <w:ind w:left="0"/>
              <w:rPr>
                <w:rFonts w:ascii="Cambria" w:hAnsi="Cambria" w:cstheme="minorBidi"/>
                <w:sz w:val="20"/>
                <w:szCs w:val="20"/>
                <w:lang w:val="et-EE"/>
              </w:rPr>
            </w:pPr>
            <w:bookmarkStart w:id="424" w:name="OLE_LINK67"/>
            <w:r>
              <w:rPr>
                <w:rFonts w:ascii="Cambria" w:hAnsi="Cambria" w:cstheme="minorBidi"/>
                <w:sz w:val="20"/>
                <w:szCs w:val="20"/>
                <w:lang w:val="et-EE"/>
              </w:rPr>
              <w:t>Toetatud kohalike tegevusrühmade strateegiate arv</w:t>
            </w:r>
            <w:bookmarkEnd w:id="424"/>
          </w:p>
        </w:tc>
        <w:tc>
          <w:tcPr>
            <w:tcW w:w="810" w:type="pct"/>
            <w:shd w:val="clear" w:color="auto" w:fill="auto"/>
            <w:vAlign w:val="center"/>
          </w:tcPr>
          <w:p w14:paraId="509C502E"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arv</w:t>
            </w:r>
          </w:p>
          <w:p w14:paraId="17BCE3AF" w14:textId="77777777" w:rsidR="009D6B67" w:rsidRDefault="009D6B67">
            <w:pPr>
              <w:pStyle w:val="Text1"/>
              <w:spacing w:before="0" w:after="0" w:line="240" w:lineRule="auto"/>
              <w:ind w:left="0"/>
              <w:rPr>
                <w:rFonts w:ascii="Cambria" w:hAnsi="Cambria" w:cstheme="minorBidi"/>
                <w:sz w:val="20"/>
                <w:szCs w:val="20"/>
                <w:lang w:val="et-EE"/>
              </w:rPr>
            </w:pPr>
          </w:p>
          <w:p w14:paraId="4477646D" w14:textId="77777777" w:rsidR="009D6B67" w:rsidRDefault="009D6B67">
            <w:pPr>
              <w:pStyle w:val="Text1"/>
              <w:spacing w:before="0" w:after="0" w:line="240" w:lineRule="auto"/>
              <w:ind w:left="0"/>
              <w:rPr>
                <w:rFonts w:ascii="Cambria" w:hAnsi="Cambria" w:cstheme="minorBidi"/>
                <w:sz w:val="20"/>
                <w:szCs w:val="20"/>
                <w:lang w:val="et-EE"/>
              </w:rPr>
            </w:pPr>
          </w:p>
        </w:tc>
        <w:tc>
          <w:tcPr>
            <w:tcW w:w="477" w:type="pct"/>
            <w:shd w:val="clear" w:color="auto" w:fill="auto"/>
          </w:tcPr>
          <w:p w14:paraId="335477C0"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22</w:t>
            </w:r>
          </w:p>
        </w:tc>
        <w:tc>
          <w:tcPr>
            <w:tcW w:w="550" w:type="pct"/>
            <w:shd w:val="clear" w:color="auto" w:fill="auto"/>
          </w:tcPr>
          <w:p w14:paraId="4A82C589"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Bidi"/>
                <w:sz w:val="20"/>
                <w:szCs w:val="20"/>
                <w:lang w:val="et-EE"/>
              </w:rPr>
              <w:t>22</w:t>
            </w:r>
          </w:p>
        </w:tc>
      </w:tr>
    </w:tbl>
    <w:p w14:paraId="70526D27"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138</w:t>
      </w:r>
      <w:r>
        <w:rPr>
          <w:lang w:val="et-EE"/>
        </w:rPr>
        <w:fldChar w:fldCharType="end"/>
      </w:r>
      <w:r>
        <w:rPr>
          <w:lang w:val="et-EE"/>
        </w:rPr>
        <w:t>: Tulemusnäitajad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ayout w:type="fixed"/>
        <w:tblLook w:val="01E0" w:firstRow="1" w:lastRow="1" w:firstColumn="1" w:lastColumn="1" w:noHBand="0" w:noVBand="0"/>
      </w:tblPr>
      <w:tblGrid>
        <w:gridCol w:w="619"/>
        <w:gridCol w:w="619"/>
        <w:gridCol w:w="619"/>
        <w:gridCol w:w="1076"/>
        <w:gridCol w:w="890"/>
        <w:gridCol w:w="1843"/>
        <w:gridCol w:w="712"/>
        <w:gridCol w:w="618"/>
        <w:gridCol w:w="734"/>
        <w:gridCol w:w="770"/>
        <w:gridCol w:w="1128"/>
      </w:tblGrid>
      <w:tr w:rsidR="009D6B67" w14:paraId="472119D3" w14:textId="77777777">
        <w:trPr>
          <w:trHeight w:val="1623"/>
        </w:trPr>
        <w:tc>
          <w:tcPr>
            <w:tcW w:w="321" w:type="pct"/>
            <w:shd w:val="clear" w:color="auto" w:fill="FFFFFF" w:themeFill="background1"/>
            <w:textDirection w:val="btLr"/>
            <w:vAlign w:val="center"/>
          </w:tcPr>
          <w:p w14:paraId="25326F9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321" w:type="pct"/>
            <w:shd w:val="clear" w:color="auto" w:fill="FFFFFF" w:themeFill="background1"/>
            <w:textDirection w:val="btLr"/>
            <w:vAlign w:val="center"/>
          </w:tcPr>
          <w:p w14:paraId="1AEF1E5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321" w:type="pct"/>
            <w:shd w:val="clear" w:color="auto" w:fill="FFFFFF" w:themeFill="background1"/>
            <w:textDirection w:val="btLr"/>
            <w:vAlign w:val="center"/>
          </w:tcPr>
          <w:p w14:paraId="626CA5F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559" w:type="pct"/>
            <w:shd w:val="clear" w:color="auto" w:fill="FFFFFF" w:themeFill="background1"/>
            <w:textDirection w:val="btLr"/>
            <w:vAlign w:val="center"/>
          </w:tcPr>
          <w:p w14:paraId="7D278F7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462" w:type="pct"/>
            <w:shd w:val="clear" w:color="auto" w:fill="FFFFFF" w:themeFill="background1"/>
            <w:textDirection w:val="btLr"/>
            <w:vAlign w:val="center"/>
          </w:tcPr>
          <w:p w14:paraId="71B8359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957" w:type="pct"/>
            <w:shd w:val="clear" w:color="auto" w:fill="FFFFFF" w:themeFill="background1"/>
            <w:textDirection w:val="btLr"/>
            <w:vAlign w:val="center"/>
          </w:tcPr>
          <w:p w14:paraId="42ED3F9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370" w:type="pct"/>
            <w:shd w:val="clear" w:color="auto" w:fill="FFFFFF" w:themeFill="background1"/>
            <w:textDirection w:val="btLr"/>
            <w:vAlign w:val="center"/>
          </w:tcPr>
          <w:p w14:paraId="22AC89C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321" w:type="pct"/>
            <w:shd w:val="clear" w:color="auto" w:fill="FFFFFF" w:themeFill="background1"/>
            <w:textDirection w:val="btLr"/>
            <w:vAlign w:val="center"/>
          </w:tcPr>
          <w:p w14:paraId="502F351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381" w:type="pct"/>
            <w:shd w:val="clear" w:color="auto" w:fill="FFFFFF" w:themeFill="background1"/>
            <w:textDirection w:val="btLr"/>
            <w:vAlign w:val="center"/>
          </w:tcPr>
          <w:p w14:paraId="3E13C4D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400" w:type="pct"/>
            <w:shd w:val="clear" w:color="auto" w:fill="FFFFFF" w:themeFill="background1"/>
            <w:textDirection w:val="btLr"/>
            <w:vAlign w:val="center"/>
          </w:tcPr>
          <w:p w14:paraId="177322A8"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37054380"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586" w:type="pct"/>
            <w:shd w:val="clear" w:color="auto" w:fill="FFFFFF" w:themeFill="background1"/>
            <w:textDirection w:val="btLr"/>
            <w:vAlign w:val="center"/>
          </w:tcPr>
          <w:p w14:paraId="5FFB4F61"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55846676" w14:textId="77777777">
        <w:trPr>
          <w:trHeight w:val="434"/>
        </w:trPr>
        <w:tc>
          <w:tcPr>
            <w:tcW w:w="321" w:type="pct"/>
            <w:shd w:val="clear" w:color="auto" w:fill="FFFFFF" w:themeFill="background1"/>
          </w:tcPr>
          <w:p w14:paraId="5BE88878"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7</w:t>
            </w:r>
          </w:p>
        </w:tc>
        <w:tc>
          <w:tcPr>
            <w:tcW w:w="321" w:type="pct"/>
            <w:shd w:val="clear" w:color="auto" w:fill="FFFFFF" w:themeFill="background1"/>
          </w:tcPr>
          <w:p w14:paraId="02C8551D"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k</w:t>
            </w:r>
          </w:p>
        </w:tc>
        <w:tc>
          <w:tcPr>
            <w:tcW w:w="321" w:type="pct"/>
            <w:shd w:val="clear" w:color="auto" w:fill="FFFFFF" w:themeFill="background1"/>
          </w:tcPr>
          <w:p w14:paraId="5A75F421" w14:textId="77777777" w:rsidR="009D6B67" w:rsidRDefault="00EE5F1F">
            <w:pPr>
              <w:pStyle w:val="Text1"/>
              <w:spacing w:before="0" w:after="0" w:line="240" w:lineRule="auto"/>
              <w:ind w:left="0"/>
              <w:rPr>
                <w:rFonts w:ascii="Cambria" w:hAnsi="Cambria" w:cstheme="minorHAnsi"/>
                <w:i/>
                <w:iCs/>
                <w:sz w:val="20"/>
                <w:szCs w:val="20"/>
                <w:lang w:val="et-EE"/>
              </w:rPr>
            </w:pPr>
            <w:r>
              <w:rPr>
                <w:rFonts w:ascii="Cambria" w:eastAsia="Times New Roman" w:hAnsi="Cambria" w:cstheme="minorHAnsi"/>
                <w:sz w:val="20"/>
                <w:szCs w:val="20"/>
                <w:lang w:val="et-EE"/>
              </w:rPr>
              <w:t>ESF+</w:t>
            </w:r>
          </w:p>
        </w:tc>
        <w:tc>
          <w:tcPr>
            <w:tcW w:w="559" w:type="pct"/>
            <w:shd w:val="clear" w:color="auto" w:fill="FFFFFF" w:themeFill="background1"/>
          </w:tcPr>
          <w:p w14:paraId="7A23717A" w14:textId="77777777" w:rsidR="009D6B67" w:rsidRDefault="00EE5F1F">
            <w:pPr>
              <w:pStyle w:val="Text1"/>
              <w:spacing w:before="0" w:after="0" w:line="240" w:lineRule="auto"/>
              <w:ind w:left="0"/>
              <w:rPr>
                <w:rFonts w:ascii="Cambria" w:hAnsi="Cambria" w:cstheme="minorHAnsi"/>
                <w:i/>
                <w:iCs/>
                <w:sz w:val="20"/>
                <w:szCs w:val="20"/>
                <w:lang w:val="et-EE"/>
              </w:rPr>
            </w:pPr>
            <w:proofErr w:type="spellStart"/>
            <w:r>
              <w:rPr>
                <w:rFonts w:ascii="Cambria" w:eastAsia="Times New Roman" w:hAnsi="Cambria" w:cstheme="minorHAnsi"/>
                <w:sz w:val="20"/>
                <w:szCs w:val="20"/>
                <w:lang w:val="et-EE"/>
              </w:rPr>
              <w:t>Üle-mineku</w:t>
            </w:r>
            <w:proofErr w:type="spellEnd"/>
          </w:p>
        </w:tc>
        <w:tc>
          <w:tcPr>
            <w:tcW w:w="462" w:type="pct"/>
            <w:shd w:val="clear" w:color="auto" w:fill="auto"/>
          </w:tcPr>
          <w:p w14:paraId="3CC53DD9"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PSR35</w:t>
            </w:r>
          </w:p>
        </w:tc>
        <w:tc>
          <w:tcPr>
            <w:tcW w:w="957" w:type="pct"/>
            <w:shd w:val="clear" w:color="auto" w:fill="auto"/>
          </w:tcPr>
          <w:p w14:paraId="75E2704A"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HAnsi"/>
                <w:sz w:val="20"/>
                <w:szCs w:val="20"/>
                <w:lang w:val="et-EE"/>
              </w:rPr>
              <w:t>Maaelanikkonna osakaal, kes on hõlmatud kohalike tegevusrühmade strateegiatega</w:t>
            </w:r>
          </w:p>
        </w:tc>
        <w:tc>
          <w:tcPr>
            <w:tcW w:w="370" w:type="pct"/>
            <w:shd w:val="clear" w:color="auto" w:fill="auto"/>
          </w:tcPr>
          <w:p w14:paraId="0AFACB82" w14:textId="77777777" w:rsidR="009D6B67" w:rsidRDefault="00EE5F1F">
            <w:pPr>
              <w:pStyle w:val="Text1"/>
              <w:spacing w:before="0" w:after="0" w:line="240" w:lineRule="auto"/>
              <w:ind w:left="0"/>
              <w:rPr>
                <w:rFonts w:ascii="Cambria" w:hAnsi="Cambria" w:cstheme="minorBidi"/>
                <w:sz w:val="20"/>
                <w:szCs w:val="20"/>
                <w:lang w:val="et-EE"/>
              </w:rPr>
            </w:pPr>
            <w:r>
              <w:rPr>
                <w:rFonts w:ascii="Cambria" w:hAnsi="Cambria" w:cstheme="minorHAnsi"/>
                <w:sz w:val="20"/>
                <w:szCs w:val="20"/>
                <w:lang w:val="et-EE"/>
              </w:rPr>
              <w:t>%</w:t>
            </w:r>
          </w:p>
        </w:tc>
        <w:tc>
          <w:tcPr>
            <w:tcW w:w="321" w:type="pct"/>
            <w:shd w:val="clear" w:color="auto" w:fill="auto"/>
          </w:tcPr>
          <w:p w14:paraId="525E012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64%</w:t>
            </w:r>
          </w:p>
        </w:tc>
        <w:tc>
          <w:tcPr>
            <w:tcW w:w="381" w:type="pct"/>
            <w:shd w:val="clear" w:color="auto" w:fill="auto"/>
          </w:tcPr>
          <w:p w14:paraId="7B60426F"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hAnsi="Cambria" w:cstheme="minorHAnsi"/>
                <w:sz w:val="20"/>
                <w:szCs w:val="20"/>
                <w:lang w:val="et-EE"/>
              </w:rPr>
              <w:t>2020</w:t>
            </w:r>
          </w:p>
        </w:tc>
        <w:tc>
          <w:tcPr>
            <w:tcW w:w="400" w:type="pct"/>
            <w:shd w:val="clear" w:color="auto" w:fill="auto"/>
          </w:tcPr>
          <w:p w14:paraId="36E19EC6" w14:textId="77777777" w:rsidR="009D6B67" w:rsidRDefault="00EE5F1F">
            <w:pPr>
              <w:pStyle w:val="Text1"/>
              <w:spacing w:before="0" w:after="0" w:line="240" w:lineRule="auto"/>
              <w:ind w:left="0"/>
              <w:jc w:val="center"/>
              <w:rPr>
                <w:rFonts w:ascii="Cambria" w:hAnsi="Cambria" w:cstheme="minorBidi"/>
                <w:sz w:val="20"/>
                <w:szCs w:val="20"/>
                <w:lang w:val="et-EE"/>
              </w:rPr>
            </w:pPr>
            <w:r>
              <w:rPr>
                <w:rFonts w:ascii="Cambria" w:hAnsi="Cambria" w:cstheme="minorBidi"/>
                <w:sz w:val="20"/>
                <w:szCs w:val="20"/>
                <w:lang w:val="et-EE"/>
              </w:rPr>
              <w:t>54%</w:t>
            </w:r>
          </w:p>
        </w:tc>
        <w:tc>
          <w:tcPr>
            <w:tcW w:w="586" w:type="pct"/>
            <w:shd w:val="clear" w:color="auto" w:fill="auto"/>
          </w:tcPr>
          <w:p w14:paraId="0894F4EA" w14:textId="77777777" w:rsidR="009D6B67" w:rsidRDefault="00EE5F1F">
            <w:pPr>
              <w:pStyle w:val="Text1"/>
              <w:spacing w:before="0" w:after="0" w:line="240" w:lineRule="auto"/>
              <w:ind w:left="0"/>
              <w:rPr>
                <w:rFonts w:ascii="Cambria" w:hAnsi="Cambria" w:cstheme="minorHAnsi"/>
                <w:sz w:val="20"/>
                <w:szCs w:val="20"/>
                <w:lang w:val="et-EE"/>
              </w:rPr>
            </w:pPr>
            <w:r>
              <w:rPr>
                <w:rFonts w:ascii="Cambria" w:eastAsia="Times New Roman" w:hAnsi="Cambria" w:cstheme="minorBidi"/>
                <w:sz w:val="20"/>
                <w:szCs w:val="20"/>
                <w:lang w:val="et-EE"/>
              </w:rPr>
              <w:t>SFOS, projektide aruanded</w:t>
            </w:r>
          </w:p>
        </w:tc>
      </w:tr>
    </w:tbl>
    <w:p w14:paraId="535B9236" w14:textId="77777777" w:rsidR="009D6B67" w:rsidRDefault="00EE5F1F">
      <w:pPr>
        <w:pStyle w:val="Heading5"/>
        <w:keepNext/>
        <w:numPr>
          <w:ilvl w:val="4"/>
          <w:numId w:val="82"/>
        </w:numPr>
        <w:shd w:val="clear" w:color="auto" w:fill="FFFFFF" w:themeFill="background1"/>
        <w:rPr>
          <w:rFonts w:cstheme="minorHAnsi"/>
          <w:lang w:val="et-EE"/>
        </w:rPr>
      </w:pPr>
      <w:r>
        <w:rPr>
          <w:rFonts w:cstheme="minorBidi"/>
          <w:lang w:val="et-EE"/>
        </w:rPr>
        <w:t>Programmi rahaliste vahendite (EL) esialgne jaotus sekkumise liigi järgi</w:t>
      </w:r>
    </w:p>
    <w:p w14:paraId="7B04F72F"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139</w:t>
      </w:r>
      <w:r>
        <w:rPr>
          <w:lang w:val="et-EE"/>
        </w:rPr>
        <w:fldChar w:fldCharType="end"/>
      </w:r>
      <w:r>
        <w:rPr>
          <w:lang w:val="et-EE"/>
        </w:rPr>
        <w:t xml:space="preserve">: </w:t>
      </w:r>
      <w:r>
        <w:rPr>
          <w:rFonts w:ascii="Cambria" w:hAnsi="Cambria" w:cstheme="minorHAnsi"/>
          <w:bCs/>
          <w:szCs w:val="20"/>
          <w:lang w:val="et-EE"/>
        </w:rPr>
        <w:t>Mõõde 1 – sekkumise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1606"/>
        <w:gridCol w:w="1446"/>
        <w:gridCol w:w="1949"/>
      </w:tblGrid>
      <w:tr w:rsidR="009D6B67" w14:paraId="045AAB5F" w14:textId="77777777">
        <w:tc>
          <w:tcPr>
            <w:tcW w:w="775" w:type="pct"/>
          </w:tcPr>
          <w:p w14:paraId="088BB08D"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HAnsi"/>
                <w:b/>
                <w:bCs/>
                <w:sz w:val="20"/>
                <w:szCs w:val="20"/>
                <w:lang w:val="et-EE"/>
              </w:rPr>
              <w:t>Prioriteedi number</w:t>
            </w:r>
          </w:p>
        </w:tc>
        <w:tc>
          <w:tcPr>
            <w:tcW w:w="422" w:type="pct"/>
          </w:tcPr>
          <w:p w14:paraId="7200C90B"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Fond</w:t>
            </w:r>
          </w:p>
        </w:tc>
        <w:tc>
          <w:tcPr>
            <w:tcW w:w="1206" w:type="pct"/>
          </w:tcPr>
          <w:p w14:paraId="232D9133"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Piirkonna kategooria</w:t>
            </w:r>
          </w:p>
        </w:tc>
        <w:tc>
          <w:tcPr>
            <w:tcW w:w="834" w:type="pct"/>
          </w:tcPr>
          <w:p w14:paraId="26282214"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Erieesmärk</w:t>
            </w:r>
          </w:p>
        </w:tc>
        <w:tc>
          <w:tcPr>
            <w:tcW w:w="751" w:type="pct"/>
          </w:tcPr>
          <w:p w14:paraId="6CB016DB"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Kood</w:t>
            </w:r>
          </w:p>
        </w:tc>
        <w:tc>
          <w:tcPr>
            <w:tcW w:w="1012" w:type="pct"/>
          </w:tcPr>
          <w:p w14:paraId="3A69B53D" w14:textId="77777777" w:rsidR="009D6B67" w:rsidRDefault="00EE5F1F">
            <w:pPr>
              <w:shd w:val="clear" w:color="auto" w:fill="FFFFFF" w:themeFill="background1"/>
              <w:spacing w:before="60" w:after="60" w:line="240" w:lineRule="auto"/>
              <w:jc w:val="center"/>
              <w:rPr>
                <w:rFonts w:ascii="Cambria" w:hAnsi="Cambria" w:cstheme="minorHAnsi"/>
                <w:b/>
                <w:sz w:val="20"/>
                <w:szCs w:val="20"/>
                <w:lang w:val="et-EE"/>
              </w:rPr>
            </w:pPr>
            <w:r>
              <w:rPr>
                <w:rFonts w:ascii="Cambria" w:eastAsia="Times New Roman" w:hAnsi="Cambria" w:cstheme="minorBidi"/>
                <w:b/>
                <w:bCs/>
                <w:sz w:val="20"/>
                <w:szCs w:val="20"/>
                <w:lang w:val="et-EE"/>
              </w:rPr>
              <w:t>Summa (eurodes)</w:t>
            </w:r>
          </w:p>
        </w:tc>
      </w:tr>
      <w:tr w:rsidR="009D6B67" w14:paraId="6447DE8D" w14:textId="77777777">
        <w:tc>
          <w:tcPr>
            <w:tcW w:w="775" w:type="pct"/>
          </w:tcPr>
          <w:p w14:paraId="256D168F"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lastRenderedPageBreak/>
              <w:t>7</w:t>
            </w:r>
          </w:p>
        </w:tc>
        <w:tc>
          <w:tcPr>
            <w:tcW w:w="422" w:type="pct"/>
          </w:tcPr>
          <w:p w14:paraId="65072485"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ESF+</w:t>
            </w:r>
          </w:p>
        </w:tc>
        <w:tc>
          <w:tcPr>
            <w:tcW w:w="1206" w:type="pct"/>
          </w:tcPr>
          <w:p w14:paraId="5E10E179"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eastAsia="Times New Roman" w:hAnsi="Cambria" w:cstheme="minorHAnsi"/>
                <w:sz w:val="20"/>
                <w:szCs w:val="20"/>
                <w:lang w:val="et-EE"/>
              </w:rPr>
              <w:t>Ülemineku</w:t>
            </w:r>
          </w:p>
        </w:tc>
        <w:tc>
          <w:tcPr>
            <w:tcW w:w="834" w:type="pct"/>
          </w:tcPr>
          <w:p w14:paraId="48A6D305"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k</w:t>
            </w:r>
          </w:p>
        </w:tc>
        <w:tc>
          <w:tcPr>
            <w:tcW w:w="751" w:type="pct"/>
          </w:tcPr>
          <w:p w14:paraId="42FA4E84"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156</w:t>
            </w:r>
          </w:p>
        </w:tc>
        <w:tc>
          <w:tcPr>
            <w:tcW w:w="1012" w:type="pct"/>
          </w:tcPr>
          <w:p w14:paraId="17A306C8" w14:textId="77777777" w:rsidR="009D6B67" w:rsidRDefault="00EE5F1F">
            <w:pPr>
              <w:shd w:val="clear" w:color="auto" w:fill="FFFFFF" w:themeFill="background1"/>
              <w:spacing w:before="60" w:after="60" w:line="240" w:lineRule="auto"/>
              <w:rPr>
                <w:rFonts w:ascii="Cambria" w:hAnsi="Cambria" w:cstheme="minorHAnsi"/>
                <w:sz w:val="20"/>
                <w:szCs w:val="20"/>
                <w:lang w:val="et-EE"/>
              </w:rPr>
            </w:pPr>
            <w:r>
              <w:rPr>
                <w:rFonts w:ascii="Cambria" w:hAnsi="Cambria" w:cstheme="minorHAnsi"/>
                <w:sz w:val="20"/>
                <w:szCs w:val="20"/>
                <w:lang w:val="et-EE"/>
              </w:rPr>
              <w:t>5 000 000</w:t>
            </w:r>
          </w:p>
        </w:tc>
      </w:tr>
    </w:tbl>
    <w:p w14:paraId="3431B465"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140</w:t>
      </w:r>
      <w:r>
        <w:rPr>
          <w:lang w:val="et-EE"/>
        </w:rPr>
        <w:fldChar w:fldCharType="end"/>
      </w:r>
      <w:r>
        <w:rPr>
          <w:lang w:val="et-EE"/>
        </w:rPr>
        <w:t xml:space="preserve">: </w:t>
      </w:r>
      <w:r>
        <w:rPr>
          <w:rFonts w:ascii="Cambria" w:hAnsi="Cambria" w:cstheme="minorHAnsi"/>
          <w:szCs w:val="20"/>
          <w:lang w:val="et-EE"/>
        </w:rPr>
        <w:t>Mõõde 2 – rahastamise vorm</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31"/>
        <w:gridCol w:w="681"/>
        <w:gridCol w:w="1848"/>
        <w:gridCol w:w="1849"/>
        <w:gridCol w:w="1772"/>
        <w:gridCol w:w="701"/>
        <w:gridCol w:w="1546"/>
      </w:tblGrid>
      <w:tr w:rsidR="009D6B67" w14:paraId="6C550AA3" w14:textId="77777777">
        <w:tc>
          <w:tcPr>
            <w:tcW w:w="639" w:type="pct"/>
          </w:tcPr>
          <w:p w14:paraId="71E2531E"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354" w:type="pct"/>
          </w:tcPr>
          <w:p w14:paraId="129B8A3B"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960" w:type="pct"/>
          </w:tcPr>
          <w:p w14:paraId="7412B54C" w14:textId="77777777" w:rsidR="009D6B67" w:rsidRDefault="009D6B67">
            <w:pPr>
              <w:shd w:val="clear" w:color="auto" w:fill="FFFFFF" w:themeFill="background1"/>
              <w:spacing w:before="60" w:after="60" w:line="240" w:lineRule="auto"/>
              <w:jc w:val="center"/>
              <w:rPr>
                <w:rFonts w:ascii="Cambria" w:eastAsia="Times New Roman" w:hAnsi="Cambria" w:cstheme="minorBidi"/>
                <w:b/>
                <w:bCs/>
                <w:sz w:val="20"/>
                <w:szCs w:val="20"/>
                <w:lang w:val="et-EE"/>
              </w:rPr>
            </w:pPr>
          </w:p>
        </w:tc>
        <w:tc>
          <w:tcPr>
            <w:tcW w:w="960" w:type="pct"/>
          </w:tcPr>
          <w:p w14:paraId="0CC229D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920" w:type="pct"/>
          </w:tcPr>
          <w:p w14:paraId="0FCBA8B9"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364" w:type="pct"/>
          </w:tcPr>
          <w:p w14:paraId="13147A9B"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803" w:type="pct"/>
          </w:tcPr>
          <w:p w14:paraId="13B0450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0F9E7B68" w14:textId="77777777">
        <w:tc>
          <w:tcPr>
            <w:tcW w:w="639" w:type="pct"/>
          </w:tcPr>
          <w:p w14:paraId="1585FB0A"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7</w:t>
            </w:r>
          </w:p>
        </w:tc>
        <w:tc>
          <w:tcPr>
            <w:tcW w:w="354" w:type="pct"/>
          </w:tcPr>
          <w:p w14:paraId="4FFC70CB"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960" w:type="pct"/>
          </w:tcPr>
          <w:p w14:paraId="2280047F" w14:textId="77777777" w:rsidR="009D6B67" w:rsidRDefault="009D6B67">
            <w:pPr>
              <w:shd w:val="clear" w:color="auto" w:fill="FFFFFF" w:themeFill="background1"/>
              <w:spacing w:before="60" w:after="60" w:line="240" w:lineRule="auto"/>
              <w:rPr>
                <w:rFonts w:ascii="Cambria" w:eastAsia="Times New Roman" w:hAnsi="Cambria" w:cstheme="minorBidi"/>
                <w:sz w:val="20"/>
                <w:szCs w:val="20"/>
                <w:lang w:val="et-EE"/>
              </w:rPr>
            </w:pPr>
          </w:p>
        </w:tc>
        <w:tc>
          <w:tcPr>
            <w:tcW w:w="960" w:type="pct"/>
          </w:tcPr>
          <w:p w14:paraId="2439536E"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920" w:type="pct"/>
          </w:tcPr>
          <w:p w14:paraId="46426DE4"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k</w:t>
            </w:r>
          </w:p>
        </w:tc>
        <w:tc>
          <w:tcPr>
            <w:tcW w:w="364" w:type="pct"/>
          </w:tcPr>
          <w:p w14:paraId="7D7E8FE0"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01</w:t>
            </w:r>
          </w:p>
        </w:tc>
        <w:tc>
          <w:tcPr>
            <w:tcW w:w="803" w:type="pct"/>
          </w:tcPr>
          <w:p w14:paraId="7B62929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5 000 000</w:t>
            </w:r>
          </w:p>
        </w:tc>
      </w:tr>
    </w:tbl>
    <w:p w14:paraId="4DF10272"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141</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2EA4C670" w14:textId="77777777">
        <w:tc>
          <w:tcPr>
            <w:tcW w:w="775" w:type="pct"/>
          </w:tcPr>
          <w:p w14:paraId="31F7BC1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07F673D4"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14C6407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14A3F4C4"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0F1CD61"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0760FBB3"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2350B6DC" w14:textId="77777777">
        <w:tc>
          <w:tcPr>
            <w:tcW w:w="775" w:type="pct"/>
          </w:tcPr>
          <w:p w14:paraId="025D8A50"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7</w:t>
            </w:r>
          </w:p>
        </w:tc>
        <w:tc>
          <w:tcPr>
            <w:tcW w:w="422" w:type="pct"/>
          </w:tcPr>
          <w:p w14:paraId="598FC773"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7BE35CF2"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1155" w:type="pct"/>
          </w:tcPr>
          <w:p w14:paraId="5C719C69"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k</w:t>
            </w:r>
          </w:p>
        </w:tc>
        <w:tc>
          <w:tcPr>
            <w:tcW w:w="430" w:type="pct"/>
          </w:tcPr>
          <w:p w14:paraId="0D8A429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33</w:t>
            </w:r>
          </w:p>
        </w:tc>
        <w:tc>
          <w:tcPr>
            <w:tcW w:w="1012" w:type="pct"/>
          </w:tcPr>
          <w:p w14:paraId="0C293130"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5 000 000</w:t>
            </w:r>
          </w:p>
        </w:tc>
      </w:tr>
    </w:tbl>
    <w:p w14:paraId="6A83E724"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142</w:t>
      </w:r>
      <w:r>
        <w:rPr>
          <w:lang w:val="et-EE"/>
        </w:rPr>
        <w:fldChar w:fldCharType="end"/>
      </w:r>
      <w:r>
        <w:rPr>
          <w:lang w:val="et-EE"/>
        </w:rPr>
        <w:t xml:space="preserve">: </w:t>
      </w:r>
      <w:r>
        <w:rPr>
          <w:rFonts w:ascii="Cambria" w:hAnsi="Cambria" w:cstheme="minorHAnsi"/>
          <w:bCs/>
          <w:szCs w:val="20"/>
          <w:lang w:val="et-EE"/>
        </w:rPr>
        <w:t>Mõõde 4 – ESF+ teisesed valdkonnad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3235573F" w14:textId="77777777">
        <w:tc>
          <w:tcPr>
            <w:tcW w:w="775" w:type="pct"/>
          </w:tcPr>
          <w:p w14:paraId="61474C62"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074A328F"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44823B17"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5321C27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512E124A"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6F80908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36AF524C" w14:textId="77777777">
        <w:tc>
          <w:tcPr>
            <w:tcW w:w="775" w:type="pct"/>
          </w:tcPr>
          <w:p w14:paraId="4360DB63"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7</w:t>
            </w:r>
          </w:p>
        </w:tc>
        <w:tc>
          <w:tcPr>
            <w:tcW w:w="422" w:type="pct"/>
          </w:tcPr>
          <w:p w14:paraId="75CD3416"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5C542900"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1155" w:type="pct"/>
          </w:tcPr>
          <w:p w14:paraId="23B5CC54"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k</w:t>
            </w:r>
          </w:p>
        </w:tc>
        <w:tc>
          <w:tcPr>
            <w:tcW w:w="430" w:type="pct"/>
          </w:tcPr>
          <w:p w14:paraId="106C7880"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10</w:t>
            </w:r>
          </w:p>
        </w:tc>
        <w:tc>
          <w:tcPr>
            <w:tcW w:w="1012" w:type="pct"/>
          </w:tcPr>
          <w:p w14:paraId="2C57930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5 000 000</w:t>
            </w:r>
          </w:p>
        </w:tc>
      </w:tr>
    </w:tbl>
    <w:p w14:paraId="7EF50BA4"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143</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2"/>
        <w:gridCol w:w="813"/>
        <w:gridCol w:w="2322"/>
        <w:gridCol w:w="2224"/>
        <w:gridCol w:w="828"/>
        <w:gridCol w:w="1949"/>
      </w:tblGrid>
      <w:tr w:rsidR="009D6B67" w14:paraId="70570A3C" w14:textId="77777777">
        <w:tc>
          <w:tcPr>
            <w:tcW w:w="775" w:type="pct"/>
          </w:tcPr>
          <w:p w14:paraId="19CC9136"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57EB7731"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7F4883F0"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1BFA9908"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77CD91B5"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2" w:type="pct"/>
          </w:tcPr>
          <w:p w14:paraId="245BC9BC" w14:textId="77777777" w:rsidR="009D6B67" w:rsidRDefault="00EE5F1F">
            <w:pPr>
              <w:shd w:val="clear" w:color="auto" w:fill="FFFFFF" w:themeFill="background1"/>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26144F04" w14:textId="77777777">
        <w:tc>
          <w:tcPr>
            <w:tcW w:w="775" w:type="pct"/>
          </w:tcPr>
          <w:p w14:paraId="563090F0"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7</w:t>
            </w:r>
          </w:p>
        </w:tc>
        <w:tc>
          <w:tcPr>
            <w:tcW w:w="422" w:type="pct"/>
          </w:tcPr>
          <w:p w14:paraId="20352BD2"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ESF+</w:t>
            </w:r>
          </w:p>
        </w:tc>
        <w:tc>
          <w:tcPr>
            <w:tcW w:w="1206" w:type="pct"/>
          </w:tcPr>
          <w:p w14:paraId="32DEC898"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eastAsia="Times New Roman" w:hAnsi="Cambria" w:cstheme="minorBidi"/>
                <w:sz w:val="20"/>
                <w:szCs w:val="20"/>
                <w:lang w:val="et-EE"/>
              </w:rPr>
              <w:t>Ülemineku</w:t>
            </w:r>
          </w:p>
        </w:tc>
        <w:tc>
          <w:tcPr>
            <w:tcW w:w="1155" w:type="pct"/>
          </w:tcPr>
          <w:p w14:paraId="27C236A1"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k</w:t>
            </w:r>
          </w:p>
        </w:tc>
        <w:tc>
          <w:tcPr>
            <w:tcW w:w="430" w:type="pct"/>
          </w:tcPr>
          <w:p w14:paraId="60B675EF"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02</w:t>
            </w:r>
          </w:p>
        </w:tc>
        <w:tc>
          <w:tcPr>
            <w:tcW w:w="1012" w:type="pct"/>
          </w:tcPr>
          <w:p w14:paraId="52D73B8C" w14:textId="77777777" w:rsidR="009D6B67" w:rsidRDefault="00EE5F1F">
            <w:pPr>
              <w:shd w:val="clear" w:color="auto" w:fill="FFFFFF" w:themeFill="background1"/>
              <w:spacing w:before="60" w:after="60" w:line="240" w:lineRule="auto"/>
              <w:rPr>
                <w:rFonts w:ascii="Cambria" w:hAnsi="Cambria" w:cstheme="minorBidi"/>
                <w:sz w:val="20"/>
                <w:szCs w:val="20"/>
                <w:lang w:val="et-EE"/>
              </w:rPr>
            </w:pPr>
            <w:r>
              <w:rPr>
                <w:rFonts w:ascii="Cambria" w:hAnsi="Cambria" w:cstheme="minorBidi"/>
                <w:sz w:val="20"/>
                <w:szCs w:val="20"/>
                <w:lang w:val="et-EE"/>
              </w:rPr>
              <w:t>5 000 000</w:t>
            </w:r>
          </w:p>
        </w:tc>
      </w:tr>
    </w:tbl>
    <w:p w14:paraId="7428082B" w14:textId="77777777" w:rsidR="009D6B67" w:rsidRDefault="009D6B67">
      <w:pPr>
        <w:pStyle w:val="ListParagraph"/>
        <w:spacing w:after="120" w:line="240" w:lineRule="auto"/>
        <w:ind w:left="0"/>
        <w:contextualSpacing w:val="0"/>
        <w:jc w:val="both"/>
        <w:rPr>
          <w:lang w:val="et-EE"/>
        </w:rPr>
      </w:pPr>
    </w:p>
    <w:p w14:paraId="3ECE50E8" w14:textId="77777777" w:rsidR="009D6B67" w:rsidRDefault="00EE5F1F">
      <w:pPr>
        <w:pStyle w:val="Heading3"/>
        <w:numPr>
          <w:ilvl w:val="2"/>
          <w:numId w:val="82"/>
        </w:numPr>
        <w:rPr>
          <w:rFonts w:cstheme="minorBidi"/>
          <w:lang w:val="et-EE"/>
        </w:rPr>
      </w:pPr>
      <w:bookmarkStart w:id="425" w:name="_Toc116301932"/>
      <w:r>
        <w:rPr>
          <w:lang w:val="et-EE"/>
        </w:rPr>
        <w:t>Prioriteet: Materiaalse</w:t>
      </w:r>
      <w:r>
        <w:rPr>
          <w:rFonts w:cstheme="minorBidi"/>
          <w:lang w:val="et-EE"/>
        </w:rPr>
        <w:t xml:space="preserve"> puuduse vähendamine</w:t>
      </w:r>
      <w:bookmarkEnd w:id="425"/>
    </w:p>
    <w:tbl>
      <w:tblPr>
        <w:tblW w:w="97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76"/>
      </w:tblGrid>
      <w:tr w:rsidR="009D6B67" w14:paraId="5EDBA18D" w14:textId="77777777">
        <w:tc>
          <w:tcPr>
            <w:tcW w:w="9776" w:type="dxa"/>
          </w:tcPr>
          <w:p w14:paraId="0C02B4B8"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color w:val="2B579A"/>
                <w:sz w:val="20"/>
                <w:szCs w:val="20"/>
                <w:shd w:val="clear" w:color="auto" w:fill="E6E6E6"/>
                <w:lang w:val="et-EE"/>
              </w:rPr>
              <w:t xml:space="preserve"> </w:t>
            </w:r>
            <w:r>
              <w:rPr>
                <w:rFonts w:ascii="Cambria" w:hAnsi="Cambria" w:cstheme="minorBidi"/>
                <w:sz w:val="20"/>
                <w:szCs w:val="20"/>
                <w:lang w:val="et-EE"/>
              </w:rPr>
              <w:t>See on noorte tööhõivet käsitlev spetsiaalne prioriteet</w:t>
            </w:r>
          </w:p>
        </w:tc>
      </w:tr>
      <w:tr w:rsidR="009D6B67" w14:paraId="440B6C0D" w14:textId="77777777">
        <w:trPr>
          <w:trHeight w:val="300"/>
        </w:trPr>
        <w:tc>
          <w:tcPr>
            <w:tcW w:w="9776" w:type="dxa"/>
          </w:tcPr>
          <w:p w14:paraId="2AD18C98"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0EEEEB79" w14:textId="77777777">
        <w:tc>
          <w:tcPr>
            <w:tcW w:w="9776" w:type="dxa"/>
          </w:tcPr>
          <w:p w14:paraId="053CF77B"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7DC7782E" w14:textId="77777777">
        <w:tc>
          <w:tcPr>
            <w:tcW w:w="9776" w:type="dxa"/>
          </w:tcPr>
          <w:p w14:paraId="7ECC46DD"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6FF30BB9" w14:textId="77777777">
        <w:tc>
          <w:tcPr>
            <w:tcW w:w="9776" w:type="dxa"/>
          </w:tcPr>
          <w:p w14:paraId="685A6C21"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09E6B8CB" w14:textId="77777777">
        <w:tc>
          <w:tcPr>
            <w:tcW w:w="9776" w:type="dxa"/>
          </w:tcPr>
          <w:p w14:paraId="5A159AF6" w14:textId="77777777" w:rsidR="009D6B67" w:rsidRDefault="00EE5F1F">
            <w:pPr>
              <w:pStyle w:val="Text3"/>
              <w:spacing w:before="0" w:after="0" w:line="276" w:lineRule="auto"/>
              <w:ind w:left="0"/>
              <w:rPr>
                <w:rFonts w:ascii="Cambria" w:hAnsi="Cambria" w:cstheme="minorBidi"/>
                <w:sz w:val="20"/>
                <w:szCs w:val="20"/>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734C0D06" w14:textId="77777777" w:rsidR="009D6B67" w:rsidRDefault="009D6B67">
      <w:pPr>
        <w:spacing w:before="0" w:after="100" w:afterAutospacing="1" w:line="240" w:lineRule="auto"/>
        <w:rPr>
          <w:rFonts w:ascii="Cambria" w:eastAsia="Times New Roman" w:hAnsi="Cambria" w:cstheme="minorHAnsi"/>
          <w:b/>
          <w:bCs/>
          <w:lang w:val="et-EE"/>
        </w:rPr>
      </w:pPr>
    </w:p>
    <w:p w14:paraId="479C91BF" w14:textId="77777777" w:rsidR="009D6B67" w:rsidRDefault="00EE5F1F">
      <w:pPr>
        <w:pStyle w:val="Heading4"/>
        <w:keepLines/>
        <w:numPr>
          <w:ilvl w:val="3"/>
          <w:numId w:val="82"/>
        </w:numPr>
        <w:tabs>
          <w:tab w:val="clear" w:pos="850"/>
        </w:tabs>
        <w:spacing w:before="0" w:after="240"/>
        <w:ind w:left="1077" w:hanging="1077"/>
        <w:rPr>
          <w:rFonts w:asciiTheme="minorHAnsi" w:eastAsiaTheme="minorEastAsia" w:hAnsiTheme="minorHAnsi" w:cstheme="minorBidi"/>
          <w:bCs/>
          <w:szCs w:val="24"/>
          <w:lang w:val="et-EE"/>
        </w:rPr>
      </w:pPr>
      <w:bookmarkStart w:id="426" w:name="_Toc116301933"/>
      <w:r>
        <w:rPr>
          <w:rFonts w:cstheme="minorBidi"/>
          <w:lang w:val="et-EE"/>
        </w:rPr>
        <w:t>Erieesmärk: (m)</w:t>
      </w:r>
      <w:r>
        <w:rPr>
          <w:rFonts w:cstheme="minorBidi"/>
          <w:bCs/>
          <w:szCs w:val="24"/>
          <w:lang w:val="et-EE"/>
        </w:rPr>
        <w:t xml:space="preserve"> vähendada materiaalset puudust, andes toidu- ja/või esmast materiaalset abi enim puudust kannatavatele isikutele, sealhulgas lastele, ning võtta kaasnevaid meetmeid, mis toetavad nende isikute sotsiaalset kaasamist</w:t>
      </w:r>
      <w:bookmarkEnd w:id="426"/>
    </w:p>
    <w:p w14:paraId="5C901BE2" w14:textId="77777777" w:rsidR="009D6B67" w:rsidRDefault="00EE5F1F">
      <w:pPr>
        <w:pStyle w:val="Heading5"/>
        <w:keepNext/>
        <w:numPr>
          <w:ilvl w:val="4"/>
          <w:numId w:val="82"/>
        </w:numPr>
        <w:shd w:val="clear" w:color="auto" w:fill="FFFFFF" w:themeFill="background1"/>
        <w:ind w:left="1077" w:hanging="1077"/>
        <w:rPr>
          <w:rFonts w:cstheme="minorHAnsi"/>
          <w:lang w:val="et-EE"/>
        </w:rPr>
      </w:pPr>
      <w:r>
        <w:rPr>
          <w:rFonts w:cstheme="minorHAnsi"/>
          <w:lang w:val="et-EE"/>
        </w:rPr>
        <w:t>Fondide sekkumine</w:t>
      </w:r>
    </w:p>
    <w:p w14:paraId="1F8AA297" w14:textId="77777777" w:rsidR="009D6B67" w:rsidRDefault="00EE5F1F">
      <w:pPr>
        <w:pStyle w:val="Text1"/>
        <w:keepNext/>
        <w:ind w:left="0"/>
        <w:rPr>
          <w:rFonts w:ascii="Cambria" w:hAnsi="Cambria" w:cstheme="minorHAnsi"/>
          <w:i/>
          <w:lang w:val="et-EE"/>
        </w:rPr>
      </w:pPr>
      <w:r>
        <w:rPr>
          <w:rFonts w:ascii="Cambria" w:hAnsi="Cambria" w:cstheme="minorHAnsi"/>
          <w:b/>
          <w:lang w:val="et-EE"/>
        </w:rPr>
        <w:t>Toetuse liigid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0CFE2D33" w14:textId="77777777">
        <w:tc>
          <w:tcPr>
            <w:tcW w:w="9628" w:type="dxa"/>
          </w:tcPr>
          <w:p w14:paraId="248C4D81"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Vaesus püsib Eestis üldiselt ühtlasel tasemel ja on väikeses languses, samas on teatud sihtrühmade (töötud, vanemaealised, üksikvanemad) vaesus ja vaesuse risk suur. Abi toimetulekuks on vaja nii lühiajalisemalt ootamatute raskuste tõttu kui ka pikemaajaliselt.</w:t>
            </w:r>
          </w:p>
          <w:p w14:paraId="35860EC1"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lastRenderedPageBreak/>
              <w:t xml:space="preserve">Seetõttu kasutatakse rahalisi vahendeid sihtrühmale toidu ja esmase materiaalse abi andmiseks ning kaasnevate meetmete pakkumiseks. </w:t>
            </w:r>
          </w:p>
          <w:p w14:paraId="72F0C120"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Selle eesmärgi saavutamiseks on kavandatud järgmised tegevused:  </w:t>
            </w:r>
          </w:p>
          <w:p w14:paraId="192DDF9D"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1)</w:t>
            </w:r>
            <w:r>
              <w:rPr>
                <w:rFonts w:asciiTheme="majorHAnsi" w:hAnsiTheme="majorHAnsi"/>
                <w:sz w:val="20"/>
                <w:szCs w:val="20"/>
                <w:lang w:val="et-EE"/>
              </w:rPr>
              <w:tab/>
              <w:t xml:space="preserve">toidu ja esmase materiaalse abi kättesaadavaks tegemine abivajavale sihtrühmale;  </w:t>
            </w:r>
          </w:p>
          <w:p w14:paraId="0FE84E99"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2)</w:t>
            </w:r>
            <w:r>
              <w:rPr>
                <w:rFonts w:asciiTheme="majorHAnsi" w:hAnsiTheme="majorHAnsi"/>
                <w:sz w:val="20"/>
                <w:szCs w:val="20"/>
                <w:lang w:val="et-EE"/>
              </w:rPr>
              <w:tab/>
              <w:t xml:space="preserve">toiduannetuste kogumine ja jaotamine, mis vähendab ka toidu raiskamist; </w:t>
            </w:r>
          </w:p>
          <w:p w14:paraId="5E1BFEC6"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3)</w:t>
            </w:r>
            <w:r>
              <w:rPr>
                <w:rFonts w:asciiTheme="majorHAnsi" w:hAnsiTheme="majorHAnsi"/>
                <w:sz w:val="20"/>
                <w:szCs w:val="20"/>
                <w:lang w:val="et-EE"/>
              </w:rPr>
              <w:tab/>
              <w:t xml:space="preserve">kaasnevate meetmete pakkumine. </w:t>
            </w:r>
          </w:p>
          <w:p w14:paraId="7309DECC"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Esimeses punktis osutatud tegevus hõlmab toidu ja/või esmase materiaalse abi ostmist keskselt toetuse saaja poolt ja jaotamist kohalikul tasandil või sihtrühmale </w:t>
            </w:r>
            <w:proofErr w:type="spellStart"/>
            <w:r>
              <w:rPr>
                <w:rFonts w:asciiTheme="majorHAnsi" w:hAnsiTheme="majorHAnsi"/>
                <w:sz w:val="20"/>
                <w:szCs w:val="20"/>
                <w:lang w:val="et-EE"/>
              </w:rPr>
              <w:t>voucherite</w:t>
            </w:r>
            <w:proofErr w:type="spellEnd"/>
            <w:r>
              <w:rPr>
                <w:rFonts w:asciiTheme="majorHAnsi" w:hAnsiTheme="majorHAnsi"/>
                <w:sz w:val="20"/>
                <w:szCs w:val="20"/>
                <w:lang w:val="et-EE"/>
              </w:rPr>
              <w:t xml:space="preserve"> pakkumist, mis võimaldab neil otse osta/saada esmast toiduabi ja materiaalset abi. </w:t>
            </w:r>
            <w:proofErr w:type="spellStart"/>
            <w:r>
              <w:rPr>
                <w:rFonts w:asciiTheme="majorHAnsi" w:hAnsiTheme="majorHAnsi"/>
                <w:sz w:val="20"/>
                <w:szCs w:val="20"/>
                <w:lang w:val="et-EE"/>
              </w:rPr>
              <w:t>Voucherite</w:t>
            </w:r>
            <w:proofErr w:type="spellEnd"/>
            <w:r>
              <w:rPr>
                <w:rFonts w:asciiTheme="majorHAnsi" w:hAnsiTheme="majorHAnsi"/>
                <w:sz w:val="20"/>
                <w:szCs w:val="20"/>
                <w:lang w:val="et-EE"/>
              </w:rPr>
              <w:t xml:space="preserve"> puhul leiab toetuse saaja hankega partneri(d) (kauplused) ja </w:t>
            </w:r>
            <w:proofErr w:type="spellStart"/>
            <w:r>
              <w:rPr>
                <w:rFonts w:asciiTheme="majorHAnsi" w:hAnsiTheme="majorHAnsi"/>
                <w:sz w:val="20"/>
                <w:szCs w:val="20"/>
                <w:lang w:val="et-EE"/>
              </w:rPr>
              <w:t>vouchereid</w:t>
            </w:r>
            <w:proofErr w:type="spellEnd"/>
            <w:r>
              <w:rPr>
                <w:rFonts w:asciiTheme="majorHAnsi" w:hAnsiTheme="majorHAnsi"/>
                <w:sz w:val="20"/>
                <w:szCs w:val="20"/>
                <w:lang w:val="et-EE"/>
              </w:rPr>
              <w:t xml:space="preserve"> jagavad määratud sihtrühmale kohalikud omavalitsused või muud toetuse saaja poolt määratud partnerid. </w:t>
            </w:r>
            <w:proofErr w:type="spellStart"/>
            <w:r>
              <w:rPr>
                <w:rFonts w:asciiTheme="majorHAnsi" w:hAnsiTheme="majorHAnsi"/>
                <w:sz w:val="20"/>
                <w:szCs w:val="20"/>
                <w:lang w:val="et-EE"/>
              </w:rPr>
              <w:t>Voucherite</w:t>
            </w:r>
            <w:proofErr w:type="spellEnd"/>
            <w:r>
              <w:rPr>
                <w:rFonts w:asciiTheme="majorHAnsi" w:hAnsiTheme="majorHAnsi"/>
                <w:sz w:val="20"/>
                <w:szCs w:val="20"/>
                <w:lang w:val="et-EE"/>
              </w:rPr>
              <w:t xml:space="preserve"> kasutuselevõtt suurendab ka kliimaeesmärkidega seotud ja keskkonna-alaste-aspektidega arvestamist. Toiduabi korraldus </w:t>
            </w:r>
            <w:proofErr w:type="spellStart"/>
            <w:r>
              <w:rPr>
                <w:rFonts w:asciiTheme="majorHAnsi" w:hAnsiTheme="majorHAnsi"/>
                <w:sz w:val="20"/>
                <w:szCs w:val="20"/>
                <w:lang w:val="et-EE"/>
              </w:rPr>
              <w:t>voucherite</w:t>
            </w:r>
            <w:proofErr w:type="spellEnd"/>
            <w:r>
              <w:rPr>
                <w:rFonts w:asciiTheme="majorHAnsi" w:hAnsiTheme="majorHAnsi"/>
                <w:sz w:val="20"/>
                <w:szCs w:val="20"/>
                <w:lang w:val="et-EE"/>
              </w:rPr>
              <w:t xml:space="preserve"> kaudu soodustab üleminekut ringmajandusele (aitab vähendada pakendeid jne) ning aitab kaasa kliimamuutustega kohanemisele.</w:t>
            </w:r>
          </w:p>
          <w:p w14:paraId="5CB53563"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Teise tegevuse puhul leiab toetuse saaja toiduannetusi koguva(d) ja jagava(d) partneri(d) hankega.  </w:t>
            </w:r>
          </w:p>
          <w:p w14:paraId="2ECE0BC8"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Partner(id) teeb järgmiseid tegevusi:</w:t>
            </w:r>
          </w:p>
          <w:p w14:paraId="31A6B1F4"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o</w:t>
            </w:r>
            <w:r>
              <w:rPr>
                <w:rFonts w:asciiTheme="majorHAnsi" w:hAnsiTheme="majorHAnsi"/>
                <w:sz w:val="20"/>
                <w:szCs w:val="20"/>
                <w:lang w:val="et-EE"/>
              </w:rPr>
              <w:tab/>
              <w:t>kogub üle-eestiliselt annetatavat toitu (kauplustelt, talunikelt jt annetajatelt);</w:t>
            </w:r>
          </w:p>
          <w:p w14:paraId="63059D41"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o</w:t>
            </w:r>
            <w:r>
              <w:rPr>
                <w:rFonts w:asciiTheme="majorHAnsi" w:hAnsiTheme="majorHAnsi"/>
                <w:sz w:val="20"/>
                <w:szCs w:val="20"/>
                <w:lang w:val="et-EE"/>
              </w:rPr>
              <w:tab/>
              <w:t xml:space="preserve">korraldab toiduabi jõudmise (regionaalsete) ladustamiskohtadeni; </w:t>
            </w:r>
          </w:p>
          <w:p w14:paraId="696EA89E"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o</w:t>
            </w:r>
            <w:r>
              <w:rPr>
                <w:rFonts w:asciiTheme="majorHAnsi" w:hAnsiTheme="majorHAnsi"/>
                <w:sz w:val="20"/>
                <w:szCs w:val="20"/>
                <w:lang w:val="et-EE"/>
              </w:rPr>
              <w:tab/>
              <w:t>ladustab ja jagab toitu (ise või muu partneri abil) üldjuhul oma või nende poolt selleks otstarbeks renditud nõuetele vastavates ruumides;</w:t>
            </w:r>
          </w:p>
          <w:p w14:paraId="5547A5B7"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o</w:t>
            </w:r>
            <w:r>
              <w:rPr>
                <w:rFonts w:asciiTheme="majorHAnsi" w:hAnsiTheme="majorHAnsi"/>
                <w:sz w:val="20"/>
                <w:szCs w:val="20"/>
                <w:lang w:val="et-EE"/>
              </w:rPr>
              <w:tab/>
              <w:t>tagab, et abi jõuab sihtrühmani ka juhul, kui sihtrühma kuuluval inimesel puudub võimalus toidupakile ise järgi tulla (transpordi puudumise, füüsilise puude vms tõttu), et tagada sealjuures inimese võimalus osaleda kaasnevates meetmetes;</w:t>
            </w:r>
          </w:p>
          <w:p w14:paraId="38AD4209"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o</w:t>
            </w:r>
            <w:r>
              <w:rPr>
                <w:rFonts w:asciiTheme="majorHAnsi" w:hAnsiTheme="majorHAnsi"/>
                <w:sz w:val="20"/>
                <w:szCs w:val="20"/>
                <w:lang w:val="et-EE"/>
              </w:rPr>
              <w:tab/>
              <w:t>tagab sellise abi jagamise vähemalt kaks korda aastas.</w:t>
            </w:r>
          </w:p>
          <w:p w14:paraId="69CB23F7" w14:textId="77777777" w:rsidR="009D6B67" w:rsidRDefault="009D6B67">
            <w:pPr>
              <w:pStyle w:val="ListParagraph"/>
              <w:spacing w:line="240" w:lineRule="auto"/>
              <w:jc w:val="both"/>
              <w:rPr>
                <w:rFonts w:asciiTheme="majorHAnsi" w:hAnsiTheme="majorHAnsi"/>
                <w:sz w:val="20"/>
                <w:szCs w:val="20"/>
                <w:lang w:val="et-EE"/>
              </w:rPr>
            </w:pPr>
          </w:p>
          <w:p w14:paraId="312FAC9F" w14:textId="77777777" w:rsidR="009D6B67" w:rsidRDefault="00EE5F1F">
            <w:pPr>
              <w:pStyle w:val="ListParagraph"/>
              <w:spacing w:after="120" w:line="240" w:lineRule="auto"/>
              <w:ind w:left="0"/>
              <w:contextualSpacing w:val="0"/>
              <w:jc w:val="both"/>
              <w:rPr>
                <w:rFonts w:ascii="Cambria" w:hAnsi="Cambria" w:cstheme="minorHAnsi"/>
                <w:i/>
                <w:lang w:val="et-EE"/>
              </w:rPr>
            </w:pPr>
            <w:r>
              <w:rPr>
                <w:rFonts w:asciiTheme="majorHAnsi" w:hAnsiTheme="majorHAnsi"/>
                <w:sz w:val="20"/>
                <w:szCs w:val="20"/>
                <w:lang w:val="et-EE"/>
              </w:rPr>
              <w:t>Mõlemat tegevust täiendab kaasnevate meetmete pakkumine, mille eesmärk on leevendada enim puudustkannatavate isikute sotsiaalset tõrjutust ja toetada toimetulekut.</w:t>
            </w:r>
          </w:p>
        </w:tc>
      </w:tr>
    </w:tbl>
    <w:p w14:paraId="0E18C46A" w14:textId="77777777" w:rsidR="009D6B67" w:rsidRDefault="00EE5F1F">
      <w:pPr>
        <w:pStyle w:val="Text1"/>
        <w:ind w:left="0"/>
        <w:rPr>
          <w:rFonts w:ascii="Cambria" w:hAnsi="Cambria" w:cstheme="minorHAnsi"/>
          <w:i/>
          <w:lang w:val="et-EE"/>
        </w:rPr>
      </w:pPr>
      <w:r>
        <w:rPr>
          <w:rFonts w:ascii="Cambria" w:eastAsia="Times New Roman" w:hAnsi="Cambria" w:cstheme="minorHAnsi"/>
          <w:b/>
          <w:bCs/>
          <w:lang w:val="et-EE"/>
        </w:rPr>
        <w:lastRenderedPageBreak/>
        <w:t>Peamised sihtrühmad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D86D594" w14:textId="77777777">
        <w:tc>
          <w:tcPr>
            <w:tcW w:w="9628" w:type="dxa"/>
          </w:tcPr>
          <w:p w14:paraId="6733C38A"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Sihtgrupp on objektiivsete kriteeriumite alusel määratud enim puudust kannatavad isikud – peamiselt absoluutses vaesuses elavad inimesed, kodutud ja vaesuse ohus olevad inimesed. </w:t>
            </w:r>
          </w:p>
          <w:p w14:paraId="47E16557"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Täpsemad sihtrühma kriteeriumid määrab ja kinnitab Sotsiaalministeerium toetuse andmise tingimustes. Ühtsete kriteeriumide määratlemiseks tehakse koostööd </w:t>
            </w:r>
            <w:proofErr w:type="spellStart"/>
            <w:r>
              <w:rPr>
                <w:rFonts w:asciiTheme="majorHAnsi" w:hAnsiTheme="majorHAnsi"/>
                <w:sz w:val="20"/>
                <w:szCs w:val="20"/>
                <w:lang w:val="et-EE"/>
              </w:rPr>
              <w:t>KOV-dega</w:t>
            </w:r>
            <w:proofErr w:type="spellEnd"/>
            <w:r>
              <w:rPr>
                <w:rFonts w:asciiTheme="majorHAnsi" w:hAnsiTheme="majorHAnsi"/>
                <w:sz w:val="20"/>
                <w:szCs w:val="20"/>
                <w:lang w:val="et-EE"/>
              </w:rPr>
              <w:t xml:space="preserve"> (valla- ja linnavalitsused omavad parimat ülevaadet abi vajavatest isikutest), erinevate riigiasutuste (sh asjakohaste ministeeriumide) ning kolmanda sektori vastava valdkonna organisatsioonidega, võttes arvesse perioodi 2014-2020 toiduabi jagamise kogemusi, koostatud analüüse ja kehtivat seadusandlust. Kindlasti on abi saama õigustatud toimetulekutoetuse saajad. Toimetulekutoetuse arvestamise aluseks on üksi elava inimese või perekonna kõigi liikmete eelmise kuu netosissetulek, jooksval kuul tasumisele kuuluvad eluasemekulud ning toimetulekupiir. 2022. aasta 1. juunist on toimetulekupiir üksi elavale inimesele või perekonna esimesele liikmele 200 eurot kuus. Iga alaealise liikme toimetulekupiir on 240 eurot kuus. Perekonna teise ja iga järgmise täisealise liikme toimetulekupiir on 160 eurot kuus.  Seega on toimetulekupiir absoluutse vaesuse piiri lähedal, mille puhul on õigustatud nii toiduabi ja esmase materiaalse abi, kui ka kaasnevate meetmete pakkumine. </w:t>
            </w:r>
          </w:p>
          <w:p w14:paraId="2CF99D23"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Enim puudust kannatavate isikute kriteeriumide määratlemine toimub järgnevalt:</w:t>
            </w:r>
          </w:p>
          <w:p w14:paraId="7F0E1C15"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w:t>
            </w:r>
            <w:r>
              <w:rPr>
                <w:rFonts w:asciiTheme="majorHAnsi" w:hAnsiTheme="majorHAnsi"/>
                <w:sz w:val="20"/>
                <w:szCs w:val="20"/>
                <w:lang w:val="et-EE"/>
              </w:rPr>
              <w:tab/>
              <w:t>võttes aluseks koostatud analüüsid, kehtiva seadusandluse ning varasema perioodi kogemuse, esitab Sotsiaalministeerium ettepaneku enim puudust kannatavate isikute kriteeriumite määratluse kohta toetuse andmise tingimustes;</w:t>
            </w:r>
          </w:p>
          <w:p w14:paraId="5B583FB2"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w:t>
            </w:r>
            <w:r>
              <w:rPr>
                <w:rFonts w:asciiTheme="majorHAnsi" w:hAnsiTheme="majorHAnsi"/>
                <w:sz w:val="20"/>
                <w:szCs w:val="20"/>
                <w:lang w:val="et-EE"/>
              </w:rPr>
              <w:tab/>
              <w:t xml:space="preserve">enim puudust kannatavate isikute määratlemise kriteeriumid kooskõlastatakse asjakohaste ministeeriumide, </w:t>
            </w:r>
            <w:proofErr w:type="spellStart"/>
            <w:r>
              <w:rPr>
                <w:rFonts w:asciiTheme="majorHAnsi" w:hAnsiTheme="majorHAnsi"/>
                <w:sz w:val="20"/>
                <w:szCs w:val="20"/>
                <w:lang w:val="et-EE"/>
              </w:rPr>
              <w:t>KOV-ide</w:t>
            </w:r>
            <w:proofErr w:type="spellEnd"/>
            <w:r>
              <w:rPr>
                <w:rFonts w:asciiTheme="majorHAnsi" w:hAnsiTheme="majorHAnsi"/>
                <w:sz w:val="20"/>
                <w:szCs w:val="20"/>
                <w:lang w:val="et-EE"/>
              </w:rPr>
              <w:t xml:space="preserve"> ning kolmanda sektori vastavate organisatsioonidega;</w:t>
            </w:r>
          </w:p>
          <w:p w14:paraId="6390896C" w14:textId="77777777" w:rsidR="009D6B67" w:rsidRDefault="00EE5F1F">
            <w:pPr>
              <w:pStyle w:val="ListParagraph"/>
              <w:spacing w:line="240" w:lineRule="auto"/>
              <w:jc w:val="both"/>
              <w:rPr>
                <w:rFonts w:asciiTheme="majorHAnsi" w:hAnsiTheme="majorHAnsi"/>
                <w:sz w:val="20"/>
                <w:szCs w:val="20"/>
                <w:lang w:val="et-EE"/>
              </w:rPr>
            </w:pPr>
            <w:r>
              <w:rPr>
                <w:rFonts w:asciiTheme="majorHAnsi" w:hAnsiTheme="majorHAnsi"/>
                <w:sz w:val="20"/>
                <w:szCs w:val="20"/>
                <w:lang w:val="et-EE"/>
              </w:rPr>
              <w:t>•</w:t>
            </w:r>
            <w:r>
              <w:rPr>
                <w:rFonts w:asciiTheme="majorHAnsi" w:hAnsiTheme="majorHAnsi"/>
                <w:sz w:val="20"/>
                <w:szCs w:val="20"/>
                <w:lang w:val="et-EE"/>
              </w:rPr>
              <w:tab/>
              <w:t>kokkulepitavad kriteeriumid enim puudust kannatavate isikute määratlemiseks kinnitab Sotsiaalministeerium.</w:t>
            </w:r>
          </w:p>
          <w:p w14:paraId="3AF4D471" w14:textId="77777777" w:rsidR="009D6B67" w:rsidRDefault="009D6B67">
            <w:pPr>
              <w:pStyle w:val="ListParagraph"/>
              <w:spacing w:line="240" w:lineRule="auto"/>
              <w:jc w:val="both"/>
              <w:rPr>
                <w:rFonts w:ascii="Cambria" w:eastAsia="Times New Roman" w:hAnsi="Cambria" w:cstheme="minorHAnsi"/>
                <w:b/>
                <w:bCs/>
                <w:i/>
                <w:lang w:val="et-EE"/>
              </w:rPr>
            </w:pPr>
          </w:p>
        </w:tc>
      </w:tr>
    </w:tbl>
    <w:p w14:paraId="18BC8980" w14:textId="77777777" w:rsidR="009D6B67" w:rsidRDefault="00EE5F1F">
      <w:pPr>
        <w:pStyle w:val="Text1"/>
        <w:keepNext/>
        <w:ind w:left="0"/>
        <w:rPr>
          <w:rFonts w:ascii="Cambria" w:eastAsia="Times New Roman" w:hAnsi="Cambria" w:cstheme="minorHAnsi"/>
          <w:b/>
          <w:bCs/>
          <w:lang w:val="et-EE"/>
        </w:rPr>
      </w:pPr>
      <w:r>
        <w:rPr>
          <w:rFonts w:ascii="Cambria" w:eastAsia="Times New Roman" w:hAnsi="Cambria" w:cstheme="minorHAnsi"/>
          <w:b/>
          <w:bCs/>
          <w:lang w:val="et-EE"/>
        </w:rPr>
        <w:lastRenderedPageBreak/>
        <w:t>Riiklike või piirkondlike toetuskavade kirjeldus</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3C515C6E" w14:textId="77777777">
        <w:tc>
          <w:tcPr>
            <w:tcW w:w="9628" w:type="dxa"/>
          </w:tcPr>
          <w:p w14:paraId="13F3BB36"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Sekkumise eesmärk on suurendada sotsiaalset kaasatust ja aidata kaasa vaesuse, sealhulgas laste vaesuse vähendamisele Eestis. Täpsemalt pakutakse enim puudustkannatavatele isikutele toitu ja esmast materiaalset abi ning pakutakse sotsiaalse kaasamise meetmeid. </w:t>
            </w:r>
          </w:p>
          <w:p w14:paraId="0861B394"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Toidu jagamine võimaldab luua paremat kontakti abivajava isikuga ja seeläbi kaasata ta muudesse teenustesse ja/või tugiteenustesse, näiteks tööturuteenustesse, sotsiaalhoolekandeteenustesse, haridusele ja koolitusele juurdepääsule, mis pikemas perspektiivis võiks aidata parandada isiku </w:t>
            </w:r>
            <w:proofErr w:type="spellStart"/>
            <w:r>
              <w:rPr>
                <w:rFonts w:ascii="Cambria" w:eastAsia="Calibri" w:hAnsi="Cambria" w:cstheme="minorHAnsi"/>
                <w:sz w:val="20"/>
                <w:szCs w:val="20"/>
                <w:lang w:val="et-EE"/>
              </w:rPr>
              <w:t>sotsiaal-majanduslikku</w:t>
            </w:r>
            <w:proofErr w:type="spellEnd"/>
            <w:r>
              <w:rPr>
                <w:rFonts w:ascii="Cambria" w:eastAsia="Calibri" w:hAnsi="Cambria" w:cstheme="minorHAnsi"/>
                <w:sz w:val="20"/>
                <w:szCs w:val="20"/>
                <w:lang w:val="et-EE"/>
              </w:rPr>
              <w:t xml:space="preserve"> olukorda ja vähendada abivajadust. </w:t>
            </w:r>
          </w:p>
          <w:p w14:paraId="2732E7A5"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Sihtgrupis olev inimene suunatakse temale asjakohaste kaasnevate meetmeteni, mida rahastatakse riigi või KOV eelarvest, teatud juhtudel ka </w:t>
            </w:r>
            <w:proofErr w:type="spellStart"/>
            <w:r>
              <w:rPr>
                <w:rFonts w:ascii="Cambria" w:eastAsia="Calibri" w:hAnsi="Cambria" w:cstheme="minorHAnsi"/>
                <w:sz w:val="20"/>
                <w:szCs w:val="20"/>
                <w:lang w:val="et-EE"/>
              </w:rPr>
              <w:t>ESFist</w:t>
            </w:r>
            <w:proofErr w:type="spellEnd"/>
            <w:r>
              <w:rPr>
                <w:rFonts w:ascii="Cambria" w:eastAsia="Calibri" w:hAnsi="Cambria" w:cstheme="minorHAnsi"/>
                <w:sz w:val="20"/>
                <w:szCs w:val="20"/>
                <w:lang w:val="et-EE"/>
              </w:rPr>
              <w:t xml:space="preserve">. Rakendamise eelduseks on koostöö </w:t>
            </w:r>
            <w:proofErr w:type="spellStart"/>
            <w:r>
              <w:rPr>
                <w:rFonts w:ascii="Cambria" w:eastAsia="Calibri" w:hAnsi="Cambria" w:cstheme="minorHAnsi"/>
                <w:sz w:val="20"/>
                <w:szCs w:val="20"/>
                <w:lang w:val="et-EE"/>
              </w:rPr>
              <w:t>KOVidega</w:t>
            </w:r>
            <w:proofErr w:type="spellEnd"/>
            <w:r>
              <w:rPr>
                <w:rFonts w:ascii="Cambria" w:eastAsia="Calibri" w:hAnsi="Cambria" w:cstheme="minorHAnsi"/>
                <w:sz w:val="20"/>
                <w:szCs w:val="20"/>
                <w:lang w:val="et-EE"/>
              </w:rPr>
              <w:t xml:space="preserve">, kellel on parim ülevaade enim puudust kannatavatest isikutest oma piirkonnas, et tagada igale abisaajale juurdepääs KOV-poolsetele kaasnevatele meetmetele. Vastavalt sotsiaalhoolekande seadusele on sotsiaalnõustamine ja teiste sotsiaalteenuste pakkumine </w:t>
            </w:r>
            <w:proofErr w:type="spellStart"/>
            <w:r>
              <w:rPr>
                <w:rFonts w:ascii="Cambria" w:eastAsia="Calibri" w:hAnsi="Cambria" w:cstheme="minorHAnsi"/>
                <w:sz w:val="20"/>
                <w:szCs w:val="20"/>
                <w:lang w:val="et-EE"/>
              </w:rPr>
              <w:t>KOV-i</w:t>
            </w:r>
            <w:proofErr w:type="spellEnd"/>
            <w:r>
              <w:rPr>
                <w:rFonts w:ascii="Cambria" w:eastAsia="Calibri" w:hAnsi="Cambria" w:cstheme="minorHAnsi"/>
                <w:sz w:val="20"/>
                <w:szCs w:val="20"/>
                <w:lang w:val="et-EE"/>
              </w:rPr>
              <w:t xml:space="preserve"> ülesanne. Seega on olemas kogu riiki kattev struktuur nende meetmete pakkumiseks ning dubleerimine ei ole otstarbekas, seda enam, et enamus enim puudust kannatavatest isikutest tuvastatakse </w:t>
            </w:r>
            <w:proofErr w:type="spellStart"/>
            <w:r>
              <w:rPr>
                <w:rFonts w:ascii="Cambria" w:eastAsia="Calibri" w:hAnsi="Cambria" w:cstheme="minorHAnsi"/>
                <w:sz w:val="20"/>
                <w:szCs w:val="20"/>
                <w:lang w:val="et-EE"/>
              </w:rPr>
              <w:t>KOV-i</w:t>
            </w:r>
            <w:proofErr w:type="spellEnd"/>
            <w:r>
              <w:rPr>
                <w:rFonts w:ascii="Cambria" w:eastAsia="Calibri" w:hAnsi="Cambria" w:cstheme="minorHAnsi"/>
                <w:sz w:val="20"/>
                <w:szCs w:val="20"/>
                <w:lang w:val="et-EE"/>
              </w:rPr>
              <w:t xml:space="preserve"> poolt. Kodutute varjupaikades pakutakse täiendavaid suunatud teenuseid, nt </w:t>
            </w:r>
            <w:proofErr w:type="spellStart"/>
            <w:r>
              <w:rPr>
                <w:rFonts w:ascii="Cambria" w:eastAsia="Calibri" w:hAnsi="Cambria" w:cstheme="minorHAnsi"/>
                <w:sz w:val="20"/>
                <w:szCs w:val="20"/>
                <w:lang w:val="et-EE"/>
              </w:rPr>
              <w:t>resotsialiseerimisteenust</w:t>
            </w:r>
            <w:proofErr w:type="spellEnd"/>
            <w:r>
              <w:rPr>
                <w:rFonts w:ascii="Cambria" w:eastAsia="Calibri" w:hAnsi="Cambria" w:cstheme="minorHAnsi"/>
                <w:sz w:val="20"/>
                <w:szCs w:val="20"/>
                <w:lang w:val="et-EE"/>
              </w:rPr>
              <w:t>. Lisaks sotsiaalnõustamisele ja teistele KOV teenustele suunatakse abisaajaid võimalusel sobivatesse ESF meetmetesse, parandamaks toimetulekut pikas perspektiivis.</w:t>
            </w:r>
          </w:p>
          <w:p w14:paraId="66ED653A"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Kaasnevad indikatiivsed KOV meetmed sihtgrupile (sotsiaalteenused) on sotsiaalnõustamine; rehabilitatsiooni-, lapsehoiu-, töötamise toetamise-, toetatud elamise-, hooldamine perekonnas-, eluasemeteenus, jms teenused (sh võlanõustamine).</w:t>
            </w:r>
          </w:p>
        </w:tc>
      </w:tr>
    </w:tbl>
    <w:p w14:paraId="1853B331" w14:textId="77777777" w:rsidR="009D6B67" w:rsidRDefault="00EE5F1F">
      <w:pPr>
        <w:rPr>
          <w:rFonts w:ascii="Cambria" w:hAnsi="Cambria" w:cstheme="minorHAnsi"/>
          <w:i/>
          <w:lang w:val="et-EE"/>
        </w:rPr>
      </w:pPr>
      <w:r>
        <w:rPr>
          <w:rFonts w:ascii="Cambria" w:eastAsia="Times New Roman" w:hAnsi="Cambria" w:cstheme="minorHAnsi"/>
          <w:b/>
          <w:bCs/>
          <w:lang w:val="et-EE"/>
        </w:rPr>
        <w:t>Tegevuste valimise kriteeriumid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402F7E17" w14:textId="77777777">
        <w:tc>
          <w:tcPr>
            <w:tcW w:w="9628" w:type="dxa"/>
          </w:tcPr>
          <w:p w14:paraId="5E0E205D"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Rakendamise kavandamise lähtepunkt on jõuda võimalikult laia sihtrühmani, pöörates samal ajal tähelepanu toidu toiteväärtusele ja kvaliteedile ning toetusesaajate väärikusele. </w:t>
            </w:r>
            <w:r>
              <w:rPr>
                <w:rFonts w:ascii="Cambria" w:eastAsia="Calibri" w:hAnsi="Cambria" w:cstheme="minorHAnsi"/>
                <w:sz w:val="20"/>
                <w:szCs w:val="20"/>
                <w:lang w:val="et-EE"/>
              </w:rPr>
              <w:tab/>
            </w:r>
          </w:p>
          <w:p w14:paraId="5EFC6726"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Kõiki tegevusi viiakse ellu eelkõige kohalikul tasandil koostöös kohalike omavalitsuste ja mittetulundusühingute, kaupluste jm partneritega, partnerid on kaasatud ka tegevuste välja töötamisel. Vastastikune õppimine, kohalike koostöövõrgustike loomine ja sotsiaalse vastutuse edendamine toiduainesektoris aitab kaasa sekkumise tõhususele. Toetuse saaja teeb regulaarselt koostööd maakondade ja kohalike omavalitsuste sotsiaalosakondadega arutamaks kitsaskohti ja jagamaks parimaid praktikaid. Korraldatakse arenguseminare toidupankade ja kohalike omavalitsuste esindajatega, kus jagatakse edulugusid toidupäästmisel ja annetajate kaasamisel. </w:t>
            </w:r>
            <w:proofErr w:type="spellStart"/>
            <w:r>
              <w:rPr>
                <w:rFonts w:ascii="Cambria" w:eastAsia="Calibri" w:hAnsi="Cambria" w:cstheme="minorHAnsi"/>
                <w:sz w:val="20"/>
                <w:szCs w:val="20"/>
                <w:lang w:val="et-EE"/>
              </w:rPr>
              <w:t>KOVide</w:t>
            </w:r>
            <w:proofErr w:type="spellEnd"/>
            <w:r>
              <w:rPr>
                <w:rFonts w:ascii="Cambria" w:eastAsia="Calibri" w:hAnsi="Cambria" w:cstheme="minorHAnsi"/>
                <w:sz w:val="20"/>
                <w:szCs w:val="20"/>
                <w:lang w:val="et-EE"/>
              </w:rPr>
              <w:t xml:space="preserve"> ja lokaalsete toidupanga filiaalide koostöö aitab muutuvas süsteemis teenindada abivajajaid ning tagada nende väärikus ja võimalikult lihtne toidu kättesaamine. </w:t>
            </w:r>
          </w:p>
          <w:p w14:paraId="140E1511"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Kõikidele abisaajatele jagatakse retseptiraamatuid, kus on soovitused toiduraiskamise vältimiseks ja muud olulised toitu puudutavad soovitused.</w:t>
            </w:r>
          </w:p>
          <w:p w14:paraId="7B4AF51B"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Täpsed rakendusskeemid igale tegevusele kinnitatakse Sotsiaalministeeriumi koostatud toetuse andmise tingimustes. </w:t>
            </w:r>
          </w:p>
          <w:p w14:paraId="05A9F50A"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 xml:space="preserve">Kõikide sekkumise raames tehtavate investeeringute tegemisel lähtutakse ÜRO Puuetega inimeste õiguste konventsioonist, Euroopa Liidu Põhiõiguste Hartast ja Laste Õiguste konventsioonist ning teistest vastavatest strateegiatest. </w:t>
            </w:r>
          </w:p>
          <w:p w14:paraId="642A2738" w14:textId="77777777" w:rsidR="009D6B67" w:rsidRDefault="00EE5F1F">
            <w:pPr>
              <w:spacing w:line="240" w:lineRule="auto"/>
              <w:jc w:val="both"/>
              <w:rPr>
                <w:rFonts w:ascii="Cambria" w:eastAsia="Calibri" w:hAnsi="Cambria" w:cstheme="minorHAnsi"/>
                <w:sz w:val="20"/>
                <w:szCs w:val="20"/>
                <w:lang w:val="et-EE"/>
              </w:rPr>
            </w:pPr>
            <w:r>
              <w:rPr>
                <w:rFonts w:ascii="Cambria" w:eastAsia="Calibri" w:hAnsi="Cambria" w:cstheme="minorHAnsi"/>
                <w:sz w:val="20"/>
                <w:szCs w:val="20"/>
                <w:lang w:val="et-EE"/>
              </w:rPr>
              <w:t>Planeeritud tegevused on hinnatud RRF DNSH juhendi alusel "ei kahjusta oluliselt" printsiibiga kooskõlas olevaks.</w:t>
            </w:r>
          </w:p>
        </w:tc>
      </w:tr>
    </w:tbl>
    <w:p w14:paraId="7904FDA9" w14:textId="77777777" w:rsidR="009D6B67" w:rsidRDefault="00EE5F1F">
      <w:pPr>
        <w:pStyle w:val="Heading5"/>
        <w:keepNext/>
        <w:shd w:val="clear" w:color="auto" w:fill="FFFFFF" w:themeFill="background1"/>
        <w:ind w:left="0" w:firstLine="0"/>
        <w:rPr>
          <w:rFonts w:cstheme="minorHAnsi"/>
          <w:lang w:val="et-EE"/>
        </w:rPr>
      </w:pPr>
      <w:r>
        <w:rPr>
          <w:rFonts w:cstheme="minorHAnsi"/>
          <w:lang w:val="et-EE"/>
        </w:rPr>
        <w:t>2.1.8.1.2. Näitajad</w:t>
      </w:r>
    </w:p>
    <w:p w14:paraId="4F843D45" w14:textId="77777777" w:rsidR="009D6B67" w:rsidRDefault="00EE5F1F">
      <w:pPr>
        <w:pStyle w:val="Caption"/>
        <w:keepNext/>
        <w:jc w:val="left"/>
        <w:rPr>
          <w:rFonts w:ascii="Cambria" w:hAnsi="Cambria" w:cstheme="minorHAnsi"/>
          <w:b w:val="0"/>
          <w:iCs/>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144</w:t>
      </w:r>
      <w:r>
        <w:rPr>
          <w:lang w:val="et-EE"/>
        </w:rPr>
        <w:fldChar w:fldCharType="end"/>
      </w:r>
      <w:r>
        <w:rPr>
          <w:lang w:val="et-EE"/>
        </w:rPr>
        <w:t xml:space="preserve">: </w:t>
      </w:r>
      <w:r>
        <w:rPr>
          <w:rFonts w:ascii="Cambria" w:hAnsi="Cambria" w:cstheme="minorHAnsi"/>
          <w:lang w:val="et-EE"/>
        </w:rPr>
        <w:t>Väljundnäitajad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22"/>
        <w:gridCol w:w="1468"/>
        <w:gridCol w:w="771"/>
        <w:gridCol w:w="1608"/>
        <w:gridCol w:w="714"/>
        <w:gridCol w:w="2636"/>
        <w:gridCol w:w="1309"/>
      </w:tblGrid>
      <w:tr w:rsidR="009D6B67" w14:paraId="00B83467" w14:textId="77777777">
        <w:tc>
          <w:tcPr>
            <w:tcW w:w="418" w:type="pct"/>
          </w:tcPr>
          <w:p w14:paraId="1F2F6A18" w14:textId="77777777" w:rsidR="009D6B67" w:rsidRDefault="00EE5F1F">
            <w:pPr>
              <w:spacing w:before="0" w:after="0" w:line="276" w:lineRule="auto"/>
              <w:rPr>
                <w:rFonts w:asciiTheme="majorHAnsi" w:hAnsiTheme="majorHAnsi" w:cstheme="minorHAnsi"/>
                <w:b/>
                <w:bCs/>
                <w:iCs/>
                <w:sz w:val="20"/>
                <w:szCs w:val="20"/>
                <w:lang w:val="et-EE"/>
              </w:rPr>
            </w:pPr>
            <w:r>
              <w:rPr>
                <w:rFonts w:asciiTheme="majorHAnsi" w:hAnsiTheme="majorHAnsi" w:cstheme="minorHAnsi"/>
                <w:b/>
                <w:bCs/>
                <w:sz w:val="20"/>
                <w:szCs w:val="20"/>
                <w:lang w:val="et-EE"/>
              </w:rPr>
              <w:t>Prioriteet</w:t>
            </w:r>
          </w:p>
        </w:tc>
        <w:tc>
          <w:tcPr>
            <w:tcW w:w="797" w:type="pct"/>
          </w:tcPr>
          <w:p w14:paraId="7905CF04" w14:textId="77777777" w:rsidR="009D6B67" w:rsidRDefault="00EE5F1F">
            <w:pPr>
              <w:spacing w:before="0" w:after="0" w:line="276" w:lineRule="auto"/>
              <w:rPr>
                <w:rFonts w:asciiTheme="majorHAnsi" w:hAnsiTheme="majorHAnsi" w:cstheme="minorHAnsi"/>
                <w:b/>
                <w:bCs/>
                <w:iCs/>
                <w:sz w:val="20"/>
                <w:szCs w:val="20"/>
                <w:lang w:val="et-EE"/>
              </w:rPr>
            </w:pPr>
            <w:r>
              <w:rPr>
                <w:rFonts w:asciiTheme="majorHAnsi" w:hAnsiTheme="majorHAnsi" w:cstheme="minorHAnsi"/>
                <w:b/>
                <w:bCs/>
                <w:sz w:val="20"/>
                <w:szCs w:val="20"/>
                <w:lang w:val="et-EE"/>
              </w:rPr>
              <w:t>Erieesmärk</w:t>
            </w:r>
          </w:p>
        </w:tc>
        <w:tc>
          <w:tcPr>
            <w:tcW w:w="435" w:type="pct"/>
          </w:tcPr>
          <w:p w14:paraId="6EE3C469" w14:textId="77777777" w:rsidR="009D6B67" w:rsidRDefault="00EE5F1F">
            <w:pPr>
              <w:spacing w:before="0" w:after="0" w:line="276" w:lineRule="auto"/>
              <w:rPr>
                <w:rFonts w:asciiTheme="majorHAnsi" w:hAnsiTheme="majorHAnsi" w:cstheme="minorHAnsi"/>
                <w:b/>
                <w:bCs/>
                <w:iCs/>
                <w:sz w:val="20"/>
                <w:szCs w:val="20"/>
                <w:lang w:val="et-EE"/>
              </w:rPr>
            </w:pPr>
            <w:r>
              <w:rPr>
                <w:rFonts w:asciiTheme="majorHAnsi" w:hAnsiTheme="majorHAnsi" w:cstheme="minorHAnsi"/>
                <w:b/>
                <w:bCs/>
                <w:sz w:val="20"/>
                <w:szCs w:val="20"/>
                <w:lang w:val="et-EE"/>
              </w:rPr>
              <w:t>Fond</w:t>
            </w:r>
          </w:p>
        </w:tc>
        <w:tc>
          <w:tcPr>
            <w:tcW w:w="870" w:type="pct"/>
          </w:tcPr>
          <w:p w14:paraId="32F2E901" w14:textId="77777777" w:rsidR="009D6B67" w:rsidRDefault="00EE5F1F">
            <w:pPr>
              <w:spacing w:before="0" w:after="0" w:line="276" w:lineRule="auto"/>
              <w:rPr>
                <w:rFonts w:asciiTheme="majorHAnsi" w:hAnsiTheme="majorHAnsi" w:cstheme="minorHAnsi"/>
                <w:b/>
                <w:bCs/>
                <w:iCs/>
                <w:sz w:val="20"/>
                <w:szCs w:val="20"/>
                <w:lang w:val="et-EE"/>
              </w:rPr>
            </w:pPr>
            <w:r>
              <w:rPr>
                <w:rFonts w:asciiTheme="majorHAnsi" w:hAnsiTheme="majorHAnsi" w:cstheme="minorHAnsi"/>
                <w:b/>
                <w:bCs/>
                <w:sz w:val="20"/>
                <w:szCs w:val="20"/>
                <w:lang w:val="et-EE"/>
              </w:rPr>
              <w:t>Piirkonna-kategooria</w:t>
            </w:r>
          </w:p>
        </w:tc>
        <w:tc>
          <w:tcPr>
            <w:tcW w:w="363" w:type="pct"/>
          </w:tcPr>
          <w:p w14:paraId="2BE1A4C1" w14:textId="77777777" w:rsidR="009D6B67" w:rsidRDefault="00EE5F1F">
            <w:pPr>
              <w:spacing w:before="0" w:after="0" w:line="276" w:lineRule="auto"/>
              <w:rPr>
                <w:rFonts w:asciiTheme="majorHAnsi" w:hAnsiTheme="majorHAnsi" w:cstheme="minorHAnsi"/>
                <w:b/>
                <w:bCs/>
                <w:iCs/>
                <w:sz w:val="20"/>
                <w:szCs w:val="20"/>
                <w:lang w:val="et-EE"/>
              </w:rPr>
            </w:pPr>
            <w:r>
              <w:rPr>
                <w:rFonts w:asciiTheme="majorHAnsi" w:hAnsiTheme="majorHAnsi" w:cstheme="minorHAnsi"/>
                <w:b/>
                <w:bCs/>
                <w:sz w:val="20"/>
                <w:szCs w:val="20"/>
                <w:lang w:val="et-EE"/>
              </w:rPr>
              <w:t>ID</w:t>
            </w:r>
          </w:p>
        </w:tc>
        <w:tc>
          <w:tcPr>
            <w:tcW w:w="1403" w:type="pct"/>
          </w:tcPr>
          <w:p w14:paraId="0A7A4E58" w14:textId="77777777" w:rsidR="009D6B67" w:rsidRDefault="00EE5F1F">
            <w:pPr>
              <w:spacing w:before="0" w:after="0" w:line="276" w:lineRule="auto"/>
              <w:rPr>
                <w:rFonts w:asciiTheme="majorHAnsi" w:hAnsiTheme="majorHAnsi" w:cstheme="minorHAnsi"/>
                <w:b/>
                <w:bCs/>
                <w:iCs/>
                <w:sz w:val="20"/>
                <w:szCs w:val="20"/>
                <w:lang w:val="et-EE"/>
              </w:rPr>
            </w:pPr>
            <w:r>
              <w:rPr>
                <w:rFonts w:asciiTheme="majorHAnsi" w:hAnsiTheme="majorHAnsi" w:cstheme="minorHAnsi"/>
                <w:b/>
                <w:bCs/>
                <w:sz w:val="20"/>
                <w:szCs w:val="20"/>
                <w:lang w:val="et-EE"/>
              </w:rPr>
              <w:t>Näitaja</w:t>
            </w:r>
          </w:p>
        </w:tc>
        <w:tc>
          <w:tcPr>
            <w:tcW w:w="714" w:type="pct"/>
          </w:tcPr>
          <w:p w14:paraId="111C2B5C" w14:textId="77777777" w:rsidR="009D6B67" w:rsidRDefault="00EE5F1F">
            <w:pPr>
              <w:spacing w:before="0" w:after="0" w:line="276" w:lineRule="auto"/>
              <w:rPr>
                <w:rFonts w:asciiTheme="majorHAnsi" w:hAnsiTheme="majorHAnsi" w:cstheme="minorHAnsi"/>
                <w:b/>
                <w:bCs/>
                <w:iCs/>
                <w:sz w:val="20"/>
                <w:szCs w:val="20"/>
                <w:lang w:val="et-EE"/>
              </w:rPr>
            </w:pPr>
            <w:r>
              <w:rPr>
                <w:rFonts w:asciiTheme="majorHAnsi" w:hAnsiTheme="majorHAnsi" w:cstheme="minorHAnsi"/>
                <w:b/>
                <w:bCs/>
                <w:sz w:val="20"/>
                <w:szCs w:val="20"/>
                <w:lang w:val="et-EE"/>
              </w:rPr>
              <w:t>Mõõtühik</w:t>
            </w:r>
          </w:p>
        </w:tc>
      </w:tr>
      <w:tr w:rsidR="009D6B67" w14:paraId="2A1EC485" w14:textId="77777777">
        <w:trPr>
          <w:trHeight w:val="555"/>
        </w:trPr>
        <w:tc>
          <w:tcPr>
            <w:tcW w:w="418" w:type="pct"/>
          </w:tcPr>
          <w:p w14:paraId="35BF0DF0"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8</w:t>
            </w:r>
          </w:p>
        </w:tc>
        <w:tc>
          <w:tcPr>
            <w:tcW w:w="797" w:type="pct"/>
          </w:tcPr>
          <w:p w14:paraId="7D8684B4"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m</w:t>
            </w:r>
          </w:p>
        </w:tc>
        <w:tc>
          <w:tcPr>
            <w:tcW w:w="435" w:type="pct"/>
          </w:tcPr>
          <w:p w14:paraId="2C9DF4DD"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ESF+</w:t>
            </w:r>
          </w:p>
        </w:tc>
        <w:tc>
          <w:tcPr>
            <w:tcW w:w="870" w:type="pct"/>
          </w:tcPr>
          <w:p w14:paraId="42C78559"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Ülemineku</w:t>
            </w:r>
          </w:p>
        </w:tc>
        <w:tc>
          <w:tcPr>
            <w:tcW w:w="363" w:type="pct"/>
          </w:tcPr>
          <w:p w14:paraId="7B53709C"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MC01</w:t>
            </w:r>
          </w:p>
        </w:tc>
        <w:tc>
          <w:tcPr>
            <w:tcW w:w="1403" w:type="pct"/>
          </w:tcPr>
          <w:p w14:paraId="4B14033D" w14:textId="77777777" w:rsidR="009D6B67" w:rsidRDefault="00EE5F1F">
            <w:pPr>
              <w:spacing w:before="0" w:after="0" w:line="276" w:lineRule="auto"/>
              <w:rPr>
                <w:rFonts w:asciiTheme="majorHAnsi" w:hAnsiTheme="majorHAnsi"/>
                <w:sz w:val="20"/>
                <w:szCs w:val="20"/>
                <w:lang w:val="et-EE"/>
              </w:rPr>
            </w:pPr>
            <w:r>
              <w:rPr>
                <w:rFonts w:asciiTheme="majorHAnsi" w:eastAsia="Times New Roman" w:hAnsiTheme="majorHAnsi"/>
                <w:sz w:val="20"/>
                <w:szCs w:val="20"/>
                <w:lang w:val="et-EE"/>
              </w:rPr>
              <w:t>Jagatud toidu ja kauba rahaline koguväärtus</w:t>
            </w:r>
          </w:p>
        </w:tc>
        <w:tc>
          <w:tcPr>
            <w:tcW w:w="714" w:type="pct"/>
          </w:tcPr>
          <w:p w14:paraId="59CD0AA8" w14:textId="77777777" w:rsidR="009D6B67" w:rsidRDefault="00EE5F1F">
            <w:pPr>
              <w:spacing w:before="0" w:after="0" w:line="276" w:lineRule="auto"/>
              <w:rPr>
                <w:rFonts w:asciiTheme="majorHAnsi" w:hAnsiTheme="majorHAnsi" w:cstheme="minorBidi"/>
                <w:sz w:val="20"/>
                <w:szCs w:val="20"/>
                <w:lang w:val="et-EE"/>
              </w:rPr>
            </w:pPr>
            <w:proofErr w:type="spellStart"/>
            <w:r>
              <w:rPr>
                <w:rFonts w:asciiTheme="majorHAnsi" w:hAnsiTheme="majorHAnsi" w:cstheme="minorBidi"/>
                <w:sz w:val="20"/>
                <w:szCs w:val="20"/>
                <w:lang w:val="et-EE"/>
              </w:rPr>
              <w:t>eur</w:t>
            </w:r>
            <w:proofErr w:type="spellEnd"/>
          </w:p>
        </w:tc>
      </w:tr>
    </w:tbl>
    <w:p w14:paraId="7965F4F6" w14:textId="77777777" w:rsidR="009D6B67" w:rsidRDefault="00EE5F1F">
      <w:pPr>
        <w:pStyle w:val="Caption"/>
        <w:keepNext/>
        <w:jc w:val="left"/>
        <w:rPr>
          <w:rFonts w:ascii="Cambria" w:hAnsi="Cambria" w:cstheme="minorHAnsi"/>
          <w:lang w:val="et-EE"/>
        </w:rPr>
      </w:pPr>
      <w:r>
        <w:rPr>
          <w:lang w:val="et-EE"/>
        </w:rPr>
        <w:lastRenderedPageBreak/>
        <w:t xml:space="preserve">Tabel </w:t>
      </w:r>
      <w:r>
        <w:rPr>
          <w:lang w:val="et-EE"/>
        </w:rPr>
        <w:fldChar w:fldCharType="begin"/>
      </w:r>
      <w:r>
        <w:rPr>
          <w:lang w:val="et-EE"/>
        </w:rPr>
        <w:instrText xml:space="preserve"> SEQ Tabel \* ARABIC </w:instrText>
      </w:r>
      <w:r>
        <w:rPr>
          <w:lang w:val="et-EE"/>
        </w:rPr>
        <w:fldChar w:fldCharType="separate"/>
      </w:r>
      <w:r>
        <w:rPr>
          <w:lang w:val="et-EE"/>
        </w:rPr>
        <w:t>145</w:t>
      </w:r>
      <w:r>
        <w:rPr>
          <w:lang w:val="et-EE"/>
        </w:rPr>
        <w:fldChar w:fldCharType="end"/>
      </w:r>
      <w:r>
        <w:rPr>
          <w:lang w:val="et-EE"/>
        </w:rPr>
        <w:t xml:space="preserve">: </w:t>
      </w:r>
      <w:r>
        <w:rPr>
          <w:rFonts w:ascii="Cambria" w:hAnsi="Cambria" w:cstheme="minorHAnsi"/>
          <w:lang w:val="et-EE"/>
        </w:rPr>
        <w:t xml:space="preserve">Tulemusnäitajad </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4"/>
        <w:gridCol w:w="554"/>
        <w:gridCol w:w="649"/>
        <w:gridCol w:w="1181"/>
        <w:gridCol w:w="812"/>
        <w:gridCol w:w="2526"/>
        <w:gridCol w:w="687"/>
        <w:gridCol w:w="902"/>
        <w:gridCol w:w="659"/>
        <w:gridCol w:w="1104"/>
      </w:tblGrid>
      <w:tr w:rsidR="009D6B67" w14:paraId="4D6AF23D" w14:textId="77777777">
        <w:trPr>
          <w:cantSplit/>
          <w:trHeight w:val="1719"/>
        </w:trPr>
        <w:tc>
          <w:tcPr>
            <w:tcW w:w="259" w:type="pct"/>
            <w:shd w:val="clear" w:color="auto" w:fill="auto"/>
            <w:textDirection w:val="btLr"/>
          </w:tcPr>
          <w:p w14:paraId="5773689E"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Prioriteet</w:t>
            </w:r>
          </w:p>
        </w:tc>
        <w:tc>
          <w:tcPr>
            <w:tcW w:w="259" w:type="pct"/>
            <w:shd w:val="clear" w:color="auto" w:fill="auto"/>
            <w:textDirection w:val="btLr"/>
          </w:tcPr>
          <w:p w14:paraId="01815AEE"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Erieesmärk</w:t>
            </w:r>
          </w:p>
        </w:tc>
        <w:tc>
          <w:tcPr>
            <w:tcW w:w="337" w:type="pct"/>
            <w:shd w:val="clear" w:color="auto" w:fill="auto"/>
            <w:textDirection w:val="btLr"/>
          </w:tcPr>
          <w:p w14:paraId="5A8A14A8"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Fond</w:t>
            </w:r>
          </w:p>
        </w:tc>
        <w:tc>
          <w:tcPr>
            <w:tcW w:w="625" w:type="pct"/>
            <w:shd w:val="clear" w:color="auto" w:fill="auto"/>
            <w:textDirection w:val="btLr"/>
          </w:tcPr>
          <w:p w14:paraId="7E4753B6"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Piirkonna-kategooria</w:t>
            </w:r>
          </w:p>
        </w:tc>
        <w:tc>
          <w:tcPr>
            <w:tcW w:w="433" w:type="pct"/>
            <w:shd w:val="clear" w:color="auto" w:fill="auto"/>
            <w:textDirection w:val="btLr"/>
          </w:tcPr>
          <w:p w14:paraId="11635AE4"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 xml:space="preserve">ID </w:t>
            </w:r>
          </w:p>
        </w:tc>
        <w:tc>
          <w:tcPr>
            <w:tcW w:w="1323" w:type="pct"/>
            <w:shd w:val="clear" w:color="auto" w:fill="auto"/>
            <w:textDirection w:val="btLr"/>
          </w:tcPr>
          <w:p w14:paraId="2BA2945A"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Näitaja</w:t>
            </w:r>
          </w:p>
        </w:tc>
        <w:tc>
          <w:tcPr>
            <w:tcW w:w="368" w:type="pct"/>
            <w:shd w:val="clear" w:color="auto" w:fill="auto"/>
            <w:textDirection w:val="btLr"/>
          </w:tcPr>
          <w:p w14:paraId="17220B07"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Mõõtühik</w:t>
            </w:r>
          </w:p>
        </w:tc>
        <w:tc>
          <w:tcPr>
            <w:tcW w:w="480" w:type="pct"/>
            <w:shd w:val="clear" w:color="auto" w:fill="auto"/>
            <w:textDirection w:val="btLr"/>
          </w:tcPr>
          <w:p w14:paraId="100DC637"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Võrdlusväärtus</w:t>
            </w:r>
          </w:p>
        </w:tc>
        <w:tc>
          <w:tcPr>
            <w:tcW w:w="342" w:type="pct"/>
            <w:shd w:val="clear" w:color="auto" w:fill="auto"/>
            <w:textDirection w:val="btLr"/>
          </w:tcPr>
          <w:p w14:paraId="7B79E812"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Võrdlusaasta</w:t>
            </w:r>
          </w:p>
        </w:tc>
        <w:tc>
          <w:tcPr>
            <w:tcW w:w="573" w:type="pct"/>
            <w:shd w:val="clear" w:color="auto" w:fill="auto"/>
            <w:textDirection w:val="btLr"/>
          </w:tcPr>
          <w:p w14:paraId="0EC8EE4E" w14:textId="77777777" w:rsidR="009D6B67" w:rsidRDefault="00EE5F1F">
            <w:pPr>
              <w:spacing w:before="0" w:after="0" w:line="276" w:lineRule="auto"/>
              <w:ind w:left="113" w:right="113"/>
              <w:rPr>
                <w:rFonts w:asciiTheme="majorHAnsi" w:hAnsiTheme="majorHAnsi" w:cstheme="minorHAnsi"/>
                <w:b/>
                <w:bCs/>
                <w:iCs/>
                <w:sz w:val="20"/>
                <w:szCs w:val="20"/>
                <w:lang w:val="et-EE"/>
              </w:rPr>
            </w:pPr>
            <w:r>
              <w:rPr>
                <w:rFonts w:asciiTheme="majorHAnsi" w:hAnsiTheme="majorHAnsi" w:cstheme="minorHAnsi"/>
                <w:b/>
                <w:bCs/>
                <w:sz w:val="20"/>
                <w:szCs w:val="20"/>
                <w:lang w:val="et-EE"/>
              </w:rPr>
              <w:t>Andmete allikas</w:t>
            </w:r>
          </w:p>
        </w:tc>
      </w:tr>
      <w:tr w:rsidR="009D6B67" w14:paraId="14A7A37A" w14:textId="77777777">
        <w:tc>
          <w:tcPr>
            <w:tcW w:w="259" w:type="pct"/>
            <w:shd w:val="clear" w:color="auto" w:fill="auto"/>
          </w:tcPr>
          <w:p w14:paraId="1ADBE814"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8</w:t>
            </w:r>
          </w:p>
        </w:tc>
        <w:tc>
          <w:tcPr>
            <w:tcW w:w="259" w:type="pct"/>
            <w:shd w:val="clear" w:color="auto" w:fill="auto"/>
          </w:tcPr>
          <w:p w14:paraId="0162F98C"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m</w:t>
            </w:r>
          </w:p>
        </w:tc>
        <w:tc>
          <w:tcPr>
            <w:tcW w:w="337" w:type="pct"/>
            <w:shd w:val="clear" w:color="auto" w:fill="auto"/>
          </w:tcPr>
          <w:p w14:paraId="4D0C1EC4"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ESF+</w:t>
            </w:r>
          </w:p>
        </w:tc>
        <w:tc>
          <w:tcPr>
            <w:tcW w:w="625" w:type="pct"/>
            <w:shd w:val="clear" w:color="auto" w:fill="auto"/>
          </w:tcPr>
          <w:p w14:paraId="650513CD"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Ülemineku</w:t>
            </w:r>
          </w:p>
        </w:tc>
        <w:tc>
          <w:tcPr>
            <w:tcW w:w="433" w:type="pct"/>
            <w:shd w:val="clear" w:color="auto" w:fill="auto"/>
          </w:tcPr>
          <w:p w14:paraId="0ED59989" w14:textId="77777777" w:rsidR="009D6B67" w:rsidRDefault="00EE5F1F">
            <w:pPr>
              <w:spacing w:before="0" w:after="0" w:line="276" w:lineRule="auto"/>
              <w:rPr>
                <w:rFonts w:asciiTheme="majorHAnsi" w:hAnsiTheme="majorHAnsi" w:cstheme="minorBidi"/>
                <w:sz w:val="20"/>
                <w:szCs w:val="20"/>
                <w:lang w:val="et-EE"/>
              </w:rPr>
            </w:pPr>
            <w:r>
              <w:rPr>
                <w:rFonts w:asciiTheme="majorHAnsi" w:hAnsiTheme="majorHAnsi" w:cstheme="minorBidi"/>
                <w:sz w:val="20"/>
                <w:szCs w:val="20"/>
                <w:lang w:val="et-EE"/>
              </w:rPr>
              <w:t>MCR1</w:t>
            </w:r>
          </w:p>
        </w:tc>
        <w:tc>
          <w:tcPr>
            <w:tcW w:w="1323" w:type="pct"/>
            <w:shd w:val="clear" w:color="auto" w:fill="auto"/>
          </w:tcPr>
          <w:p w14:paraId="336FCC20" w14:textId="77777777" w:rsidR="009D6B67" w:rsidRDefault="00EE5F1F">
            <w:pPr>
              <w:spacing w:before="0" w:after="0" w:line="276" w:lineRule="auto"/>
              <w:rPr>
                <w:rFonts w:asciiTheme="majorHAnsi" w:hAnsiTheme="majorHAnsi"/>
                <w:sz w:val="20"/>
                <w:szCs w:val="20"/>
                <w:lang w:val="et-EE"/>
              </w:rPr>
            </w:pPr>
            <w:r>
              <w:rPr>
                <w:rFonts w:asciiTheme="majorHAnsi" w:eastAsia="Times New Roman" w:hAnsiTheme="majorHAnsi"/>
                <w:sz w:val="20"/>
                <w:szCs w:val="20"/>
                <w:lang w:val="et-EE"/>
              </w:rPr>
              <w:t>Toiduabi lõppsaajate arv</w:t>
            </w:r>
          </w:p>
        </w:tc>
        <w:tc>
          <w:tcPr>
            <w:tcW w:w="368" w:type="pct"/>
            <w:shd w:val="clear" w:color="auto" w:fill="auto"/>
          </w:tcPr>
          <w:p w14:paraId="62F6B9AB" w14:textId="77777777" w:rsidR="009D6B67" w:rsidRDefault="00EE5F1F">
            <w:pPr>
              <w:spacing w:before="0" w:after="0" w:line="276" w:lineRule="auto"/>
              <w:rPr>
                <w:rFonts w:asciiTheme="majorHAnsi" w:hAnsiTheme="majorHAnsi" w:cstheme="minorBidi"/>
                <w:sz w:val="20"/>
                <w:szCs w:val="20"/>
                <w:lang w:val="et-EE"/>
              </w:rPr>
            </w:pPr>
            <w:r>
              <w:rPr>
                <w:rFonts w:asciiTheme="majorHAnsi" w:hAnsiTheme="majorHAnsi" w:cstheme="minorBidi"/>
                <w:sz w:val="20"/>
                <w:szCs w:val="20"/>
                <w:lang w:val="et-EE"/>
              </w:rPr>
              <w:t>arv</w:t>
            </w:r>
          </w:p>
        </w:tc>
        <w:tc>
          <w:tcPr>
            <w:tcW w:w="480" w:type="pct"/>
            <w:shd w:val="clear" w:color="auto" w:fill="auto"/>
          </w:tcPr>
          <w:p w14:paraId="2E3DD15B" w14:textId="77777777" w:rsidR="009D6B67" w:rsidRDefault="00EE5F1F">
            <w:pPr>
              <w:spacing w:before="0" w:after="0" w:line="276" w:lineRule="auto"/>
              <w:rPr>
                <w:rFonts w:asciiTheme="majorHAnsi" w:hAnsiTheme="majorHAnsi" w:cstheme="minorHAnsi"/>
                <w:bCs/>
                <w:iCs/>
                <w:sz w:val="20"/>
                <w:szCs w:val="20"/>
                <w:lang w:val="et-EE"/>
              </w:rPr>
            </w:pPr>
            <w:r>
              <w:rPr>
                <w:rFonts w:asciiTheme="majorHAnsi" w:hAnsiTheme="majorHAnsi" w:cstheme="minorHAnsi"/>
                <w:bCs/>
                <w:iCs/>
                <w:sz w:val="20"/>
                <w:szCs w:val="20"/>
                <w:lang w:val="et-EE"/>
              </w:rPr>
              <w:t>24 113</w:t>
            </w:r>
          </w:p>
        </w:tc>
        <w:tc>
          <w:tcPr>
            <w:tcW w:w="342" w:type="pct"/>
            <w:shd w:val="clear" w:color="auto" w:fill="auto"/>
          </w:tcPr>
          <w:p w14:paraId="149549AE" w14:textId="77777777" w:rsidR="009D6B67" w:rsidRDefault="00EE5F1F">
            <w:pPr>
              <w:spacing w:before="0" w:after="0" w:line="276" w:lineRule="auto"/>
              <w:rPr>
                <w:rFonts w:asciiTheme="majorHAnsi" w:hAnsiTheme="majorHAnsi" w:cstheme="minorBidi"/>
                <w:sz w:val="20"/>
                <w:szCs w:val="20"/>
                <w:lang w:val="et-EE"/>
              </w:rPr>
            </w:pPr>
            <w:r>
              <w:rPr>
                <w:rFonts w:asciiTheme="majorHAnsi" w:hAnsiTheme="majorHAnsi" w:cstheme="minorBidi"/>
                <w:sz w:val="20"/>
                <w:szCs w:val="20"/>
                <w:lang w:val="et-EE"/>
              </w:rPr>
              <w:t>2021</w:t>
            </w:r>
          </w:p>
        </w:tc>
        <w:tc>
          <w:tcPr>
            <w:tcW w:w="573" w:type="pct"/>
            <w:shd w:val="clear" w:color="auto" w:fill="auto"/>
          </w:tcPr>
          <w:p w14:paraId="3E3865D6" w14:textId="77777777" w:rsidR="009D6B67" w:rsidRDefault="00EE5F1F">
            <w:pPr>
              <w:spacing w:before="0" w:after="0" w:line="276" w:lineRule="auto"/>
              <w:rPr>
                <w:rFonts w:asciiTheme="majorHAnsi" w:hAnsiTheme="majorHAnsi" w:cstheme="minorHAnsi"/>
                <w:bCs/>
                <w:iCs/>
                <w:sz w:val="20"/>
                <w:szCs w:val="20"/>
                <w:lang w:val="et-EE"/>
              </w:rPr>
            </w:pPr>
            <w:r>
              <w:rPr>
                <w:rFonts w:ascii="Cambria" w:eastAsia="Times New Roman" w:hAnsi="Cambria" w:cstheme="minorBidi"/>
                <w:sz w:val="20"/>
                <w:szCs w:val="20"/>
                <w:lang w:val="et-EE"/>
              </w:rPr>
              <w:t>SFOS, projektide aruanded</w:t>
            </w:r>
          </w:p>
        </w:tc>
      </w:tr>
    </w:tbl>
    <w:p w14:paraId="7E3745E6" w14:textId="77777777" w:rsidR="009D6B67" w:rsidRDefault="00EE5F1F">
      <w:pPr>
        <w:pStyle w:val="Heading3"/>
        <w:numPr>
          <w:ilvl w:val="2"/>
          <w:numId w:val="82"/>
        </w:numPr>
        <w:rPr>
          <w:rFonts w:cstheme="minorBidi"/>
          <w:lang w:val="et-EE"/>
        </w:rPr>
      </w:pPr>
      <w:bookmarkStart w:id="427" w:name="_Toc116301934"/>
      <w:r>
        <w:rPr>
          <w:rFonts w:cstheme="minorBidi"/>
          <w:lang w:val="et-EE"/>
        </w:rPr>
        <w:t>Prioriteet: Inimestele lähedasem Eesti</w:t>
      </w:r>
      <w:bookmarkEnd w:id="427"/>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A03853D" w14:textId="77777777">
        <w:tc>
          <w:tcPr>
            <w:tcW w:w="0" w:type="auto"/>
          </w:tcPr>
          <w:p w14:paraId="29818CCE"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color w:val="2B579A"/>
                <w:sz w:val="20"/>
                <w:szCs w:val="20"/>
                <w:shd w:val="clear" w:color="auto" w:fill="E6E6E6"/>
                <w:lang w:val="et-EE"/>
              </w:rPr>
              <w:t xml:space="preserve"> </w:t>
            </w:r>
            <w:r>
              <w:rPr>
                <w:rFonts w:ascii="Cambria" w:hAnsi="Cambria" w:cstheme="minorBidi"/>
                <w:sz w:val="20"/>
                <w:szCs w:val="20"/>
                <w:lang w:val="et-EE"/>
              </w:rPr>
              <w:t>See on noorte tööhõivet käsitlev spetsiaalne prioriteet</w:t>
            </w:r>
          </w:p>
        </w:tc>
      </w:tr>
      <w:tr w:rsidR="009D6B67" w14:paraId="48D1CC3B" w14:textId="77777777">
        <w:tc>
          <w:tcPr>
            <w:tcW w:w="0" w:type="auto"/>
          </w:tcPr>
          <w:p w14:paraId="241B5D2A"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6CC4FCEC" w14:textId="77777777">
        <w:tc>
          <w:tcPr>
            <w:tcW w:w="0" w:type="auto"/>
          </w:tcPr>
          <w:p w14:paraId="3394C136"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7E277D52" w14:textId="77777777">
        <w:tc>
          <w:tcPr>
            <w:tcW w:w="0" w:type="auto"/>
          </w:tcPr>
          <w:p w14:paraId="5C27CE70"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28215306" w14:textId="77777777">
        <w:tc>
          <w:tcPr>
            <w:tcW w:w="0" w:type="auto"/>
          </w:tcPr>
          <w:p w14:paraId="4BFF9C70"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012EB150" w14:textId="77777777">
        <w:tc>
          <w:tcPr>
            <w:tcW w:w="0" w:type="auto"/>
          </w:tcPr>
          <w:p w14:paraId="217ADAF5"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color w:val="2B579A"/>
                <w:sz w:val="20"/>
                <w:szCs w:val="20"/>
                <w:highlight w:val="lightGray"/>
                <w:shd w:val="clear" w:color="auto" w:fill="E6E6E6"/>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color w:val="2B579A"/>
                <w:sz w:val="20"/>
                <w:szCs w:val="20"/>
                <w:highlight w:val="lightGray"/>
                <w:shd w:val="clear" w:color="auto" w:fill="E6E6E6"/>
                <w:lang w:val="et-EE"/>
              </w:rPr>
              <w:fldChar w:fldCharType="separate"/>
            </w:r>
            <w:r>
              <w:rPr>
                <w:rFonts w:ascii="Cambria" w:hAnsi="Cambria" w:cstheme="minorBidi"/>
                <w:color w:val="2B579A"/>
                <w:sz w:val="20"/>
                <w:szCs w:val="20"/>
                <w:highlight w:val="lightGray"/>
                <w:shd w:val="clear" w:color="auto" w:fill="E6E6E6"/>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77550866" w14:textId="77777777" w:rsidR="009D6B67" w:rsidRDefault="009D6B67">
      <w:pPr>
        <w:spacing w:line="240" w:lineRule="auto"/>
        <w:jc w:val="both"/>
        <w:rPr>
          <w:rFonts w:cstheme="minorBidi"/>
          <w:bCs/>
          <w:color w:val="FF9933"/>
          <w:szCs w:val="24"/>
          <w:lang w:val="et-EE"/>
        </w:rPr>
      </w:pPr>
      <w:bookmarkStart w:id="428" w:name="_Hlk28958805"/>
    </w:p>
    <w:p w14:paraId="1430360E" w14:textId="77777777" w:rsidR="009D6B67" w:rsidRDefault="00EE5F1F">
      <w:pPr>
        <w:pStyle w:val="Heading4"/>
        <w:numPr>
          <w:ilvl w:val="3"/>
          <w:numId w:val="82"/>
        </w:numPr>
        <w:tabs>
          <w:tab w:val="clear" w:pos="850"/>
        </w:tabs>
        <w:spacing w:before="0" w:after="240"/>
        <w:ind w:left="958" w:hanging="958"/>
        <w:rPr>
          <w:rFonts w:cstheme="minorBidi"/>
          <w:bCs/>
          <w:color w:val="FF9933"/>
          <w:szCs w:val="24"/>
          <w:lang w:val="et-EE"/>
        </w:rPr>
      </w:pPr>
      <w:bookmarkStart w:id="429" w:name="_Toc116301935"/>
      <w:r>
        <w:rPr>
          <w:rFonts w:cstheme="minorBidi"/>
          <w:bCs/>
          <w:szCs w:val="24"/>
          <w:lang w:val="et-EE"/>
        </w:rPr>
        <w:t>Erieesmärk: (i) tervikliku ja kaasava sotsiaalse, majandusliku ja keskkonnaalase arengu, kultuuri, looduspärandi, säästva turismi ja julgeoleku soodustamine linnapiirkondades</w:t>
      </w:r>
      <w:bookmarkEnd w:id="429"/>
    </w:p>
    <w:p w14:paraId="189685FD" w14:textId="77777777" w:rsidR="009D6B67" w:rsidRDefault="00EE5F1F">
      <w:pPr>
        <w:pStyle w:val="Heading5"/>
        <w:numPr>
          <w:ilvl w:val="4"/>
          <w:numId w:val="82"/>
        </w:numPr>
        <w:rPr>
          <w:rFonts w:cstheme="minorHAnsi"/>
          <w:lang w:val="et-EE"/>
        </w:rPr>
      </w:pPr>
      <w:r>
        <w:rPr>
          <w:rFonts w:cstheme="minorHAnsi"/>
          <w:lang w:val="et-EE"/>
        </w:rPr>
        <w:t xml:space="preserve"> Fondide sekkumised</w:t>
      </w:r>
    </w:p>
    <w:p w14:paraId="619EF8A6" w14:textId="77777777" w:rsidR="009D6B67" w:rsidRDefault="00EE5F1F">
      <w:pPr>
        <w:keepNext/>
        <w:spacing w:line="240" w:lineRule="auto"/>
        <w:rPr>
          <w:rFonts w:ascii="Cambria" w:eastAsia="Times New Roman" w:hAnsi="Cambria" w:cstheme="minorHAnsi"/>
          <w:b/>
          <w:bCs/>
          <w:iCs/>
          <w:lang w:val="et-EE"/>
        </w:rPr>
      </w:pPr>
      <w:r>
        <w:rPr>
          <w:rFonts w:ascii="Cambria" w:eastAsia="Times New Roman" w:hAnsi="Cambria" w:cstheme="minorHAnsi"/>
          <w:b/>
          <w:bCs/>
          <w:lang w:val="et-EE"/>
        </w:rPr>
        <w:t>Seonduvate meetmete liigid</w:t>
      </w:r>
    </w:p>
    <w:tbl>
      <w:tblPr>
        <w:tblStyle w:val="Kontuurtabel1"/>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4F7C5F8D" w14:textId="77777777">
        <w:tc>
          <w:tcPr>
            <w:tcW w:w="9634" w:type="dxa"/>
          </w:tcPr>
          <w:p w14:paraId="2AB5EBEC"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Suurematelt funktsionaalsetelt linnapiirkondadelt oodatakse sekkumiste valikul keskendumist piiratud arvule arenguprobleemidele, mis vajavad oodatud tulemuste saavutamiseks kompleksseid ja lõimitud tegevusi. Projektide suurema mõju saavutamiseks luuakse integreeritum lähenemisviis, laiendades toetusõiguslike organisatsioonide (erasektor, valitsusvälised organisatsioonid ja ettevõtjad, eraisikud) ringi</w:t>
            </w:r>
            <w:r>
              <w:rPr>
                <w:rFonts w:asciiTheme="majorHAnsi" w:hAnsiTheme="majorHAnsi"/>
                <w:szCs w:val="20"/>
                <w:lang w:val="et-EE"/>
              </w:rPr>
              <w:t>.</w:t>
            </w:r>
          </w:p>
          <w:p w14:paraId="20287AA1" w14:textId="77777777" w:rsidR="009D6B67" w:rsidRDefault="00EE5F1F">
            <w:pPr>
              <w:spacing w:line="240" w:lineRule="auto"/>
              <w:jc w:val="both"/>
              <w:rPr>
                <w:rFonts w:asciiTheme="majorHAnsi" w:eastAsia="Times New Roman" w:hAnsiTheme="majorHAnsi" w:cstheme="minorHAnsi"/>
                <w:szCs w:val="20"/>
                <w:lang w:val="et-EE"/>
              </w:rPr>
            </w:pPr>
            <w:r>
              <w:rPr>
                <w:rFonts w:asciiTheme="majorHAnsi" w:hAnsiTheme="majorHAnsi"/>
                <w:sz w:val="20"/>
                <w:szCs w:val="20"/>
                <w:lang w:val="et-EE"/>
              </w:rPr>
              <w:t xml:space="preserve">Konkreetsed tegevused valitakse välja linnapiirkonna strateegia ja tegevuskava koostamise käigus. Linnapiirkonna strateegia koostatakse maakonna strateegia iseseisva osana koostöös kohalike omavalitsuste ja asutustega, kasutades nn alt-üles lähenemisviisi. Võtmeroll linnapiirkonna strateegia ettevalmistamisel, koostamisel ja kinnitamisel on asjaomastel linnalistel omavalitsustel. Strateegia koostamise protsessi kaasatakse ka teised linnapiirkonna sidusrühmad. Projektiettepanekute kogumiseks korraldatakse avatud konkursid, kus peale linnapiirkonna kohalike omavalitsuste saavad osaleda ka ettevõtted ja kolmanda sektori esindajad. Projektide valimise eest vastutavad linnapiirkonna kohalike omavalitsuste ja sidusrühmade esindajad piirkondlike valikukomisjonide vormis. Kõik projektid peavad olema kooskõlas linnapiirkonna strateegiaga. Hindamise tulemusena koostatakse projektide nimekirja sisaldavad linnapiirkondade tegevuskavad. Linnapiirkonna strateegia esitatakse korraldusasutusele arvamuse saamiseks, et tagada vastavus </w:t>
            </w:r>
            <w:proofErr w:type="spellStart"/>
            <w:r>
              <w:rPr>
                <w:rFonts w:asciiTheme="majorHAnsi" w:hAnsiTheme="majorHAnsi"/>
                <w:sz w:val="20"/>
                <w:szCs w:val="20"/>
                <w:lang w:val="et-EE"/>
              </w:rPr>
              <w:t>ühissätete</w:t>
            </w:r>
            <w:proofErr w:type="spellEnd"/>
            <w:r>
              <w:rPr>
                <w:rFonts w:asciiTheme="majorHAnsi" w:hAnsiTheme="majorHAnsi"/>
                <w:sz w:val="20"/>
                <w:szCs w:val="20"/>
                <w:lang w:val="et-EE"/>
              </w:rPr>
              <w:t xml:space="preserve"> määruse artiklis 29 sätestatud miinimumnõuetele.</w:t>
            </w:r>
          </w:p>
          <w:p w14:paraId="4BF52750"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lastRenderedPageBreak/>
              <w:t>Projektide valikule kaasa aitamiseks ja linnapiirkondade tegevuskavade koostamiseks antakse üksikasjalikud suunised ja luuakse infovõrgustikud. Et suurendada kohalike omavalitsuste projektide väljatöötamise võimekust, koordineeritakse ja toetatakse nõustamist ning koolitust keskselt.</w:t>
            </w:r>
          </w:p>
          <w:p w14:paraId="16F20414"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Poliitikaeesmärkide nr 2 ja 5 meetmed, mis on suunatud suurematele funktsionaalsetele linnapiirkondadele, on kavandatud integreeritud viisil, ühendades sekkumised iga funktsionaalse linnapiirkonna konkreetsete probleemide lahendamiseks meetmetega, mis on mõeldud keskkonna ja säästva liikuvuse kitsaskohtadega tegelemiseks suuremates linnapiirkondades. Sünergia teiste poliitika- ja erieesmärkidega saavutatakse maakondlike strateegiate rakendamisega. </w:t>
            </w:r>
            <w:r>
              <w:rPr>
                <w:rFonts w:asciiTheme="majorHAnsi" w:hAnsiTheme="majorHAnsi"/>
                <w:i/>
                <w:iCs/>
                <w:sz w:val="20"/>
                <w:szCs w:val="20"/>
                <w:lang w:val="et-EE"/>
              </w:rPr>
              <w:t xml:space="preserve">Säästva </w:t>
            </w:r>
            <w:proofErr w:type="spellStart"/>
            <w:r>
              <w:rPr>
                <w:rFonts w:asciiTheme="majorHAnsi" w:hAnsiTheme="majorHAnsi"/>
                <w:i/>
                <w:iCs/>
                <w:sz w:val="20"/>
                <w:szCs w:val="20"/>
                <w:lang w:val="et-EE"/>
              </w:rPr>
              <w:t>mitmeliigilise</w:t>
            </w:r>
            <w:proofErr w:type="spellEnd"/>
            <w:r>
              <w:rPr>
                <w:rFonts w:asciiTheme="majorHAnsi" w:hAnsiTheme="majorHAnsi"/>
                <w:i/>
                <w:iCs/>
                <w:sz w:val="20"/>
                <w:szCs w:val="20"/>
                <w:lang w:val="et-EE"/>
              </w:rPr>
              <w:t xml:space="preserve"> linnalise liikumiskeskkonna</w:t>
            </w:r>
            <w:r>
              <w:rPr>
                <w:rFonts w:asciiTheme="majorHAnsi" w:hAnsiTheme="majorHAnsi"/>
                <w:sz w:val="20"/>
                <w:szCs w:val="20"/>
                <w:lang w:val="et-EE"/>
              </w:rPr>
              <w:t xml:space="preserve"> edendamisega seotud sekkumismeetmeid kavandatakse poliitikaeesmärgi nr 2</w:t>
            </w:r>
            <w:r>
              <w:rPr>
                <w:rFonts w:asciiTheme="majorHAnsi" w:hAnsiTheme="majorHAnsi"/>
                <w:iCs/>
                <w:sz w:val="20"/>
                <w:szCs w:val="20"/>
                <w:lang w:val="et-EE"/>
              </w:rPr>
              <w:t xml:space="preserve"> </w:t>
            </w:r>
            <w:r>
              <w:rPr>
                <w:rFonts w:asciiTheme="majorHAnsi" w:hAnsiTheme="majorHAnsi"/>
                <w:sz w:val="20"/>
                <w:szCs w:val="20"/>
                <w:lang w:val="et-EE"/>
              </w:rPr>
              <w:t>raames. Poliitikaeesmärgi nr 5 kohane linnapiirkondade erieesmärk keskendub üldistele elukeskkonnaga seotud takistustele ja arenguvõimalustele, mis on kindlaks määratud linnapiirkonna strateegiate koostamise käigus. Suur osa vahenditest fokuseeritakse Ida-Virumaa linnapiirkondade elukeskkonna arenguprobleemidega tegelemiseks ja need täiendavad õiglasele üleminekule suunatud meetmeid.</w:t>
            </w:r>
          </w:p>
          <w:p w14:paraId="5D9328D6" w14:textId="77777777" w:rsidR="009D6B67" w:rsidRDefault="00EE5F1F">
            <w:pPr>
              <w:spacing w:line="240" w:lineRule="auto"/>
              <w:jc w:val="both"/>
              <w:rPr>
                <w:rFonts w:asciiTheme="majorHAnsi" w:hAnsiTheme="majorHAnsi"/>
                <w:sz w:val="20"/>
                <w:szCs w:val="20"/>
                <w:u w:val="single"/>
                <w:lang w:val="et-EE"/>
              </w:rPr>
            </w:pPr>
            <w:r>
              <w:rPr>
                <w:rFonts w:asciiTheme="majorHAnsi" w:hAnsiTheme="majorHAnsi"/>
                <w:sz w:val="20"/>
                <w:szCs w:val="20"/>
                <w:u w:val="single"/>
                <w:lang w:val="et-EE"/>
              </w:rPr>
              <w:t>Nutikad lahendused (sh rohelahendused)</w:t>
            </w:r>
          </w:p>
          <w:p w14:paraId="71929512" w14:textId="5AFA0079"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Seni ei ole suured funktsionaalsed Eesti linnapiirkonnad teenuste osutamiseks, transpordikorralduse muutmiseks ega linnaruumi atraktiivsemaks muutmiseks piisavalt digitaalseid ja muid nutikaid lahendusi kasutanud. Tänu uuenduslike ettevõt</w:t>
            </w:r>
            <w:ins w:id="430" w:author="Anu Kikas" w:date="2023-03-07T12:36:00Z">
              <w:r w:rsidR="00A73D96">
                <w:rPr>
                  <w:rFonts w:asciiTheme="majorHAnsi" w:hAnsiTheme="majorHAnsi"/>
                  <w:sz w:val="20"/>
                  <w:szCs w:val="20"/>
                  <w:lang w:val="et-EE"/>
                </w:rPr>
                <w:t>ja</w:t>
              </w:r>
            </w:ins>
            <w:del w:id="431" w:author="Anu Kikas" w:date="2023-03-07T12:36:00Z">
              <w:r w:rsidDel="00A73D96">
                <w:rPr>
                  <w:rFonts w:asciiTheme="majorHAnsi" w:hAnsiTheme="majorHAnsi"/>
                  <w:sz w:val="20"/>
                  <w:szCs w:val="20"/>
                  <w:lang w:val="et-EE"/>
                </w:rPr>
                <w:delText>e</w:delText>
              </w:r>
            </w:del>
            <w:r>
              <w:rPr>
                <w:rFonts w:asciiTheme="majorHAnsi" w:hAnsiTheme="majorHAnsi"/>
                <w:sz w:val="20"/>
                <w:szCs w:val="20"/>
                <w:lang w:val="et-EE"/>
              </w:rPr>
              <w:t xml:space="preserve">te ning teadus- ja arendusasutuste olemasolule on linnad hea keskkond uuenduslike lahenduste katsetamiseks ja rakendamiseks. Selliste lahenduste katsetamine võimaldaks lahendada linnade jaoks aktuaalseid arenguprobleeme, toetades samal ajal nende rahvusvahelist konkurentsivõimet. Toetust antakse linnades pakutavate nutikate teenuste ja lahenduste arendamiseks, katsetamiseks ja rakendamiseks (nt </w:t>
            </w:r>
            <w:r>
              <w:rPr>
                <w:rFonts w:asciiTheme="majorHAnsi" w:hAnsiTheme="majorHAnsi"/>
                <w:color w:val="222222"/>
                <w:sz w:val="20"/>
                <w:szCs w:val="20"/>
                <w:lang w:val="et-EE"/>
              </w:rPr>
              <w:t xml:space="preserve">uued e-teenused, suur- ja avaandmete kasutatavus, e-demokraatia/kaasamislahendused, intelligentsed süsteemid (sh seireks) ja nutivõrgud (liiklus, valgustus jne)). </w:t>
            </w:r>
            <w:r>
              <w:rPr>
                <w:rFonts w:asciiTheme="majorHAnsi" w:hAnsiTheme="majorHAnsi"/>
                <w:sz w:val="20"/>
                <w:szCs w:val="20"/>
                <w:lang w:val="et-EE"/>
              </w:rPr>
              <w:t>Neid sekkumisi täiendab ka poliitikaeesmärgi nr 1 sekkumisloogika, mille kohaselt toetatakse ettevõtteid teadus- ja arendustegevusse ning innovatsiooni tehtavates investeeringutes, samuti toetatakse innovatsiooni ning teadus- ja arendusasutuste, ülikoolide ja ettevõt</w:t>
            </w:r>
            <w:ins w:id="432" w:author="Anu Kikas" w:date="2023-03-07T12:37:00Z">
              <w:r w:rsidR="00A73D96">
                <w:rPr>
                  <w:rFonts w:asciiTheme="majorHAnsi" w:hAnsiTheme="majorHAnsi"/>
                  <w:sz w:val="20"/>
                  <w:szCs w:val="20"/>
                  <w:lang w:val="et-EE"/>
                </w:rPr>
                <w:t>ja</w:t>
              </w:r>
            </w:ins>
            <w:del w:id="433" w:author="Anu Kikas" w:date="2023-03-07T12:37:00Z">
              <w:r w:rsidDel="00A73D96">
                <w:rPr>
                  <w:rFonts w:asciiTheme="majorHAnsi" w:hAnsiTheme="majorHAnsi"/>
                  <w:sz w:val="20"/>
                  <w:szCs w:val="20"/>
                  <w:lang w:val="et-EE"/>
                </w:rPr>
                <w:delText>e</w:delText>
              </w:r>
            </w:del>
            <w:r>
              <w:rPr>
                <w:rFonts w:asciiTheme="majorHAnsi" w:hAnsiTheme="majorHAnsi"/>
                <w:sz w:val="20"/>
                <w:szCs w:val="20"/>
                <w:lang w:val="et-EE"/>
              </w:rPr>
              <w:t>te vahelist koostoimet. Rohelahenduste projektide eesmärk on suurendada linnaruumi elurikkust, muutes linnakeskkonda kliimamuutustele vastupanuvõimelisemaks ja inimestele elamisväärseks. Tegevused hõlmavad elurikkust suurendavate elementide ja projekteerimistehnikate kasutamist linnaplaneerimises, liigirikaste alade loomist, looduslike veekogude rajamist jne. Need sekkumised on suunatud kõigile suurematele linnapiirkondadele.</w:t>
            </w:r>
          </w:p>
          <w:p w14:paraId="1F6DD2FF" w14:textId="77777777" w:rsidR="009D6B67" w:rsidRDefault="00EE5F1F">
            <w:pPr>
              <w:spacing w:line="240" w:lineRule="auto"/>
              <w:jc w:val="both"/>
              <w:rPr>
                <w:rFonts w:asciiTheme="majorHAnsi" w:eastAsia="Times New Roman" w:hAnsiTheme="majorHAnsi" w:cstheme="minorHAnsi"/>
                <w:sz w:val="20"/>
                <w:szCs w:val="20"/>
                <w:u w:val="single"/>
                <w:lang w:val="et-EE"/>
              </w:rPr>
            </w:pPr>
            <w:r>
              <w:rPr>
                <w:rFonts w:asciiTheme="majorHAnsi" w:hAnsiTheme="majorHAnsi"/>
                <w:sz w:val="20"/>
                <w:szCs w:val="20"/>
                <w:u w:val="single"/>
                <w:lang w:val="et-EE"/>
              </w:rPr>
              <w:t>Ida-Viru linnapiirkondade taaselustamine</w:t>
            </w:r>
          </w:p>
          <w:p w14:paraId="53443310"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Ida-Viru linnapiirkondades tuleb erilist tähelepanu pöörata alakasutatud linnaaladele. Nagu on märgitud vahehindamise aruandes, ei ole säästvate linnameetmete raames võetavad sekkumised Ida-Viru maakonna mahajäänud ja alakasutatud linnapiirkondade uuendamiseks olnud piisavad. Ida-Viru maakonna puhul on oluline jätkata linnakeskkonna arendamise toetamist, investeerides linnaruumi kasutamisse ja avaliku taristu (sh jalgrattataristu) renoveerimisse, et muuta linnapiirkondade elukeskkond atraktiivsemaks kvalifitseeritud tööjõule ja kohaneda rahvastiku vähenemisega. Lisatähelepanu tuleb pöörata eluasemete tühjenemisega seotud probleemidele, mis toovad endaga kaasa vajaduse linna kompaktsemaks muuta. Need sekkumised on suunatud ainult Ida-Virumaal asuvatele linnapiirkondadele.</w:t>
            </w:r>
          </w:p>
          <w:p w14:paraId="7A67D004" w14:textId="77777777" w:rsidR="009D6B67" w:rsidRDefault="00EE5F1F">
            <w:pPr>
              <w:spacing w:line="240" w:lineRule="auto"/>
              <w:jc w:val="both"/>
              <w:rPr>
                <w:rFonts w:asciiTheme="majorHAnsi" w:eastAsia="Times New Roman" w:hAnsiTheme="majorHAnsi" w:cstheme="minorHAnsi"/>
                <w:sz w:val="20"/>
                <w:szCs w:val="20"/>
                <w:u w:val="single"/>
                <w:lang w:val="et-EE"/>
              </w:rPr>
            </w:pPr>
            <w:r>
              <w:rPr>
                <w:rFonts w:asciiTheme="majorHAnsi" w:hAnsiTheme="majorHAnsi"/>
                <w:sz w:val="20"/>
                <w:szCs w:val="20"/>
                <w:u w:val="single"/>
                <w:lang w:val="et-EE"/>
              </w:rPr>
              <w:t>Kättesaadavad kvaliteetsed avalikud teenused</w:t>
            </w:r>
          </w:p>
          <w:p w14:paraId="7BA4162C"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lang w:val="et-EE"/>
              </w:rPr>
              <w:t>Need meetmed on suunatud Ida-Virumaa ja Pärnu linnapiirkondadele, et lahendada maapiirkondadega ühiseid probleeme (vt kirjeldus peatükis 2.1.9.2).</w:t>
            </w:r>
          </w:p>
          <w:p w14:paraId="60F38567" w14:textId="77777777" w:rsidR="009D6B67" w:rsidRDefault="00EE5F1F">
            <w:pPr>
              <w:spacing w:line="240" w:lineRule="auto"/>
              <w:jc w:val="both"/>
              <w:rPr>
                <w:rFonts w:asciiTheme="majorHAnsi" w:eastAsia="Times New Roman" w:hAnsiTheme="majorHAnsi" w:cstheme="minorHAnsi"/>
                <w:sz w:val="20"/>
                <w:szCs w:val="20"/>
                <w:lang w:val="et-EE"/>
              </w:rPr>
            </w:pPr>
            <w:r>
              <w:rPr>
                <w:rFonts w:asciiTheme="majorHAnsi" w:hAnsiTheme="majorHAnsi"/>
                <w:sz w:val="20"/>
                <w:szCs w:val="20"/>
                <w:u w:val="single"/>
                <w:lang w:val="et-EE"/>
              </w:rPr>
              <w:t>Kohalike omavalitsuste parem suutlikkus</w:t>
            </w:r>
          </w:p>
          <w:p w14:paraId="79519E26"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Need meetmed on suunatud kõigile suurematele linnapiirkondadele, et lahendada maapiirkondadega ühiseid probleeme ning linnapiirkondade spetsiifilisi probleeme (vt kirjeldus peatükis 2.1.9.2).</w:t>
            </w:r>
          </w:p>
          <w:p w14:paraId="4B2D20EC"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Meetmete mõju kodanikele ja ettevõtjatele on peamiselt seotud linnakeskkonna paranemisega, muutes suuremad linnapiirkonnad elu- või majandustegevuse jaoks atraktiivsemaks ja mugavamaks.</w:t>
            </w:r>
          </w:p>
          <w:p w14:paraId="1D54E729"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Planeeritud tegevused on hinnatud RRF DNSH juhendi alusel "ei kahjusta oluliselt" printsiibiga kooskõlas olevaks.</w:t>
            </w:r>
          </w:p>
          <w:p w14:paraId="5D34D92C"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Meetmeid rakendatakse toetuse vormis, sest tegevused ei ole üldjuhul majanduslikult tuluteenivad ja rahastamisvahendite kasutamine pole tegevuste sihtgruppi, elluviimise piirkonda ja sisu arvestades asjakohane. Toetustel on regionaalse arengu tasakaalustamisele efektiivsem mõju.</w:t>
            </w:r>
          </w:p>
        </w:tc>
      </w:tr>
    </w:tbl>
    <w:p w14:paraId="716A73A5" w14:textId="77777777" w:rsidR="009D6B67" w:rsidRDefault="00EE5F1F">
      <w:pPr>
        <w:keepNext/>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7F37D8B5" w14:textId="77777777">
        <w:tc>
          <w:tcPr>
            <w:tcW w:w="9634" w:type="dxa"/>
          </w:tcPr>
          <w:p w14:paraId="1BE36F77" w14:textId="77777777" w:rsidR="009D6B67" w:rsidRDefault="00EE5F1F">
            <w:pPr>
              <w:spacing w:line="240" w:lineRule="auto"/>
              <w:jc w:val="both"/>
              <w:rPr>
                <w:lang w:val="et-EE"/>
              </w:rPr>
            </w:pPr>
            <w:r>
              <w:rPr>
                <w:rFonts w:ascii="Cambria" w:eastAsia="Cambria" w:hAnsi="Cambria" w:cs="Cambria"/>
                <w:sz w:val="20"/>
                <w:szCs w:val="20"/>
                <w:lang w:val="et-EE"/>
              </w:rPr>
              <w:t>Kohalikud omavalitsused, ühistranspordikeskused, ettevõtted, mittetulundusühendused, teadus- ja arendusasutused.</w:t>
            </w:r>
          </w:p>
        </w:tc>
      </w:tr>
    </w:tbl>
    <w:p w14:paraId="1C81859A"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2A0F73B8" w14:textId="77777777">
        <w:tc>
          <w:tcPr>
            <w:tcW w:w="9634" w:type="dxa"/>
          </w:tcPr>
          <w:p w14:paraId="2FEF2383"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 Linnataristusse või nutikate lahenduste arendustesse tehtavate investeeringute rakendamisel võetakse arvesse juurdepääsetavuse ja universaalse disaini põhimõtteid.</w:t>
            </w:r>
          </w:p>
          <w:p w14:paraId="043225C5" w14:textId="77777777" w:rsidR="009D6B67" w:rsidRDefault="00EE5F1F">
            <w:pPr>
              <w:spacing w:line="240" w:lineRule="auto"/>
              <w:jc w:val="both"/>
              <w:rPr>
                <w:lang w:val="et-EE"/>
              </w:rPr>
            </w:pPr>
            <w:r>
              <w:rPr>
                <w:rFonts w:asciiTheme="majorHAnsi" w:hAnsiTheme="majorHAnsi"/>
                <w:sz w:val="20"/>
                <w:szCs w:val="20"/>
                <w:lang w:val="et-EE"/>
              </w:rPr>
              <w:t>Funktsionaalset linnapiirkonna puudutava strateegia osa ettevalmistamisel kaasatakse asjakohased linnapiirkonna partnerid, sh kodanikuorganisatsioonid. Koostöös Sotsiaalministeeriumiga kavandatakse projektide valikukriteeriumid võrdõiguslikkuse, kaasatuse ja mittediskrimineerimise tagamiseks.</w:t>
            </w:r>
          </w:p>
          <w:p w14:paraId="12DFAD7E" w14:textId="77777777" w:rsidR="009D6B67" w:rsidRDefault="00EE5F1F">
            <w:pPr>
              <w:spacing w:line="240" w:lineRule="auto"/>
              <w:jc w:val="both"/>
              <w:rPr>
                <w:lang w:val="et-EE"/>
              </w:rPr>
            </w:pPr>
            <w:r>
              <w:rPr>
                <w:rFonts w:asciiTheme="majorHAnsi" w:hAnsiTheme="majorHAnsi"/>
                <w:sz w:val="20"/>
                <w:szCs w:val="20"/>
                <w:lang w:val="et-EE"/>
              </w:rPr>
              <w:t>Linnataristusse või nutikate lahenduste arendamisse tehtavate investeeringute rakendamisel tuleb arvesse võtta juurdepääsetavuse ja universaalse disaini põhimõtteid. Taotlejale peavad olema kättesaadavad suunised ja parimad tavad. Kõik toetatud avaliku ruumi arendused peavad olema kergesti ligipääsetavad 8–80 põhimõtte tähenduses</w:t>
            </w:r>
            <w:r>
              <w:rPr>
                <w:rFonts w:ascii="Cambria" w:eastAsia="Cambria" w:hAnsi="Cambria" w:cs="Cambria"/>
                <w:sz w:val="20"/>
                <w:szCs w:val="20"/>
                <w:lang w:val="et-EE"/>
              </w:rPr>
              <w:t>, nii et igas vanuses inimesed saaksid seal iseseisvalt ja turvaliselt liikuda.</w:t>
            </w:r>
            <w:r>
              <w:rPr>
                <w:rFonts w:asciiTheme="majorHAnsi" w:hAnsiTheme="majorHAnsi"/>
                <w:sz w:val="20"/>
                <w:szCs w:val="20"/>
                <w:lang w:val="et-EE"/>
              </w:rPr>
              <w:t xml:space="preserve"> Toetuse andmise otsuses tuleb selgelt sätestada vajalikud rakendamis- või järelevalvekohustused.</w:t>
            </w:r>
          </w:p>
        </w:tc>
      </w:tr>
    </w:tbl>
    <w:p w14:paraId="2DD7357C"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77451A6C" w14:textId="77777777">
        <w:tc>
          <w:tcPr>
            <w:tcW w:w="9634" w:type="dxa"/>
          </w:tcPr>
          <w:p w14:paraId="342B8F25"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 xml:space="preserve">Nii poliitikaeesmärgi 2 (SO viii) kui ka poliitikaeesmärgi 5 (SO i) meetmete kaudu eraldatakse </w:t>
            </w:r>
            <w:proofErr w:type="spellStart"/>
            <w:r>
              <w:rPr>
                <w:rFonts w:asciiTheme="majorHAnsi" w:hAnsiTheme="majorHAnsi"/>
                <w:sz w:val="20"/>
                <w:szCs w:val="20"/>
                <w:lang w:val="et-EE"/>
              </w:rPr>
              <w:t>väh</w:t>
            </w:r>
            <w:proofErr w:type="spellEnd"/>
            <w:r>
              <w:rPr>
                <w:rFonts w:asciiTheme="majorHAnsi" w:hAnsiTheme="majorHAnsi"/>
                <w:sz w:val="20"/>
                <w:szCs w:val="20"/>
                <w:lang w:val="et-EE"/>
              </w:rPr>
              <w:t xml:space="preserve">. 8% </w:t>
            </w:r>
            <w:proofErr w:type="spellStart"/>
            <w:r>
              <w:rPr>
                <w:rFonts w:asciiTheme="majorHAnsi" w:hAnsiTheme="majorHAnsi"/>
                <w:sz w:val="20"/>
                <w:szCs w:val="20"/>
                <w:lang w:val="et-EE"/>
              </w:rPr>
              <w:t>ERFi</w:t>
            </w:r>
            <w:proofErr w:type="spellEnd"/>
            <w:r>
              <w:rPr>
                <w:rFonts w:asciiTheme="majorHAnsi" w:hAnsiTheme="majorHAnsi"/>
                <w:sz w:val="20"/>
                <w:szCs w:val="20"/>
                <w:lang w:val="et-EE"/>
              </w:rPr>
              <w:t xml:space="preserve"> vahenditest säästvale linnaarengule.</w:t>
            </w:r>
          </w:p>
          <w:p w14:paraId="061F41A8" w14:textId="77777777" w:rsidR="009D6B67" w:rsidRDefault="00EE5F1F">
            <w:pPr>
              <w:spacing w:line="240" w:lineRule="auto"/>
              <w:jc w:val="both"/>
              <w:rPr>
                <w:lang w:val="et-EE"/>
              </w:rPr>
            </w:pPr>
            <w:proofErr w:type="spellStart"/>
            <w:r>
              <w:rPr>
                <w:rFonts w:asciiTheme="majorHAnsi" w:hAnsiTheme="majorHAnsi"/>
                <w:sz w:val="20"/>
                <w:szCs w:val="20"/>
                <w:lang w:val="et-EE"/>
              </w:rPr>
              <w:t>SO-d</w:t>
            </w:r>
            <w:proofErr w:type="spellEnd"/>
            <w:r>
              <w:rPr>
                <w:rFonts w:asciiTheme="majorHAnsi" w:hAnsiTheme="majorHAnsi"/>
                <w:sz w:val="20"/>
                <w:szCs w:val="20"/>
                <w:lang w:val="et-EE"/>
              </w:rPr>
              <w:t xml:space="preserve"> rakendatakse vormis „muu territoriaalne vahend, millega toetatakse liikmesriikide kavandatud algatusi“ vastavalt ÜSM art. 28 punktile </w:t>
            </w:r>
            <w:proofErr w:type="spellStart"/>
            <w:r>
              <w:rPr>
                <w:rFonts w:asciiTheme="majorHAnsi" w:hAnsiTheme="majorHAnsi"/>
                <w:sz w:val="20"/>
                <w:szCs w:val="20"/>
                <w:lang w:val="et-EE"/>
              </w:rPr>
              <w:t>c.</w:t>
            </w:r>
            <w:proofErr w:type="spellEnd"/>
            <w:r>
              <w:rPr>
                <w:rFonts w:asciiTheme="majorHAnsi" w:hAnsiTheme="majorHAnsi"/>
                <w:sz w:val="20"/>
                <w:szCs w:val="20"/>
                <w:lang w:val="et-EE"/>
              </w:rPr>
              <w:t xml:space="preserve"> Eelmise perioodi õppetundide näitel on leitud, et säästva linnaarengu küsimuste lõimimisel olemasolevasse strateegilisse raamistikku on lisaväärtus funktsionaalsete piirkondade tervikliku planeerimise tähenduses. Seetõttu lisatakse olemasolevatele maakondlikele strateegiatele eraldi </w:t>
            </w:r>
            <w:r>
              <w:rPr>
                <w:rFonts w:ascii="Cambria" w:eastAsia="Cambria" w:hAnsi="Cambria" w:cs="Cambria"/>
                <w:sz w:val="20"/>
                <w:szCs w:val="20"/>
                <w:lang w:val="et-EE"/>
              </w:rPr>
              <w:t>linnapiirkonna strateegia</w:t>
            </w:r>
            <w:r>
              <w:rPr>
                <w:rFonts w:asciiTheme="majorHAnsi" w:hAnsiTheme="majorHAnsi"/>
                <w:sz w:val="20"/>
                <w:szCs w:val="20"/>
                <w:lang w:val="et-EE"/>
              </w:rPr>
              <w:t xml:space="preserve">, kus keskendutakse konkreetse linnapiirkonna arenguprobleemidele ja vajadustele </w:t>
            </w:r>
            <w:r>
              <w:rPr>
                <w:rFonts w:ascii="Cambria" w:eastAsia="Cambria" w:hAnsi="Cambria" w:cs="Cambria"/>
                <w:sz w:val="20"/>
                <w:szCs w:val="20"/>
                <w:lang w:val="et-EE"/>
              </w:rPr>
              <w:t xml:space="preserve">ning tuuakse välja arengueesmärgid ning lahendused. Ministri määrusega kehtestatakse toetatavate tegevuste rakendamise tingimused, mh sätestatakse linnapiirkonna tegevuskava koostamise põhimõtted, linnapiirkonna asjaomaste osapoolte roll ja ülesanded tegevuste valikuks. </w:t>
            </w:r>
            <w:r>
              <w:rPr>
                <w:rFonts w:asciiTheme="majorHAnsi" w:hAnsiTheme="majorHAnsi"/>
                <w:sz w:val="20"/>
                <w:szCs w:val="20"/>
                <w:lang w:val="et-EE"/>
              </w:rPr>
              <w:t>Projektide rahastamist haldab keskne rakendusüksus.</w:t>
            </w:r>
          </w:p>
          <w:p w14:paraId="78267AE2" w14:textId="77777777" w:rsidR="009D6B67" w:rsidRDefault="00EE5F1F">
            <w:pPr>
              <w:spacing w:line="240" w:lineRule="auto"/>
              <w:jc w:val="both"/>
              <w:rPr>
                <w:lang w:val="et-EE"/>
              </w:rPr>
            </w:pPr>
            <w:r>
              <w:rPr>
                <w:rFonts w:asciiTheme="majorHAnsi" w:hAnsiTheme="majorHAnsi"/>
                <w:sz w:val="20"/>
                <w:szCs w:val="20"/>
                <w:lang w:val="et-EE"/>
              </w:rPr>
              <w:t xml:space="preserve">Funktsionaalne linnapiirkond (käesoleva SO sihtpiirkond) hõlmab nii keskuslinna ja sellega lähedalt seotud tiheasustusega ala. </w:t>
            </w:r>
            <w:proofErr w:type="spellStart"/>
            <w:r>
              <w:rPr>
                <w:rFonts w:asciiTheme="majorHAnsi" w:hAnsiTheme="majorHAnsi"/>
                <w:sz w:val="20"/>
                <w:szCs w:val="20"/>
                <w:lang w:val="et-EE"/>
              </w:rPr>
              <w:t>Lähitagamaad</w:t>
            </w:r>
            <w:proofErr w:type="spellEnd"/>
            <w:r>
              <w:rPr>
                <w:rFonts w:asciiTheme="majorHAnsi" w:hAnsiTheme="majorHAnsi"/>
                <w:sz w:val="20"/>
                <w:szCs w:val="20"/>
                <w:lang w:val="et-EE"/>
              </w:rPr>
              <w:t xml:space="preserve"> defineeritakse kui keskuslinna ümbritsevat katkematu asustusega </w:t>
            </w:r>
            <w:proofErr w:type="spellStart"/>
            <w:r>
              <w:rPr>
                <w:rFonts w:asciiTheme="majorHAnsi" w:hAnsiTheme="majorHAnsi"/>
                <w:sz w:val="20"/>
                <w:szCs w:val="20"/>
                <w:lang w:val="et-EE"/>
              </w:rPr>
              <w:t>valglinnastunud</w:t>
            </w:r>
            <w:proofErr w:type="spellEnd"/>
            <w:r>
              <w:rPr>
                <w:rFonts w:asciiTheme="majorHAnsi" w:hAnsiTheme="majorHAnsi"/>
                <w:sz w:val="20"/>
                <w:szCs w:val="20"/>
                <w:lang w:val="et-EE"/>
              </w:rPr>
              <w:t xml:space="preserve"> ala, mida seob keskuslinnaga igapäevane pendelränne. Toetus on suunatud funktsionaalsetele linnapiirkondadele, mille elanikkond ületab 50 000 inimest – suuremad funktsionaalsed linnapiirkonnad Tallinnas, Tartus, Pärnus ja Ida-Viru maakonnas (Narva, Kohtla-Järve, Jõhvi, Sillamäe linnastud). Suuremates linnapiirkondades (kõik teised Eesti linnad on alla 18 000 elaniku) on tihedamast rahvastiku kontsentreerumisest võimendunud liikuvuse, linnaruumi ning teenustega seotud väljakutsed, </w:t>
            </w:r>
            <w:proofErr w:type="spellStart"/>
            <w:r>
              <w:rPr>
                <w:rFonts w:asciiTheme="majorHAnsi" w:hAnsiTheme="majorHAnsi"/>
                <w:sz w:val="20"/>
                <w:szCs w:val="20"/>
                <w:lang w:val="et-EE"/>
              </w:rPr>
              <w:t>mt</w:t>
            </w:r>
            <w:proofErr w:type="spellEnd"/>
            <w:r>
              <w:rPr>
                <w:rFonts w:asciiTheme="majorHAnsi" w:hAnsiTheme="majorHAnsi"/>
                <w:sz w:val="20"/>
                <w:szCs w:val="20"/>
                <w:lang w:val="et-EE"/>
              </w:rPr>
              <w:t xml:space="preserve"> nõuvad need eritähelepanu ja on valitud sekkumissuuna objektiks. Linnapiirkondade geograafiline mõõde on kooskõlas metoodikaga, mille on välja töötanud Statistikaamet, kasutades sarnase rahvastikutihedusega asustusklastreid ja kohandades laialdaselt kasutatavat OECD linnapiirkonna määratlust, arvestades Eesti territooriumi suurust. Linnapiirkonna täpsema määratlemise üle võivad otsustada omavalitsused, võttes arvesse funktsionaalseid seoseid (nt igapäevane pendelränne, ühiselt korraldatavad teenused).</w:t>
            </w:r>
          </w:p>
        </w:tc>
      </w:tr>
    </w:tbl>
    <w:p w14:paraId="311397D9" w14:textId="77777777" w:rsidR="009D6B67" w:rsidRDefault="00EE5F1F">
      <w:pPr>
        <w:spacing w:line="240" w:lineRule="auto"/>
        <w:rPr>
          <w:rFonts w:ascii="Cambria" w:eastAsia="Times New Roman" w:hAnsi="Cambria" w:cstheme="minorHAnsi"/>
          <w:b/>
          <w:bCs/>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BCBEBAD" w14:textId="77777777">
        <w:tc>
          <w:tcPr>
            <w:tcW w:w="9628" w:type="dxa"/>
          </w:tcPr>
          <w:p w14:paraId="57B527FD" w14:textId="77777777" w:rsidR="009D6B67" w:rsidRDefault="00EE5F1F">
            <w:pPr>
              <w:spacing w:line="240" w:lineRule="auto"/>
              <w:jc w:val="both"/>
              <w:rPr>
                <w:lang w:val="et-EE"/>
              </w:rPr>
            </w:pPr>
            <w:r>
              <w:rPr>
                <w:rFonts w:ascii="Cambria" w:eastAsia="Cambria" w:hAnsi="Cambria" w:cs="Cambria"/>
                <w:sz w:val="20"/>
                <w:szCs w:val="20"/>
                <w:lang w:val="et-EE"/>
              </w:rPr>
              <w:t xml:space="preserve">Võimalikud seosed linnaarengu erinevate sekkumismeetmete vahel tehakse kindlaks linnapiirkonna strateegiates, piirkondade- ja riikidevaheliste meetmete puutumus ja ulatus sõltub konkreetse linnapiirkonna strateegiast ja tegevuste valikust. Potentsiaalselt võivad kõik sekkumised täiendada Interregi programmide tegevusi, kuna linnapiirkondade arenguprobleemid on olulised nii riiklikul kui ka piiriülesel tasandil. Eesti-Läti programmi puhul võib ilmneda koosmõju projektidel Tartu ja Pärnu linnapiirkonnas, sest ühisosana toetatakse rohelist taristut ja bioloogilist mitmekesisust. Kesk-Läänemere programmist, kus sihtpiirkonda mahuvad kõik linnapiirkonnad, toetatakse ühisosana CO2 </w:t>
            </w:r>
            <w:proofErr w:type="spellStart"/>
            <w:r>
              <w:rPr>
                <w:rFonts w:ascii="Cambria" w:eastAsia="Cambria" w:hAnsi="Cambria" w:cs="Cambria"/>
                <w:sz w:val="20"/>
                <w:szCs w:val="20"/>
                <w:lang w:val="et-EE"/>
              </w:rPr>
              <w:t>heitme</w:t>
            </w:r>
            <w:proofErr w:type="spellEnd"/>
            <w:r>
              <w:rPr>
                <w:rFonts w:ascii="Cambria" w:eastAsia="Cambria" w:hAnsi="Cambria" w:cs="Cambria"/>
                <w:sz w:val="20"/>
                <w:szCs w:val="20"/>
                <w:lang w:val="et-EE"/>
              </w:rPr>
              <w:t xml:space="preserve"> vähendamist ja avalike teenuste arendamist.</w:t>
            </w:r>
          </w:p>
        </w:tc>
      </w:tr>
    </w:tbl>
    <w:p w14:paraId="391D32BA" w14:textId="77777777" w:rsidR="009D6B67" w:rsidRDefault="00EE5F1F">
      <w:pPr>
        <w:keepNext/>
        <w:spacing w:line="240" w:lineRule="auto"/>
        <w:rPr>
          <w:sz w:val="22"/>
          <w:lang w:val="et-EE"/>
        </w:rPr>
      </w:pPr>
      <w:r>
        <w:rPr>
          <w:rFonts w:ascii="Cambria" w:hAnsi="Cambria" w:cstheme="minorHAnsi"/>
          <w:b/>
          <w:bCs/>
          <w:lang w:val="et-EE"/>
        </w:rPr>
        <w:lastRenderedPageBreak/>
        <w:t>Rahastamisvahendite kavandatav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34B60D0A" w14:textId="77777777">
        <w:tc>
          <w:tcPr>
            <w:tcW w:w="9628" w:type="dxa"/>
          </w:tcPr>
          <w:p w14:paraId="302FCC1C" w14:textId="77777777" w:rsidR="009D6B67" w:rsidRDefault="00EE5F1F">
            <w:pPr>
              <w:spacing w:line="240" w:lineRule="auto"/>
              <w:rPr>
                <w:rFonts w:ascii="Cambria" w:eastAsia="Times New Roman" w:hAnsi="Cambria" w:cstheme="minorHAnsi"/>
                <w:bCs/>
                <w:lang w:val="et-EE"/>
              </w:rPr>
            </w:pPr>
            <w:r>
              <w:rPr>
                <w:rFonts w:asciiTheme="majorHAnsi" w:hAnsiTheme="majorHAnsi"/>
                <w:sz w:val="20"/>
                <w:szCs w:val="20"/>
                <w:lang w:val="et-EE"/>
              </w:rPr>
              <w:t>Ei kohaldu.</w:t>
            </w:r>
            <w:bookmarkEnd w:id="428"/>
          </w:p>
        </w:tc>
      </w:tr>
    </w:tbl>
    <w:p w14:paraId="471EFB52" w14:textId="77777777" w:rsidR="009D6B67" w:rsidRDefault="00EE5F1F">
      <w:pPr>
        <w:pStyle w:val="Heading5"/>
        <w:numPr>
          <w:ilvl w:val="4"/>
          <w:numId w:val="82"/>
        </w:numPr>
        <w:rPr>
          <w:rFonts w:cstheme="minorHAnsi"/>
          <w:lang w:val="et-EE"/>
        </w:rPr>
      </w:pPr>
      <w:r>
        <w:rPr>
          <w:rFonts w:cstheme="minorHAnsi"/>
          <w:lang w:val="et-EE"/>
        </w:rPr>
        <w:t xml:space="preserve"> Näitajad</w:t>
      </w:r>
    </w:p>
    <w:p w14:paraId="0A9C4598"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146</w:t>
      </w:r>
      <w:r>
        <w:rPr>
          <w:lang w:val="et-EE"/>
        </w:rPr>
        <w:fldChar w:fldCharType="end"/>
      </w:r>
      <w:r>
        <w:rPr>
          <w:lang w:val="et-EE"/>
        </w:rPr>
        <w:t>: Väljundnäitajad</w:t>
      </w:r>
    </w:p>
    <w:tbl>
      <w:tblPr>
        <w:tblW w:w="98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18"/>
        <w:gridCol w:w="600"/>
        <w:gridCol w:w="657"/>
        <w:gridCol w:w="1144"/>
        <w:gridCol w:w="916"/>
        <w:gridCol w:w="2561"/>
        <w:gridCol w:w="1500"/>
        <w:gridCol w:w="903"/>
        <w:gridCol w:w="1071"/>
      </w:tblGrid>
      <w:tr w:rsidR="009D6B67" w14:paraId="3BABB02E" w14:textId="77777777">
        <w:trPr>
          <w:trHeight w:val="1082"/>
        </w:trPr>
        <w:tc>
          <w:tcPr>
            <w:tcW w:w="464" w:type="dxa"/>
            <w:shd w:val="clear" w:color="auto" w:fill="auto"/>
            <w:textDirection w:val="btLr"/>
            <w:vAlign w:val="center"/>
          </w:tcPr>
          <w:p w14:paraId="282692AA"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602" w:type="dxa"/>
            <w:shd w:val="clear" w:color="auto" w:fill="auto"/>
            <w:textDirection w:val="btLr"/>
            <w:vAlign w:val="center"/>
          </w:tcPr>
          <w:p w14:paraId="6AD5514E"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660" w:type="dxa"/>
            <w:shd w:val="clear" w:color="auto" w:fill="auto"/>
            <w:textDirection w:val="btLr"/>
            <w:vAlign w:val="center"/>
          </w:tcPr>
          <w:p w14:paraId="149D1D77"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1144" w:type="dxa"/>
            <w:shd w:val="clear" w:color="auto" w:fill="auto"/>
            <w:textDirection w:val="btLr"/>
            <w:vAlign w:val="center"/>
          </w:tcPr>
          <w:p w14:paraId="6A80291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916" w:type="dxa"/>
            <w:shd w:val="clear" w:color="auto" w:fill="auto"/>
            <w:textDirection w:val="btLr"/>
            <w:vAlign w:val="center"/>
          </w:tcPr>
          <w:p w14:paraId="51B4F613"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2584" w:type="dxa"/>
            <w:shd w:val="clear" w:color="auto" w:fill="auto"/>
            <w:textDirection w:val="btLr"/>
            <w:vAlign w:val="center"/>
          </w:tcPr>
          <w:p w14:paraId="265122E0"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1500" w:type="dxa"/>
            <w:shd w:val="clear" w:color="auto" w:fill="auto"/>
            <w:textDirection w:val="btLr"/>
            <w:vAlign w:val="center"/>
          </w:tcPr>
          <w:p w14:paraId="11B3BB67"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914" w:type="dxa"/>
            <w:shd w:val="clear" w:color="auto" w:fill="auto"/>
            <w:textDirection w:val="btLr"/>
            <w:vAlign w:val="center"/>
          </w:tcPr>
          <w:p w14:paraId="37291198"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3D94D062"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1086" w:type="dxa"/>
            <w:shd w:val="clear" w:color="auto" w:fill="auto"/>
            <w:textDirection w:val="btLr"/>
            <w:vAlign w:val="center"/>
          </w:tcPr>
          <w:p w14:paraId="110B031D"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6E833C42"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r>
      <w:tr w:rsidR="009D6B67" w14:paraId="5DBC6E11" w14:textId="77777777">
        <w:trPr>
          <w:trHeight w:val="340"/>
        </w:trPr>
        <w:tc>
          <w:tcPr>
            <w:tcW w:w="464" w:type="dxa"/>
            <w:shd w:val="clear" w:color="auto" w:fill="FFFFFF" w:themeFill="background1"/>
          </w:tcPr>
          <w:p w14:paraId="4492A67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02" w:type="dxa"/>
            <w:shd w:val="clear" w:color="auto" w:fill="FFFFFF" w:themeFill="background1"/>
          </w:tcPr>
          <w:p w14:paraId="4908B6D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60" w:type="dxa"/>
            <w:shd w:val="clear" w:color="auto" w:fill="FFFFFF" w:themeFill="background1"/>
          </w:tcPr>
          <w:p w14:paraId="6E5C066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144" w:type="dxa"/>
            <w:shd w:val="clear" w:color="auto" w:fill="FFFFFF" w:themeFill="background1"/>
          </w:tcPr>
          <w:p w14:paraId="5B6DF67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2494AEF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RCO114</w:t>
            </w:r>
          </w:p>
        </w:tc>
        <w:tc>
          <w:tcPr>
            <w:tcW w:w="2584" w:type="dxa"/>
            <w:shd w:val="clear" w:color="auto" w:fill="FFFFFF" w:themeFill="background1"/>
          </w:tcPr>
          <w:p w14:paraId="7708DFA4"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Avalik ruum, mis on linnapiirkondades loodud või taastatud</w:t>
            </w:r>
          </w:p>
        </w:tc>
        <w:tc>
          <w:tcPr>
            <w:tcW w:w="1500" w:type="dxa"/>
            <w:shd w:val="clear" w:color="auto" w:fill="FFFFFF" w:themeFill="background1"/>
          </w:tcPr>
          <w:p w14:paraId="2A789356" w14:textId="77777777" w:rsidR="009D6B67" w:rsidRDefault="00EE5F1F">
            <w:pPr>
              <w:pStyle w:val="Text1"/>
              <w:spacing w:before="0" w:after="0" w:line="240" w:lineRule="auto"/>
              <w:ind w:left="0"/>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m2</w:t>
            </w:r>
          </w:p>
        </w:tc>
        <w:tc>
          <w:tcPr>
            <w:tcW w:w="914" w:type="dxa"/>
            <w:shd w:val="clear" w:color="auto" w:fill="FFFFFF" w:themeFill="background1"/>
          </w:tcPr>
          <w:p w14:paraId="6EB90E59"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1086" w:type="dxa"/>
            <w:shd w:val="clear" w:color="auto" w:fill="FFFFFF" w:themeFill="background1"/>
          </w:tcPr>
          <w:p w14:paraId="4C6870C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80 000</w:t>
            </w:r>
          </w:p>
        </w:tc>
      </w:tr>
      <w:tr w:rsidR="009D6B67" w14:paraId="0EFD782E" w14:textId="77777777">
        <w:trPr>
          <w:trHeight w:val="340"/>
        </w:trPr>
        <w:tc>
          <w:tcPr>
            <w:tcW w:w="464" w:type="dxa"/>
            <w:shd w:val="clear" w:color="auto" w:fill="FFFFFF" w:themeFill="background1"/>
          </w:tcPr>
          <w:p w14:paraId="20D77D3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02" w:type="dxa"/>
            <w:shd w:val="clear" w:color="auto" w:fill="FFFFFF" w:themeFill="background1"/>
          </w:tcPr>
          <w:p w14:paraId="05EB3DD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60" w:type="dxa"/>
            <w:shd w:val="clear" w:color="auto" w:fill="FFFFFF" w:themeFill="background1"/>
          </w:tcPr>
          <w:p w14:paraId="2CAFFD9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144" w:type="dxa"/>
            <w:shd w:val="clear" w:color="auto" w:fill="FFFFFF" w:themeFill="background1"/>
          </w:tcPr>
          <w:p w14:paraId="769FF180"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7100BA6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RCO36</w:t>
            </w:r>
          </w:p>
        </w:tc>
        <w:tc>
          <w:tcPr>
            <w:tcW w:w="2584" w:type="dxa"/>
            <w:shd w:val="clear" w:color="auto" w:fill="FFFFFF" w:themeFill="background1"/>
          </w:tcPr>
          <w:p w14:paraId="43FCDC69"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Roheline taristu, mida toetatakse muudel eesmärkidel kui kliimamuutustega kohanemine</w:t>
            </w:r>
          </w:p>
        </w:tc>
        <w:tc>
          <w:tcPr>
            <w:tcW w:w="1500" w:type="dxa"/>
            <w:shd w:val="clear" w:color="auto" w:fill="FFFFFF" w:themeFill="background1"/>
          </w:tcPr>
          <w:p w14:paraId="56A088E0"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ha</w:t>
            </w:r>
          </w:p>
        </w:tc>
        <w:tc>
          <w:tcPr>
            <w:tcW w:w="914" w:type="dxa"/>
            <w:shd w:val="clear" w:color="auto" w:fill="FFFFFF" w:themeFill="background1"/>
          </w:tcPr>
          <w:p w14:paraId="67AFE652"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10</w:t>
            </w:r>
          </w:p>
        </w:tc>
        <w:tc>
          <w:tcPr>
            <w:tcW w:w="1086" w:type="dxa"/>
            <w:shd w:val="clear" w:color="auto" w:fill="FFFFFF" w:themeFill="background1"/>
          </w:tcPr>
          <w:p w14:paraId="6223B5A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40</w:t>
            </w:r>
          </w:p>
        </w:tc>
      </w:tr>
      <w:tr w:rsidR="009D6B67" w14:paraId="586709C0" w14:textId="77777777">
        <w:trPr>
          <w:trHeight w:val="332"/>
        </w:trPr>
        <w:tc>
          <w:tcPr>
            <w:tcW w:w="464" w:type="dxa"/>
            <w:shd w:val="clear" w:color="auto" w:fill="FFFFFF" w:themeFill="background1"/>
          </w:tcPr>
          <w:p w14:paraId="2CF83762"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02" w:type="dxa"/>
            <w:shd w:val="clear" w:color="auto" w:fill="FFFFFF" w:themeFill="background1"/>
          </w:tcPr>
          <w:p w14:paraId="497166B2"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60" w:type="dxa"/>
            <w:shd w:val="clear" w:color="auto" w:fill="FFFFFF" w:themeFill="background1"/>
          </w:tcPr>
          <w:p w14:paraId="1E7D881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144" w:type="dxa"/>
            <w:shd w:val="clear" w:color="auto" w:fill="FFFFFF" w:themeFill="background1"/>
          </w:tcPr>
          <w:p w14:paraId="50D9C00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4CA7B94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RCO76</w:t>
            </w:r>
          </w:p>
        </w:tc>
        <w:tc>
          <w:tcPr>
            <w:tcW w:w="2584" w:type="dxa"/>
            <w:shd w:val="clear" w:color="auto" w:fill="FFFFFF" w:themeFill="background1"/>
          </w:tcPr>
          <w:p w14:paraId="597CE876"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Integreeritud territoriaalse arengu projektid</w:t>
            </w:r>
          </w:p>
        </w:tc>
        <w:tc>
          <w:tcPr>
            <w:tcW w:w="1500" w:type="dxa"/>
            <w:shd w:val="clear" w:color="auto" w:fill="FFFFFF" w:themeFill="background1"/>
          </w:tcPr>
          <w:p w14:paraId="27EECBC3" w14:textId="77777777" w:rsidR="009D6B67" w:rsidRDefault="00EE5F1F">
            <w:pPr>
              <w:pStyle w:val="Text1"/>
              <w:spacing w:before="0" w:after="0" w:line="240" w:lineRule="auto"/>
              <w:ind w:left="0"/>
              <w:rPr>
                <w:sz w:val="20"/>
                <w:szCs w:val="20"/>
                <w:lang w:val="et-EE"/>
              </w:rPr>
            </w:pPr>
            <w:r>
              <w:rPr>
                <w:rFonts w:ascii="Cambria" w:eastAsia="Times New Roman" w:hAnsi="Cambria" w:cstheme="minorBidi"/>
                <w:color w:val="000000" w:themeColor="text1"/>
                <w:sz w:val="20"/>
                <w:szCs w:val="20"/>
                <w:lang w:val="et-EE"/>
              </w:rPr>
              <w:t>Projektid</w:t>
            </w:r>
          </w:p>
        </w:tc>
        <w:tc>
          <w:tcPr>
            <w:tcW w:w="914" w:type="dxa"/>
            <w:shd w:val="clear" w:color="auto" w:fill="FFFFFF" w:themeFill="background1"/>
          </w:tcPr>
          <w:p w14:paraId="0F0BC9F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6</w:t>
            </w:r>
          </w:p>
        </w:tc>
        <w:tc>
          <w:tcPr>
            <w:tcW w:w="1086" w:type="dxa"/>
            <w:shd w:val="clear" w:color="auto" w:fill="FFFFFF" w:themeFill="background1"/>
          </w:tcPr>
          <w:p w14:paraId="524FBF3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26</w:t>
            </w:r>
          </w:p>
        </w:tc>
      </w:tr>
      <w:tr w:rsidR="009D6B67" w14:paraId="51AE5AB3" w14:textId="77777777">
        <w:trPr>
          <w:trHeight w:val="332"/>
        </w:trPr>
        <w:tc>
          <w:tcPr>
            <w:tcW w:w="464" w:type="dxa"/>
            <w:shd w:val="clear" w:color="auto" w:fill="FFFFFF" w:themeFill="background1"/>
          </w:tcPr>
          <w:p w14:paraId="03EDFF1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02" w:type="dxa"/>
            <w:shd w:val="clear" w:color="auto" w:fill="FFFFFF" w:themeFill="background1"/>
          </w:tcPr>
          <w:p w14:paraId="5C60D8B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60" w:type="dxa"/>
            <w:shd w:val="clear" w:color="auto" w:fill="FFFFFF" w:themeFill="background1"/>
          </w:tcPr>
          <w:p w14:paraId="0A67EFBB"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144" w:type="dxa"/>
            <w:shd w:val="clear" w:color="auto" w:fill="FFFFFF" w:themeFill="background1"/>
          </w:tcPr>
          <w:p w14:paraId="50649254"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3D4E7F9A" w14:textId="77777777" w:rsidR="009D6B67" w:rsidRDefault="00EE5F1F">
            <w:pPr>
              <w:pStyle w:val="Text1"/>
              <w:spacing w:before="0" w:after="0" w:line="240" w:lineRule="auto"/>
              <w:ind w:left="0"/>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RCO75</w:t>
            </w:r>
          </w:p>
        </w:tc>
        <w:tc>
          <w:tcPr>
            <w:tcW w:w="2584" w:type="dxa"/>
            <w:shd w:val="clear" w:color="auto" w:fill="FFFFFF" w:themeFill="background1"/>
          </w:tcPr>
          <w:p w14:paraId="0781FDAE"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Toetatavad integreeritud territoriaalse arengu strateegiad</w:t>
            </w:r>
          </w:p>
        </w:tc>
        <w:tc>
          <w:tcPr>
            <w:tcW w:w="1500" w:type="dxa"/>
            <w:shd w:val="clear" w:color="auto" w:fill="FFFFFF" w:themeFill="background1"/>
          </w:tcPr>
          <w:p w14:paraId="20EDC1AC"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Panused strateegiatesse</w:t>
            </w:r>
          </w:p>
        </w:tc>
        <w:tc>
          <w:tcPr>
            <w:tcW w:w="914" w:type="dxa"/>
            <w:shd w:val="clear" w:color="auto" w:fill="FFFFFF" w:themeFill="background1"/>
          </w:tcPr>
          <w:p w14:paraId="5C2BA592"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1086" w:type="dxa"/>
            <w:shd w:val="clear" w:color="auto" w:fill="FFFFFF" w:themeFill="background1"/>
          </w:tcPr>
          <w:p w14:paraId="117BB3D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4</w:t>
            </w:r>
          </w:p>
        </w:tc>
      </w:tr>
      <w:tr w:rsidR="009D6B67" w14:paraId="1DDEE61F" w14:textId="77777777">
        <w:trPr>
          <w:trHeight w:val="332"/>
        </w:trPr>
        <w:tc>
          <w:tcPr>
            <w:tcW w:w="464" w:type="dxa"/>
            <w:shd w:val="clear" w:color="auto" w:fill="FFFFFF" w:themeFill="background1"/>
          </w:tcPr>
          <w:p w14:paraId="28DA75F2"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02" w:type="dxa"/>
            <w:shd w:val="clear" w:color="auto" w:fill="FFFFFF" w:themeFill="background1"/>
          </w:tcPr>
          <w:p w14:paraId="5FEB947C"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i</w:t>
            </w:r>
          </w:p>
        </w:tc>
        <w:tc>
          <w:tcPr>
            <w:tcW w:w="660" w:type="dxa"/>
            <w:shd w:val="clear" w:color="auto" w:fill="FFFFFF" w:themeFill="background1"/>
          </w:tcPr>
          <w:p w14:paraId="6BAC5580"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ERF</w:t>
            </w:r>
          </w:p>
        </w:tc>
        <w:tc>
          <w:tcPr>
            <w:tcW w:w="1144" w:type="dxa"/>
            <w:shd w:val="clear" w:color="auto" w:fill="FFFFFF" w:themeFill="background1"/>
          </w:tcPr>
          <w:p w14:paraId="4D590463" w14:textId="77777777" w:rsidR="009D6B67" w:rsidRDefault="00EE5F1F">
            <w:pPr>
              <w:pStyle w:val="Text1"/>
              <w:spacing w:before="0" w:after="0" w:line="240" w:lineRule="auto"/>
              <w:ind w:left="0"/>
              <w:rPr>
                <w:rFonts w:ascii="Cambria" w:eastAsia="Calibri"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6B0A3197"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RCO74</w:t>
            </w:r>
          </w:p>
        </w:tc>
        <w:tc>
          <w:tcPr>
            <w:tcW w:w="2584" w:type="dxa"/>
            <w:shd w:val="clear" w:color="auto" w:fill="FFFFFF" w:themeFill="background1"/>
          </w:tcPr>
          <w:p w14:paraId="011D4FB7"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Integreeritud territoriaalse arengu strateegiate raamistikku kuuluvate projektidega hõlmatud elanikkond</w:t>
            </w:r>
          </w:p>
        </w:tc>
        <w:tc>
          <w:tcPr>
            <w:tcW w:w="1500" w:type="dxa"/>
            <w:shd w:val="clear" w:color="auto" w:fill="FFFFFF" w:themeFill="background1"/>
          </w:tcPr>
          <w:p w14:paraId="5C87DBA5" w14:textId="77777777" w:rsidR="009D6B67" w:rsidRDefault="00EE5F1F">
            <w:pPr>
              <w:pStyle w:val="Text1"/>
              <w:spacing w:before="0" w:after="0" w:line="240" w:lineRule="auto"/>
              <w:ind w:left="0"/>
              <w:rPr>
                <w:sz w:val="20"/>
                <w:szCs w:val="20"/>
                <w:lang w:val="et-EE"/>
              </w:rPr>
            </w:pPr>
            <w:r>
              <w:rPr>
                <w:rFonts w:ascii="Cambria" w:eastAsia="Calibri" w:hAnsi="Cambria" w:cstheme="minorBidi"/>
                <w:color w:val="000000" w:themeColor="text1"/>
                <w:sz w:val="20"/>
                <w:szCs w:val="20"/>
                <w:lang w:val="et-EE"/>
              </w:rPr>
              <w:t>Isikute arv</w:t>
            </w:r>
          </w:p>
        </w:tc>
        <w:tc>
          <w:tcPr>
            <w:tcW w:w="914" w:type="dxa"/>
            <w:shd w:val="clear" w:color="auto" w:fill="FFFFFF" w:themeFill="background1"/>
          </w:tcPr>
          <w:p w14:paraId="630243AC"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0</w:t>
            </w:r>
          </w:p>
        </w:tc>
        <w:tc>
          <w:tcPr>
            <w:tcW w:w="1086" w:type="dxa"/>
            <w:shd w:val="clear" w:color="auto" w:fill="FFFFFF" w:themeFill="background1"/>
          </w:tcPr>
          <w:p w14:paraId="68EB1704"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678 588</w:t>
            </w:r>
          </w:p>
        </w:tc>
      </w:tr>
      <w:tr w:rsidR="009D6B67" w14:paraId="42B75C34" w14:textId="77777777">
        <w:trPr>
          <w:trHeight w:val="332"/>
        </w:trPr>
        <w:tc>
          <w:tcPr>
            <w:tcW w:w="464" w:type="dxa"/>
            <w:shd w:val="clear" w:color="auto" w:fill="FFFFFF" w:themeFill="background1"/>
          </w:tcPr>
          <w:p w14:paraId="0B2EFBC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02" w:type="dxa"/>
            <w:shd w:val="clear" w:color="auto" w:fill="FFFFFF" w:themeFill="background1"/>
          </w:tcPr>
          <w:p w14:paraId="247E6DFE"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i</w:t>
            </w:r>
          </w:p>
        </w:tc>
        <w:tc>
          <w:tcPr>
            <w:tcW w:w="660" w:type="dxa"/>
            <w:shd w:val="clear" w:color="auto" w:fill="FFFFFF" w:themeFill="background1"/>
          </w:tcPr>
          <w:p w14:paraId="214E7B8C"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ERF</w:t>
            </w:r>
          </w:p>
        </w:tc>
        <w:tc>
          <w:tcPr>
            <w:tcW w:w="1144" w:type="dxa"/>
            <w:shd w:val="clear" w:color="auto" w:fill="FFFFFF" w:themeFill="background1"/>
          </w:tcPr>
          <w:p w14:paraId="5AE66E45" w14:textId="77777777" w:rsidR="009D6B67" w:rsidRDefault="00EE5F1F">
            <w:pPr>
              <w:pStyle w:val="Text1"/>
              <w:spacing w:before="0" w:after="0" w:line="240" w:lineRule="auto"/>
              <w:ind w:left="0"/>
              <w:rPr>
                <w:rFonts w:ascii="Cambria" w:eastAsia="Calibri" w:hAnsi="Cambria" w:cstheme="minorHAnsi"/>
                <w:sz w:val="20"/>
                <w:szCs w:val="20"/>
                <w:lang w:val="et-EE"/>
              </w:rPr>
            </w:pPr>
            <w:r>
              <w:rPr>
                <w:rFonts w:ascii="Cambria" w:eastAsia="Times New Roman" w:hAnsi="Cambria" w:cstheme="minorHAnsi"/>
                <w:sz w:val="20"/>
                <w:szCs w:val="20"/>
                <w:lang w:val="et-EE"/>
              </w:rPr>
              <w:t>Ülemineku</w:t>
            </w:r>
          </w:p>
        </w:tc>
        <w:tc>
          <w:tcPr>
            <w:tcW w:w="916" w:type="dxa"/>
            <w:shd w:val="clear" w:color="auto" w:fill="FFFFFF" w:themeFill="background1"/>
          </w:tcPr>
          <w:p w14:paraId="552120AF"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PSO41</w:t>
            </w:r>
          </w:p>
        </w:tc>
        <w:tc>
          <w:tcPr>
            <w:tcW w:w="2584" w:type="dxa"/>
            <w:shd w:val="clear" w:color="auto" w:fill="FFFFFF" w:themeFill="background1"/>
          </w:tcPr>
          <w:p w14:paraId="72EFCEAF" w14:textId="77777777" w:rsidR="009D6B67" w:rsidRDefault="00EE5F1F">
            <w:pPr>
              <w:spacing w:before="0" w:after="0" w:line="240" w:lineRule="auto"/>
              <w:rPr>
                <w:rFonts w:ascii="Cambria" w:eastAsia="Calibri" w:hAnsi="Cambria" w:cstheme="minorBidi"/>
                <w:color w:val="000000" w:themeColor="text1"/>
                <w:sz w:val="20"/>
                <w:szCs w:val="20"/>
                <w:lang w:val="et-EE"/>
              </w:rPr>
            </w:pPr>
            <w:r>
              <w:rPr>
                <w:rFonts w:ascii="Cambria" w:eastAsia="Calibri" w:hAnsi="Cambria" w:cstheme="minorBidi"/>
                <w:color w:val="000000" w:themeColor="text1"/>
                <w:sz w:val="20"/>
                <w:szCs w:val="20"/>
                <w:lang w:val="et-EE"/>
              </w:rPr>
              <w:t>Uute ja uuendatud korraldusega teenuste arv</w:t>
            </w:r>
          </w:p>
        </w:tc>
        <w:tc>
          <w:tcPr>
            <w:tcW w:w="1500" w:type="dxa"/>
            <w:shd w:val="clear" w:color="auto" w:fill="FFFFFF" w:themeFill="background1"/>
          </w:tcPr>
          <w:p w14:paraId="74D90C1A" w14:textId="77777777" w:rsidR="009D6B67" w:rsidRDefault="00EE5F1F">
            <w:pPr>
              <w:pStyle w:val="Text1"/>
              <w:spacing w:before="0" w:after="0" w:line="240" w:lineRule="auto"/>
              <w:ind w:left="0"/>
              <w:rPr>
                <w:sz w:val="20"/>
                <w:szCs w:val="20"/>
                <w:lang w:val="et-EE"/>
              </w:rPr>
            </w:pPr>
            <w:r>
              <w:rPr>
                <w:rFonts w:ascii="Cambria" w:eastAsia="Calibri" w:hAnsi="Cambria" w:cstheme="minorBidi"/>
                <w:color w:val="000000" w:themeColor="text1"/>
                <w:sz w:val="20"/>
                <w:szCs w:val="20"/>
                <w:lang w:val="et-EE"/>
              </w:rPr>
              <w:t>Teenuste arv</w:t>
            </w:r>
          </w:p>
        </w:tc>
        <w:tc>
          <w:tcPr>
            <w:tcW w:w="914" w:type="dxa"/>
            <w:shd w:val="clear" w:color="auto" w:fill="FFFFFF" w:themeFill="background1"/>
          </w:tcPr>
          <w:p w14:paraId="45B23D74"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0</w:t>
            </w:r>
          </w:p>
        </w:tc>
        <w:tc>
          <w:tcPr>
            <w:tcW w:w="1086" w:type="dxa"/>
            <w:shd w:val="clear" w:color="auto" w:fill="FFFFFF" w:themeFill="background1"/>
          </w:tcPr>
          <w:p w14:paraId="61EC564B" w14:textId="77777777" w:rsidR="009D6B67" w:rsidRDefault="00EE5F1F">
            <w:pPr>
              <w:pStyle w:val="Text1"/>
              <w:spacing w:before="0" w:after="0" w:line="240" w:lineRule="auto"/>
              <w:ind w:left="0"/>
              <w:rPr>
                <w:rFonts w:ascii="Cambria" w:eastAsia="Calibri" w:hAnsi="Cambria" w:cstheme="minorHAnsi"/>
                <w:color w:val="000000" w:themeColor="text1"/>
                <w:sz w:val="20"/>
                <w:szCs w:val="20"/>
                <w:lang w:val="et-EE"/>
              </w:rPr>
            </w:pPr>
            <w:r>
              <w:rPr>
                <w:rFonts w:ascii="Cambria" w:eastAsia="Calibri" w:hAnsi="Cambria" w:cstheme="minorHAnsi"/>
                <w:color w:val="000000" w:themeColor="text1"/>
                <w:sz w:val="20"/>
                <w:szCs w:val="20"/>
                <w:lang w:val="et-EE"/>
              </w:rPr>
              <w:t>6</w:t>
            </w:r>
          </w:p>
        </w:tc>
      </w:tr>
    </w:tbl>
    <w:p w14:paraId="0F591262"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147</w:t>
      </w:r>
      <w:r>
        <w:rPr>
          <w:lang w:val="et-EE"/>
        </w:rPr>
        <w:fldChar w:fldCharType="end"/>
      </w:r>
      <w:r>
        <w:rPr>
          <w:lang w:val="et-EE"/>
        </w:rPr>
        <w:t>: Tulemusnäitajad</w:t>
      </w:r>
    </w:p>
    <w:tbl>
      <w:tblPr>
        <w:tblpPr w:leftFromText="141" w:rightFromText="141" w:vertAnchor="text" w:horzAnchor="margin" w:tblpY="-39"/>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457"/>
        <w:gridCol w:w="457"/>
        <w:gridCol w:w="639"/>
        <w:gridCol w:w="994"/>
        <w:gridCol w:w="850"/>
        <w:gridCol w:w="2457"/>
        <w:gridCol w:w="1229"/>
        <w:gridCol w:w="567"/>
        <w:gridCol w:w="709"/>
        <w:gridCol w:w="708"/>
        <w:gridCol w:w="993"/>
      </w:tblGrid>
      <w:tr w:rsidR="009D6B67" w14:paraId="78453795" w14:textId="77777777">
        <w:trPr>
          <w:trHeight w:val="1556"/>
        </w:trPr>
        <w:tc>
          <w:tcPr>
            <w:tcW w:w="457" w:type="dxa"/>
            <w:shd w:val="clear" w:color="auto" w:fill="auto"/>
            <w:textDirection w:val="btLr"/>
            <w:vAlign w:val="center"/>
          </w:tcPr>
          <w:p w14:paraId="6722E4C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Prioriteet</w:t>
            </w:r>
          </w:p>
        </w:tc>
        <w:tc>
          <w:tcPr>
            <w:tcW w:w="457" w:type="dxa"/>
            <w:shd w:val="clear" w:color="auto" w:fill="auto"/>
            <w:textDirection w:val="btLr"/>
            <w:vAlign w:val="center"/>
          </w:tcPr>
          <w:p w14:paraId="40AED84B"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Erieesmärk</w:t>
            </w:r>
          </w:p>
        </w:tc>
        <w:tc>
          <w:tcPr>
            <w:tcW w:w="639" w:type="dxa"/>
            <w:shd w:val="clear" w:color="auto" w:fill="auto"/>
            <w:textDirection w:val="btLr"/>
            <w:vAlign w:val="center"/>
          </w:tcPr>
          <w:p w14:paraId="0EAC8BB7"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Fond</w:t>
            </w:r>
          </w:p>
        </w:tc>
        <w:tc>
          <w:tcPr>
            <w:tcW w:w="994" w:type="dxa"/>
            <w:shd w:val="clear" w:color="auto" w:fill="auto"/>
            <w:textDirection w:val="btLr"/>
            <w:vAlign w:val="center"/>
          </w:tcPr>
          <w:p w14:paraId="0C78B67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0" w:type="dxa"/>
            <w:shd w:val="clear" w:color="auto" w:fill="auto"/>
            <w:textDirection w:val="btLr"/>
            <w:vAlign w:val="center"/>
          </w:tcPr>
          <w:p w14:paraId="0DFD861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ID</w:t>
            </w:r>
          </w:p>
        </w:tc>
        <w:tc>
          <w:tcPr>
            <w:tcW w:w="2457" w:type="dxa"/>
            <w:shd w:val="clear" w:color="auto" w:fill="auto"/>
            <w:textDirection w:val="btLr"/>
            <w:vAlign w:val="center"/>
          </w:tcPr>
          <w:p w14:paraId="520D1DE8"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Näitaja</w:t>
            </w:r>
          </w:p>
        </w:tc>
        <w:tc>
          <w:tcPr>
            <w:tcW w:w="1229" w:type="dxa"/>
            <w:shd w:val="clear" w:color="auto" w:fill="auto"/>
            <w:textDirection w:val="btLr"/>
            <w:vAlign w:val="center"/>
          </w:tcPr>
          <w:p w14:paraId="5C411E0D"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Mõõtühik</w:t>
            </w:r>
          </w:p>
        </w:tc>
        <w:tc>
          <w:tcPr>
            <w:tcW w:w="567" w:type="dxa"/>
            <w:shd w:val="clear" w:color="auto" w:fill="auto"/>
            <w:textDirection w:val="btLr"/>
            <w:vAlign w:val="center"/>
          </w:tcPr>
          <w:p w14:paraId="492AD195"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09" w:type="dxa"/>
            <w:shd w:val="clear" w:color="auto" w:fill="auto"/>
            <w:textDirection w:val="btLr"/>
            <w:vAlign w:val="center"/>
          </w:tcPr>
          <w:p w14:paraId="0AB71A72"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Võrdlusaasta</w:t>
            </w:r>
          </w:p>
        </w:tc>
        <w:tc>
          <w:tcPr>
            <w:tcW w:w="708" w:type="dxa"/>
            <w:shd w:val="clear" w:color="auto" w:fill="auto"/>
            <w:textDirection w:val="btLr"/>
            <w:vAlign w:val="center"/>
          </w:tcPr>
          <w:p w14:paraId="2D7E4EAC"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619CEC5B" w14:textId="77777777" w:rsidR="009D6B67" w:rsidRDefault="009D6B67">
            <w:pPr>
              <w:pStyle w:val="Text1"/>
              <w:spacing w:before="0" w:after="0" w:line="240" w:lineRule="auto"/>
              <w:ind w:left="0"/>
              <w:jc w:val="center"/>
              <w:rPr>
                <w:rFonts w:ascii="Cambria" w:hAnsi="Cambria" w:cstheme="minorHAnsi"/>
                <w:b/>
                <w:bCs/>
                <w:sz w:val="20"/>
                <w:szCs w:val="20"/>
                <w:lang w:val="et-EE"/>
              </w:rPr>
            </w:pPr>
          </w:p>
        </w:tc>
        <w:tc>
          <w:tcPr>
            <w:tcW w:w="993" w:type="dxa"/>
            <w:shd w:val="clear" w:color="auto" w:fill="auto"/>
            <w:textDirection w:val="btLr"/>
            <w:vAlign w:val="center"/>
          </w:tcPr>
          <w:p w14:paraId="5C245106" w14:textId="77777777" w:rsidR="009D6B67" w:rsidRDefault="00EE5F1F">
            <w:pPr>
              <w:pStyle w:val="Text1"/>
              <w:spacing w:before="0" w:after="0" w:line="240" w:lineRule="auto"/>
              <w:ind w:left="0"/>
              <w:jc w:val="center"/>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684286A7" w14:textId="77777777">
        <w:trPr>
          <w:trHeight w:val="434"/>
        </w:trPr>
        <w:tc>
          <w:tcPr>
            <w:tcW w:w="457" w:type="dxa"/>
            <w:shd w:val="clear" w:color="auto" w:fill="FFFFFF" w:themeFill="background1"/>
          </w:tcPr>
          <w:p w14:paraId="12723842"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457" w:type="dxa"/>
            <w:shd w:val="clear" w:color="auto" w:fill="FFFFFF" w:themeFill="background1"/>
          </w:tcPr>
          <w:p w14:paraId="42E4E97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39" w:type="dxa"/>
            <w:shd w:val="clear" w:color="auto" w:fill="FFFFFF" w:themeFill="background1"/>
          </w:tcPr>
          <w:p w14:paraId="62DD112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994" w:type="dxa"/>
            <w:shd w:val="clear" w:color="auto" w:fill="FFFFFF" w:themeFill="background1"/>
          </w:tcPr>
          <w:p w14:paraId="55E81BB3"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447B78A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mineku</w:t>
            </w:r>
          </w:p>
        </w:tc>
        <w:tc>
          <w:tcPr>
            <w:tcW w:w="850" w:type="dxa"/>
            <w:shd w:val="clear" w:color="auto" w:fill="FFFFFF" w:themeFill="background1"/>
          </w:tcPr>
          <w:p w14:paraId="4FD02AE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PSR36</w:t>
            </w:r>
          </w:p>
        </w:tc>
        <w:tc>
          <w:tcPr>
            <w:tcW w:w="2457" w:type="dxa"/>
            <w:shd w:val="clear" w:color="auto" w:fill="FFFFFF" w:themeFill="background1"/>
          </w:tcPr>
          <w:p w14:paraId="0009EAE2"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Arendatud avalikust linnaruumist kasu saanud elanike arv</w:t>
            </w:r>
          </w:p>
        </w:tc>
        <w:tc>
          <w:tcPr>
            <w:tcW w:w="1229" w:type="dxa"/>
            <w:shd w:val="clear" w:color="auto" w:fill="FFFFFF" w:themeFill="background1"/>
          </w:tcPr>
          <w:p w14:paraId="17849E38"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Inimeste</w:t>
            </w:r>
          </w:p>
          <w:p w14:paraId="55B69413"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 arv</w:t>
            </w:r>
          </w:p>
        </w:tc>
        <w:tc>
          <w:tcPr>
            <w:tcW w:w="567" w:type="dxa"/>
            <w:shd w:val="clear" w:color="auto" w:fill="FFFFFF" w:themeFill="background1"/>
          </w:tcPr>
          <w:p w14:paraId="585B7A3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486C1AB2"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708" w:type="dxa"/>
            <w:shd w:val="clear" w:color="auto" w:fill="FFFFFF" w:themeFill="background1"/>
          </w:tcPr>
          <w:p w14:paraId="7648F78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232 000</w:t>
            </w:r>
          </w:p>
        </w:tc>
        <w:tc>
          <w:tcPr>
            <w:tcW w:w="993" w:type="dxa"/>
            <w:shd w:val="clear" w:color="auto" w:fill="FFFFFF" w:themeFill="background1"/>
          </w:tcPr>
          <w:p w14:paraId="684CE037"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SFOS, </w:t>
            </w:r>
            <w:proofErr w:type="spellStart"/>
            <w:r>
              <w:rPr>
                <w:rFonts w:ascii="Cambria" w:hAnsi="Cambria" w:cstheme="minorBidi"/>
                <w:color w:val="000000" w:themeColor="text1"/>
                <w:sz w:val="20"/>
                <w:szCs w:val="20"/>
                <w:lang w:val="et-EE"/>
              </w:rPr>
              <w:t>Statisti-kaamet</w:t>
            </w:r>
            <w:proofErr w:type="spellEnd"/>
          </w:p>
        </w:tc>
      </w:tr>
      <w:tr w:rsidR="009D6B67" w14:paraId="1C213DEB" w14:textId="77777777">
        <w:trPr>
          <w:trHeight w:val="286"/>
        </w:trPr>
        <w:tc>
          <w:tcPr>
            <w:tcW w:w="457" w:type="dxa"/>
            <w:shd w:val="clear" w:color="auto" w:fill="FFFFFF" w:themeFill="background1"/>
          </w:tcPr>
          <w:p w14:paraId="5B34AB5A"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457" w:type="dxa"/>
            <w:shd w:val="clear" w:color="auto" w:fill="FFFFFF" w:themeFill="background1"/>
          </w:tcPr>
          <w:p w14:paraId="0E9E911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39" w:type="dxa"/>
            <w:shd w:val="clear" w:color="auto" w:fill="FFFFFF" w:themeFill="background1"/>
          </w:tcPr>
          <w:p w14:paraId="7431AAD9"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30743235" w14:textId="77777777" w:rsidR="009D6B67" w:rsidRDefault="009D6B67">
            <w:pPr>
              <w:pStyle w:val="Text1"/>
              <w:spacing w:before="0" w:after="0" w:line="240" w:lineRule="auto"/>
              <w:rPr>
                <w:rFonts w:ascii="Cambria" w:hAnsi="Cambria" w:cstheme="minorHAnsi"/>
                <w:color w:val="000000" w:themeColor="text1"/>
                <w:sz w:val="20"/>
                <w:szCs w:val="20"/>
                <w:lang w:val="et-EE"/>
              </w:rPr>
            </w:pPr>
          </w:p>
        </w:tc>
        <w:tc>
          <w:tcPr>
            <w:tcW w:w="994" w:type="dxa"/>
            <w:shd w:val="clear" w:color="auto" w:fill="FFFFFF" w:themeFill="background1"/>
          </w:tcPr>
          <w:p w14:paraId="74B6D9F7"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w:t>
            </w:r>
          </w:p>
          <w:p w14:paraId="25D4DA3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mineku</w:t>
            </w:r>
          </w:p>
        </w:tc>
        <w:tc>
          <w:tcPr>
            <w:tcW w:w="850" w:type="dxa"/>
            <w:shd w:val="clear" w:color="auto" w:fill="FFFFFF" w:themeFill="background1"/>
          </w:tcPr>
          <w:p w14:paraId="71C3F84B"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RCR11</w:t>
            </w:r>
          </w:p>
        </w:tc>
        <w:tc>
          <w:tcPr>
            <w:tcW w:w="2457" w:type="dxa"/>
            <w:shd w:val="clear" w:color="auto" w:fill="FFFFFF" w:themeFill="background1"/>
          </w:tcPr>
          <w:p w14:paraId="06195BAC"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Uute ja uuendatud avalike digiteenuste, -toodete ja -protsesside kasutajad</w:t>
            </w:r>
          </w:p>
        </w:tc>
        <w:tc>
          <w:tcPr>
            <w:tcW w:w="1229" w:type="dxa"/>
            <w:shd w:val="clear" w:color="auto" w:fill="FFFFFF" w:themeFill="background1"/>
          </w:tcPr>
          <w:p w14:paraId="15DE83DE"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Kasutajate arv</w:t>
            </w:r>
          </w:p>
          <w:p w14:paraId="14759FD6"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aastas</w:t>
            </w:r>
          </w:p>
        </w:tc>
        <w:tc>
          <w:tcPr>
            <w:tcW w:w="567" w:type="dxa"/>
            <w:shd w:val="clear" w:color="auto" w:fill="FFFFFF" w:themeFill="background1"/>
          </w:tcPr>
          <w:p w14:paraId="7F81937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2902CA9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708" w:type="dxa"/>
            <w:shd w:val="clear" w:color="auto" w:fill="FFFFFF" w:themeFill="background1"/>
          </w:tcPr>
          <w:p w14:paraId="6B23E47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128 000</w:t>
            </w:r>
          </w:p>
        </w:tc>
        <w:tc>
          <w:tcPr>
            <w:tcW w:w="993" w:type="dxa"/>
            <w:shd w:val="clear" w:color="auto" w:fill="FFFFFF" w:themeFill="background1"/>
          </w:tcPr>
          <w:p w14:paraId="5AFFA31C"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r w:rsidR="009D6B67" w14:paraId="33A3E27C" w14:textId="77777777">
        <w:trPr>
          <w:trHeight w:val="286"/>
        </w:trPr>
        <w:tc>
          <w:tcPr>
            <w:tcW w:w="457" w:type="dxa"/>
            <w:shd w:val="clear" w:color="auto" w:fill="FFFFFF" w:themeFill="background1"/>
          </w:tcPr>
          <w:p w14:paraId="4251248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457" w:type="dxa"/>
            <w:shd w:val="clear" w:color="auto" w:fill="FFFFFF" w:themeFill="background1"/>
          </w:tcPr>
          <w:p w14:paraId="3DF440AA"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39" w:type="dxa"/>
            <w:shd w:val="clear" w:color="auto" w:fill="FFFFFF" w:themeFill="background1"/>
          </w:tcPr>
          <w:p w14:paraId="5E6194D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994" w:type="dxa"/>
            <w:shd w:val="clear" w:color="auto" w:fill="FFFFFF" w:themeFill="background1"/>
          </w:tcPr>
          <w:p w14:paraId="6099040E" w14:textId="77777777" w:rsidR="009D6B67" w:rsidRDefault="00EE5F1F">
            <w:pPr>
              <w:pStyle w:val="Text1"/>
              <w:spacing w:before="0" w:after="0" w:line="240" w:lineRule="auto"/>
              <w:ind w:left="0"/>
              <w:rPr>
                <w:rFonts w:ascii="Cambria" w:eastAsia="Times New Roman" w:hAnsi="Cambria" w:cstheme="minorHAnsi"/>
                <w:sz w:val="20"/>
                <w:szCs w:val="20"/>
                <w:lang w:val="et-EE"/>
              </w:rPr>
            </w:pPr>
            <w:proofErr w:type="spellStart"/>
            <w:r>
              <w:rPr>
                <w:rFonts w:ascii="Cambria" w:eastAsia="Times New Roman" w:hAnsi="Cambria" w:cstheme="minorHAnsi"/>
                <w:sz w:val="20"/>
                <w:szCs w:val="20"/>
                <w:lang w:val="et-EE"/>
              </w:rPr>
              <w:t>Üle-mineku</w:t>
            </w:r>
            <w:proofErr w:type="spellEnd"/>
          </w:p>
        </w:tc>
        <w:tc>
          <w:tcPr>
            <w:tcW w:w="850" w:type="dxa"/>
            <w:shd w:val="clear" w:color="auto" w:fill="FFFFFF" w:themeFill="background1"/>
          </w:tcPr>
          <w:p w14:paraId="693D6D2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PSR38</w:t>
            </w:r>
          </w:p>
        </w:tc>
        <w:tc>
          <w:tcPr>
            <w:tcW w:w="2457" w:type="dxa"/>
            <w:shd w:val="clear" w:color="auto" w:fill="FFFFFF" w:themeFill="background1"/>
          </w:tcPr>
          <w:p w14:paraId="7490F908"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Projektide arv, milles uuendatud korraldusega teenustega seotud pinnakasutus või halduskulud vähenevad vähemalt 20%</w:t>
            </w:r>
          </w:p>
        </w:tc>
        <w:tc>
          <w:tcPr>
            <w:tcW w:w="1229" w:type="dxa"/>
            <w:shd w:val="clear" w:color="auto" w:fill="FFFFFF" w:themeFill="background1"/>
          </w:tcPr>
          <w:p w14:paraId="78AEAAE1" w14:textId="77777777" w:rsidR="009D6B67" w:rsidRDefault="00EE5F1F">
            <w:pPr>
              <w:pStyle w:val="Text1"/>
              <w:spacing w:before="0" w:after="0" w:line="240" w:lineRule="auto"/>
              <w:ind w:left="0"/>
              <w:rPr>
                <w:lang w:val="et-EE"/>
              </w:rPr>
            </w:pPr>
            <w:r>
              <w:rPr>
                <w:rFonts w:ascii="Cambria" w:hAnsi="Cambria" w:cstheme="minorBidi"/>
                <w:color w:val="000000" w:themeColor="text1"/>
                <w:sz w:val="20"/>
                <w:szCs w:val="20"/>
                <w:lang w:val="et-EE"/>
              </w:rPr>
              <w:t>Projektide arv</w:t>
            </w:r>
          </w:p>
        </w:tc>
        <w:tc>
          <w:tcPr>
            <w:tcW w:w="567" w:type="dxa"/>
            <w:shd w:val="clear" w:color="auto" w:fill="FFFFFF" w:themeFill="background1"/>
          </w:tcPr>
          <w:p w14:paraId="5FDE670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722484E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708" w:type="dxa"/>
            <w:shd w:val="clear" w:color="auto" w:fill="FFFFFF" w:themeFill="background1"/>
          </w:tcPr>
          <w:p w14:paraId="7E0ADB8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6</w:t>
            </w:r>
          </w:p>
        </w:tc>
        <w:tc>
          <w:tcPr>
            <w:tcW w:w="993" w:type="dxa"/>
            <w:shd w:val="clear" w:color="auto" w:fill="FFFFFF" w:themeFill="background1"/>
          </w:tcPr>
          <w:p w14:paraId="01945C41"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r w:rsidR="009D6B67" w14:paraId="12C34EC4" w14:textId="77777777">
        <w:trPr>
          <w:trHeight w:val="286"/>
        </w:trPr>
        <w:tc>
          <w:tcPr>
            <w:tcW w:w="457" w:type="dxa"/>
            <w:shd w:val="clear" w:color="auto" w:fill="FFFFFF" w:themeFill="background1"/>
          </w:tcPr>
          <w:p w14:paraId="313483B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457" w:type="dxa"/>
            <w:shd w:val="clear" w:color="auto" w:fill="FFFFFF" w:themeFill="background1"/>
          </w:tcPr>
          <w:p w14:paraId="46ADF29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w:t>
            </w:r>
          </w:p>
        </w:tc>
        <w:tc>
          <w:tcPr>
            <w:tcW w:w="639" w:type="dxa"/>
            <w:shd w:val="clear" w:color="auto" w:fill="FFFFFF" w:themeFill="background1"/>
          </w:tcPr>
          <w:p w14:paraId="1A3F4FC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09E5203A" w14:textId="77777777" w:rsidR="009D6B67" w:rsidRDefault="009D6B67">
            <w:pPr>
              <w:pStyle w:val="Text1"/>
              <w:spacing w:before="0" w:after="0" w:line="240" w:lineRule="auto"/>
              <w:ind w:left="0"/>
              <w:rPr>
                <w:rFonts w:ascii="Cambria" w:hAnsi="Cambria" w:cstheme="minorHAnsi"/>
                <w:color w:val="000000" w:themeColor="text1"/>
                <w:sz w:val="20"/>
                <w:szCs w:val="20"/>
                <w:lang w:val="et-EE"/>
              </w:rPr>
            </w:pPr>
          </w:p>
        </w:tc>
        <w:tc>
          <w:tcPr>
            <w:tcW w:w="994" w:type="dxa"/>
            <w:shd w:val="clear" w:color="auto" w:fill="FFFFFF" w:themeFill="background1"/>
          </w:tcPr>
          <w:p w14:paraId="3611FFC0" w14:textId="77777777" w:rsidR="009D6B67" w:rsidRDefault="00EE5F1F">
            <w:pPr>
              <w:pStyle w:val="Text1"/>
              <w:spacing w:before="0" w:after="0" w:line="240" w:lineRule="auto"/>
              <w:ind w:left="0"/>
              <w:rPr>
                <w:rFonts w:ascii="Cambria" w:eastAsia="Times New Roman" w:hAnsi="Cambria" w:cstheme="minorHAnsi"/>
                <w:sz w:val="20"/>
                <w:szCs w:val="20"/>
                <w:lang w:val="et-EE"/>
              </w:rPr>
            </w:pPr>
            <w:proofErr w:type="spellStart"/>
            <w:r>
              <w:rPr>
                <w:rFonts w:ascii="Cambria" w:eastAsia="Times New Roman" w:hAnsi="Cambria" w:cstheme="minorHAnsi"/>
                <w:sz w:val="20"/>
                <w:szCs w:val="20"/>
                <w:lang w:val="et-EE"/>
              </w:rPr>
              <w:t>Üle-mineku</w:t>
            </w:r>
            <w:proofErr w:type="spellEnd"/>
          </w:p>
        </w:tc>
        <w:tc>
          <w:tcPr>
            <w:tcW w:w="850" w:type="dxa"/>
            <w:shd w:val="clear" w:color="auto" w:fill="FFFFFF" w:themeFill="background1"/>
          </w:tcPr>
          <w:p w14:paraId="6B8D48C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PSR37</w:t>
            </w:r>
          </w:p>
        </w:tc>
        <w:tc>
          <w:tcPr>
            <w:tcW w:w="2457" w:type="dxa"/>
            <w:shd w:val="clear" w:color="auto" w:fill="FFFFFF" w:themeFill="background1"/>
          </w:tcPr>
          <w:p w14:paraId="262F01CC"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Integreeritud projektidest kasu saanud organisatsioonide arv</w:t>
            </w:r>
          </w:p>
          <w:p w14:paraId="7464A56E" w14:textId="77777777" w:rsidR="009D6B67" w:rsidRDefault="009D6B67">
            <w:pPr>
              <w:pStyle w:val="Text1"/>
              <w:spacing w:before="0" w:after="0" w:line="240" w:lineRule="auto"/>
              <w:ind w:left="0"/>
              <w:rPr>
                <w:rFonts w:ascii="Cambria" w:eastAsia="Times New Roman" w:hAnsi="Cambria" w:cstheme="minorHAnsi"/>
                <w:color w:val="000000" w:themeColor="text1"/>
                <w:sz w:val="20"/>
                <w:szCs w:val="20"/>
                <w:lang w:val="et-EE"/>
              </w:rPr>
            </w:pPr>
          </w:p>
        </w:tc>
        <w:tc>
          <w:tcPr>
            <w:tcW w:w="1229" w:type="dxa"/>
            <w:shd w:val="clear" w:color="auto" w:fill="FFFFFF" w:themeFill="background1"/>
          </w:tcPr>
          <w:p w14:paraId="542B6140" w14:textId="77777777" w:rsidR="009D6B67" w:rsidRDefault="00EE5F1F">
            <w:pPr>
              <w:pStyle w:val="Text1"/>
              <w:spacing w:before="0" w:after="0" w:line="240" w:lineRule="auto"/>
              <w:ind w:left="0"/>
              <w:rPr>
                <w:lang w:val="et-EE"/>
              </w:rPr>
            </w:pPr>
            <w:proofErr w:type="spellStart"/>
            <w:r>
              <w:rPr>
                <w:rFonts w:ascii="Cambria" w:hAnsi="Cambria" w:cstheme="minorBidi"/>
                <w:color w:val="000000" w:themeColor="text1"/>
                <w:sz w:val="20"/>
                <w:szCs w:val="20"/>
                <w:lang w:val="et-EE"/>
              </w:rPr>
              <w:t>Organisat-sioonide</w:t>
            </w:r>
            <w:proofErr w:type="spellEnd"/>
            <w:r>
              <w:rPr>
                <w:rFonts w:ascii="Cambria" w:hAnsi="Cambria" w:cstheme="minorBidi"/>
                <w:color w:val="000000" w:themeColor="text1"/>
                <w:sz w:val="20"/>
                <w:szCs w:val="20"/>
                <w:lang w:val="et-EE"/>
              </w:rPr>
              <w:t xml:space="preserve"> arv</w:t>
            </w:r>
          </w:p>
        </w:tc>
        <w:tc>
          <w:tcPr>
            <w:tcW w:w="567" w:type="dxa"/>
            <w:shd w:val="clear" w:color="auto" w:fill="FFFFFF" w:themeFill="background1"/>
          </w:tcPr>
          <w:p w14:paraId="1F3EAA7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421F803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708" w:type="dxa"/>
            <w:shd w:val="clear" w:color="auto" w:fill="FFFFFF" w:themeFill="background1"/>
          </w:tcPr>
          <w:p w14:paraId="4D875D2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16</w:t>
            </w:r>
          </w:p>
        </w:tc>
        <w:tc>
          <w:tcPr>
            <w:tcW w:w="993" w:type="dxa"/>
            <w:shd w:val="clear" w:color="auto" w:fill="FFFFFF" w:themeFill="background1"/>
          </w:tcPr>
          <w:p w14:paraId="5D0E9051" w14:textId="77777777" w:rsidR="009D6B67" w:rsidRDefault="00EE5F1F">
            <w:pPr>
              <w:spacing w:before="0" w:after="0" w:line="240" w:lineRule="auto"/>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bl>
    <w:p w14:paraId="69B178C9" w14:textId="77777777" w:rsidR="009D6B67" w:rsidRDefault="009D6B67">
      <w:pPr>
        <w:rPr>
          <w:lang w:val="et-EE" w:eastAsia="en-GB"/>
        </w:rPr>
      </w:pPr>
    </w:p>
    <w:p w14:paraId="5873B114" w14:textId="77777777" w:rsidR="009D6B67" w:rsidRDefault="00EE5F1F">
      <w:pPr>
        <w:pStyle w:val="Heading5"/>
        <w:keepNext/>
        <w:numPr>
          <w:ilvl w:val="4"/>
          <w:numId w:val="82"/>
        </w:numPr>
        <w:spacing w:before="0"/>
        <w:rPr>
          <w:rFonts w:cstheme="minorHAnsi"/>
          <w:lang w:val="et-EE"/>
        </w:rPr>
      </w:pPr>
      <w:r>
        <w:rPr>
          <w:rFonts w:cstheme="minorBidi"/>
          <w:lang w:val="et-EE"/>
        </w:rPr>
        <w:lastRenderedPageBreak/>
        <w:t>Programmi rahaliste vahendite (EL) esialgne jaotus sekkumise liigi järgi</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34ED9298" w14:textId="77777777">
        <w:tc>
          <w:tcPr>
            <w:tcW w:w="9634" w:type="dxa"/>
            <w:gridSpan w:val="6"/>
          </w:tcPr>
          <w:p w14:paraId="695D21FB"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148</w:t>
            </w:r>
            <w:r>
              <w:rPr>
                <w:lang w:val="et-EE"/>
              </w:rPr>
              <w:fldChar w:fldCharType="end"/>
            </w:r>
            <w:r>
              <w:rPr>
                <w:lang w:val="et-EE"/>
              </w:rPr>
              <w:t xml:space="preserve">: </w:t>
            </w:r>
            <w:r>
              <w:rPr>
                <w:rFonts w:ascii="Cambria" w:hAnsi="Cambria" w:cstheme="minorHAnsi"/>
                <w:bCs/>
                <w:szCs w:val="20"/>
                <w:lang w:val="et-EE"/>
              </w:rPr>
              <w:t>Mõõde 1 – sekkumise valdkond</w:t>
            </w:r>
          </w:p>
        </w:tc>
      </w:tr>
      <w:tr w:rsidR="009D6B67" w14:paraId="12342487" w14:textId="77777777">
        <w:tc>
          <w:tcPr>
            <w:tcW w:w="1599" w:type="dxa"/>
          </w:tcPr>
          <w:p w14:paraId="191DA71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219FD6FA"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0C07027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03F5B02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0373686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7D787BD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3F1CD590" w14:textId="77777777">
        <w:tc>
          <w:tcPr>
            <w:tcW w:w="1599" w:type="dxa"/>
          </w:tcPr>
          <w:p w14:paraId="756A09B5"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color w:val="000000" w:themeColor="text1"/>
                <w:sz w:val="18"/>
                <w:szCs w:val="18"/>
                <w:lang w:val="et-EE"/>
              </w:rPr>
              <w:t>9</w:t>
            </w:r>
          </w:p>
        </w:tc>
        <w:tc>
          <w:tcPr>
            <w:tcW w:w="1384" w:type="dxa"/>
          </w:tcPr>
          <w:p w14:paraId="00036D9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1E8F6DF5"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7F7A036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06E1855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168</w:t>
            </w:r>
          </w:p>
        </w:tc>
        <w:tc>
          <w:tcPr>
            <w:tcW w:w="2521" w:type="dxa"/>
          </w:tcPr>
          <w:p w14:paraId="14C405BD"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21 516 000</w:t>
            </w:r>
          </w:p>
        </w:tc>
      </w:tr>
      <w:tr w:rsidR="009D6B67" w14:paraId="71EB50C2" w14:textId="77777777">
        <w:tc>
          <w:tcPr>
            <w:tcW w:w="1599" w:type="dxa"/>
          </w:tcPr>
          <w:p w14:paraId="5039CE1A"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color w:val="000000" w:themeColor="text1"/>
                <w:sz w:val="18"/>
                <w:szCs w:val="18"/>
                <w:lang w:val="et-EE"/>
              </w:rPr>
              <w:t>9</w:t>
            </w:r>
          </w:p>
        </w:tc>
        <w:tc>
          <w:tcPr>
            <w:tcW w:w="1384" w:type="dxa"/>
          </w:tcPr>
          <w:p w14:paraId="54A49EA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4A67330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741D5C8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2573576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083</w:t>
            </w:r>
          </w:p>
        </w:tc>
        <w:tc>
          <w:tcPr>
            <w:tcW w:w="2521" w:type="dxa"/>
          </w:tcPr>
          <w:p w14:paraId="54EBB77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2 000 000</w:t>
            </w:r>
          </w:p>
        </w:tc>
      </w:tr>
      <w:tr w:rsidR="009D6B67" w14:paraId="5EFBF3B9" w14:textId="77777777">
        <w:tc>
          <w:tcPr>
            <w:tcW w:w="1599" w:type="dxa"/>
          </w:tcPr>
          <w:p w14:paraId="6B862992"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color w:val="000000" w:themeColor="text1"/>
                <w:sz w:val="18"/>
                <w:szCs w:val="18"/>
                <w:lang w:val="et-EE"/>
              </w:rPr>
              <w:t>9</w:t>
            </w:r>
          </w:p>
        </w:tc>
        <w:tc>
          <w:tcPr>
            <w:tcW w:w="1384" w:type="dxa"/>
          </w:tcPr>
          <w:p w14:paraId="14F5B31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0E32B61"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1603F56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30EAC0C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079</w:t>
            </w:r>
          </w:p>
        </w:tc>
        <w:tc>
          <w:tcPr>
            <w:tcW w:w="2521" w:type="dxa"/>
          </w:tcPr>
          <w:p w14:paraId="38F30B0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4 000 000</w:t>
            </w:r>
          </w:p>
        </w:tc>
      </w:tr>
      <w:tr w:rsidR="009D6B67" w14:paraId="4DBF8D40" w14:textId="77777777">
        <w:tc>
          <w:tcPr>
            <w:tcW w:w="1599" w:type="dxa"/>
          </w:tcPr>
          <w:p w14:paraId="02C1DFAB"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color w:val="000000" w:themeColor="text1"/>
                <w:sz w:val="18"/>
                <w:szCs w:val="18"/>
                <w:lang w:val="et-EE"/>
              </w:rPr>
              <w:t>9</w:t>
            </w:r>
          </w:p>
        </w:tc>
        <w:tc>
          <w:tcPr>
            <w:tcW w:w="1384" w:type="dxa"/>
          </w:tcPr>
          <w:p w14:paraId="62AE665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5798A21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158F740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3B63B77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018</w:t>
            </w:r>
          </w:p>
        </w:tc>
        <w:tc>
          <w:tcPr>
            <w:tcW w:w="2521" w:type="dxa"/>
          </w:tcPr>
          <w:p w14:paraId="7B82388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8 000 000</w:t>
            </w:r>
          </w:p>
        </w:tc>
      </w:tr>
      <w:tr w:rsidR="009D6B67" w14:paraId="1912B916" w14:textId="77777777">
        <w:tc>
          <w:tcPr>
            <w:tcW w:w="1599" w:type="dxa"/>
          </w:tcPr>
          <w:p w14:paraId="489AB3FB" w14:textId="77777777" w:rsidR="009D6B67" w:rsidRDefault="00EE5F1F">
            <w:pPr>
              <w:spacing w:before="0" w:after="0" w:line="240" w:lineRule="auto"/>
              <w:rPr>
                <w:rFonts w:ascii="Cambria" w:hAnsi="Cambria" w:cstheme="minorHAnsi"/>
                <w:color w:val="000000" w:themeColor="text1"/>
                <w:sz w:val="18"/>
                <w:szCs w:val="18"/>
                <w:lang w:val="et-EE"/>
              </w:rPr>
            </w:pPr>
            <w:r>
              <w:rPr>
                <w:rFonts w:ascii="Cambria" w:hAnsi="Cambria" w:cstheme="minorHAnsi"/>
                <w:color w:val="000000" w:themeColor="text1"/>
                <w:sz w:val="18"/>
                <w:szCs w:val="18"/>
                <w:lang w:val="et-EE"/>
              </w:rPr>
              <w:t>9</w:t>
            </w:r>
          </w:p>
        </w:tc>
        <w:tc>
          <w:tcPr>
            <w:tcW w:w="1384" w:type="dxa"/>
          </w:tcPr>
          <w:p w14:paraId="71F774F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D4EAD80"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0E62E0E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025A590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158</w:t>
            </w:r>
          </w:p>
        </w:tc>
        <w:tc>
          <w:tcPr>
            <w:tcW w:w="2521" w:type="dxa"/>
          </w:tcPr>
          <w:p w14:paraId="5F1739D6"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6 000 000</w:t>
            </w:r>
          </w:p>
        </w:tc>
      </w:tr>
      <w:tr w:rsidR="009D6B67" w14:paraId="510E7D45" w14:textId="77777777">
        <w:tc>
          <w:tcPr>
            <w:tcW w:w="1599" w:type="dxa"/>
          </w:tcPr>
          <w:p w14:paraId="7E535283" w14:textId="77777777" w:rsidR="009D6B67" w:rsidRDefault="00EE5F1F">
            <w:pPr>
              <w:spacing w:before="0" w:after="0" w:line="240" w:lineRule="auto"/>
              <w:rPr>
                <w:rFonts w:ascii="Cambria" w:hAnsi="Cambria" w:cstheme="minorHAnsi"/>
                <w:color w:val="000000" w:themeColor="text1"/>
                <w:sz w:val="18"/>
                <w:szCs w:val="18"/>
                <w:lang w:val="et-EE"/>
              </w:rPr>
            </w:pPr>
            <w:r>
              <w:rPr>
                <w:rFonts w:ascii="Cambria" w:hAnsi="Cambria" w:cstheme="minorHAnsi"/>
                <w:color w:val="000000" w:themeColor="text1"/>
                <w:sz w:val="18"/>
                <w:szCs w:val="18"/>
                <w:lang w:val="et-EE"/>
              </w:rPr>
              <w:t>9</w:t>
            </w:r>
          </w:p>
        </w:tc>
        <w:tc>
          <w:tcPr>
            <w:tcW w:w="1384" w:type="dxa"/>
          </w:tcPr>
          <w:p w14:paraId="5D915D6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2CB9355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583F831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1796318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170</w:t>
            </w:r>
          </w:p>
        </w:tc>
        <w:tc>
          <w:tcPr>
            <w:tcW w:w="2521" w:type="dxa"/>
          </w:tcPr>
          <w:p w14:paraId="77F6C5C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200 000</w:t>
            </w:r>
          </w:p>
        </w:tc>
      </w:tr>
    </w:tbl>
    <w:p w14:paraId="33E8A465" w14:textId="77777777" w:rsidR="009D6B67" w:rsidRDefault="009D6B67">
      <w:pPr>
        <w:spacing w:after="0"/>
        <w:rPr>
          <w:rFonts w:ascii="Cambria" w:eastAsia="Times New Roman" w:hAnsi="Cambria" w:cstheme="minorHAnsi"/>
          <w:b/>
          <w:bCs/>
          <w:lang w:val="et-EE"/>
        </w:rPr>
      </w:pP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7BAF94B8" w14:textId="77777777">
        <w:tc>
          <w:tcPr>
            <w:tcW w:w="9634" w:type="dxa"/>
            <w:gridSpan w:val="6"/>
          </w:tcPr>
          <w:p w14:paraId="7EF798D8"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149</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34BA1094" w14:textId="77777777">
        <w:tc>
          <w:tcPr>
            <w:tcW w:w="1599" w:type="dxa"/>
          </w:tcPr>
          <w:p w14:paraId="19E9599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281EF4B6"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469EB17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510A5F9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16031E3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10AC154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554BCF65" w14:textId="77777777">
        <w:tc>
          <w:tcPr>
            <w:tcW w:w="1599" w:type="dxa"/>
          </w:tcPr>
          <w:p w14:paraId="611ABCE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9</w:t>
            </w:r>
          </w:p>
        </w:tc>
        <w:tc>
          <w:tcPr>
            <w:tcW w:w="1384" w:type="dxa"/>
          </w:tcPr>
          <w:p w14:paraId="59CED50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6ECF037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Ülemineku</w:t>
            </w:r>
          </w:p>
        </w:tc>
        <w:tc>
          <w:tcPr>
            <w:tcW w:w="1644" w:type="dxa"/>
          </w:tcPr>
          <w:p w14:paraId="16C6017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453231E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w:t>
            </w:r>
          </w:p>
        </w:tc>
        <w:tc>
          <w:tcPr>
            <w:tcW w:w="2521" w:type="dxa"/>
          </w:tcPr>
          <w:p w14:paraId="31B058C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41 716 000</w:t>
            </w:r>
          </w:p>
        </w:tc>
      </w:tr>
    </w:tbl>
    <w:p w14:paraId="5860397F" w14:textId="77777777" w:rsidR="009D6B67" w:rsidRDefault="009D6B67">
      <w:pPr>
        <w:spacing w:after="0"/>
        <w:rPr>
          <w:rFonts w:ascii="Cambria" w:eastAsia="Times New Roman" w:hAnsi="Cambria" w:cstheme="minorHAnsi"/>
          <w:b/>
          <w:bCs/>
          <w:lang w:val="et-EE"/>
        </w:rPr>
      </w:pP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257E4A1E" w14:textId="77777777">
        <w:tc>
          <w:tcPr>
            <w:tcW w:w="9634" w:type="dxa"/>
            <w:gridSpan w:val="6"/>
          </w:tcPr>
          <w:p w14:paraId="7E8A94E0"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150</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0EC5943C" w14:textId="77777777">
        <w:tc>
          <w:tcPr>
            <w:tcW w:w="1599" w:type="dxa"/>
          </w:tcPr>
          <w:p w14:paraId="78EE145F"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b/>
                <w:bCs/>
                <w:sz w:val="20"/>
                <w:szCs w:val="20"/>
                <w:lang w:val="et-EE"/>
              </w:rPr>
              <w:t>Prioriteedi number</w:t>
            </w:r>
          </w:p>
        </w:tc>
        <w:tc>
          <w:tcPr>
            <w:tcW w:w="1384" w:type="dxa"/>
          </w:tcPr>
          <w:p w14:paraId="6090788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216D6C6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7DE4613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3D7264DB"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6893F25C"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27EE42E7" w14:textId="77777777">
        <w:tc>
          <w:tcPr>
            <w:tcW w:w="1599" w:type="dxa"/>
          </w:tcPr>
          <w:p w14:paraId="4CD468F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9</w:t>
            </w:r>
          </w:p>
        </w:tc>
        <w:tc>
          <w:tcPr>
            <w:tcW w:w="1384" w:type="dxa"/>
          </w:tcPr>
          <w:p w14:paraId="0BCC655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3B5778C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1644" w:type="dxa"/>
          </w:tcPr>
          <w:p w14:paraId="25C0D4B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w:t>
            </w:r>
          </w:p>
        </w:tc>
        <w:tc>
          <w:tcPr>
            <w:tcW w:w="1053" w:type="dxa"/>
          </w:tcPr>
          <w:p w14:paraId="71AD3E5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19</w:t>
            </w:r>
          </w:p>
        </w:tc>
        <w:tc>
          <w:tcPr>
            <w:tcW w:w="2521" w:type="dxa"/>
          </w:tcPr>
          <w:p w14:paraId="1E3D1228" w14:textId="77777777" w:rsidR="009D6B67" w:rsidRDefault="00EE5F1F">
            <w:pPr>
              <w:spacing w:before="0" w:after="0" w:line="240" w:lineRule="auto"/>
              <w:rPr>
                <w:rFonts w:ascii="Cambria" w:eastAsia="Calibri" w:hAnsi="Cambria" w:cstheme="minorHAnsi"/>
                <w:szCs w:val="24"/>
                <w:lang w:val="et-EE"/>
              </w:rPr>
            </w:pPr>
            <w:r>
              <w:rPr>
                <w:rFonts w:ascii="Cambria" w:eastAsia="Times New Roman" w:hAnsi="Cambria" w:cstheme="minorHAnsi"/>
                <w:sz w:val="20"/>
                <w:szCs w:val="20"/>
                <w:lang w:val="et-EE"/>
              </w:rPr>
              <w:t>41 716 000</w:t>
            </w:r>
          </w:p>
        </w:tc>
      </w:tr>
    </w:tbl>
    <w:p w14:paraId="7A895E7F" w14:textId="77777777" w:rsidR="009D6B67" w:rsidRDefault="009D6B67">
      <w:pPr>
        <w:spacing w:after="0"/>
        <w:rPr>
          <w:rFonts w:ascii="Cambria" w:eastAsia="Times New Roman" w:hAnsi="Cambria" w:cstheme="minorHAnsi"/>
          <w:b/>
          <w:bCs/>
          <w:lang w:val="et-EE"/>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
        <w:gridCol w:w="811"/>
        <w:gridCol w:w="2322"/>
        <w:gridCol w:w="2224"/>
        <w:gridCol w:w="828"/>
        <w:gridCol w:w="1954"/>
      </w:tblGrid>
      <w:tr w:rsidR="009D6B67" w14:paraId="79C8CA5E" w14:textId="77777777">
        <w:tc>
          <w:tcPr>
            <w:tcW w:w="5000" w:type="pct"/>
            <w:gridSpan w:val="6"/>
          </w:tcPr>
          <w:p w14:paraId="02FB3264" w14:textId="77777777" w:rsidR="009D6B67" w:rsidRDefault="00EE5F1F">
            <w:pPr>
              <w:pStyle w:val="Caption"/>
              <w:keepNext/>
              <w:rPr>
                <w:rFonts w:ascii="Cambria" w:hAnsi="Cambria" w:cstheme="minorBidi"/>
                <w:b w:val="0"/>
                <w:bCs/>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151</w:t>
            </w:r>
            <w:r>
              <w:rPr>
                <w:lang w:val="et-EE"/>
              </w:rPr>
              <w:fldChar w:fldCharType="end"/>
            </w:r>
            <w:r>
              <w:rPr>
                <w:lang w:val="et-EE"/>
              </w:rPr>
              <w:t>: Mõõde 5 – ESF+, ERF, ÜF ja JTF soolise võrdõiguslikkuse valdkond</w:t>
            </w:r>
          </w:p>
        </w:tc>
      </w:tr>
      <w:tr w:rsidR="009D6B67" w14:paraId="6C0BF654" w14:textId="77777777">
        <w:tc>
          <w:tcPr>
            <w:tcW w:w="773" w:type="pct"/>
          </w:tcPr>
          <w:p w14:paraId="27086027"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1" w:type="pct"/>
          </w:tcPr>
          <w:p w14:paraId="075D8739"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2A193B06"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24FA1A3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29CB887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5" w:type="pct"/>
          </w:tcPr>
          <w:p w14:paraId="003E2B3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03301C21" w14:textId="77777777">
        <w:tc>
          <w:tcPr>
            <w:tcW w:w="773" w:type="pct"/>
            <w:shd w:val="clear" w:color="auto" w:fill="auto"/>
            <w:vAlign w:val="center"/>
          </w:tcPr>
          <w:p w14:paraId="21F5D434"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9</w:t>
            </w:r>
          </w:p>
        </w:tc>
        <w:tc>
          <w:tcPr>
            <w:tcW w:w="421" w:type="pct"/>
            <w:shd w:val="clear" w:color="auto" w:fill="auto"/>
            <w:vAlign w:val="center"/>
          </w:tcPr>
          <w:p w14:paraId="6EDA8F1A"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ERF</w:t>
            </w:r>
          </w:p>
        </w:tc>
        <w:tc>
          <w:tcPr>
            <w:tcW w:w="1206" w:type="pct"/>
            <w:shd w:val="clear" w:color="auto" w:fill="auto"/>
            <w:vAlign w:val="center"/>
          </w:tcPr>
          <w:p w14:paraId="51B0CBD6"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Ülemineku</w:t>
            </w:r>
          </w:p>
        </w:tc>
        <w:tc>
          <w:tcPr>
            <w:tcW w:w="1155" w:type="pct"/>
            <w:shd w:val="clear" w:color="auto" w:fill="auto"/>
            <w:vAlign w:val="center"/>
          </w:tcPr>
          <w:p w14:paraId="0688A018"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i</w:t>
            </w:r>
          </w:p>
        </w:tc>
        <w:tc>
          <w:tcPr>
            <w:tcW w:w="430" w:type="pct"/>
            <w:shd w:val="clear" w:color="auto" w:fill="auto"/>
            <w:vAlign w:val="center"/>
          </w:tcPr>
          <w:p w14:paraId="427279E8"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3</w:t>
            </w:r>
          </w:p>
        </w:tc>
        <w:tc>
          <w:tcPr>
            <w:tcW w:w="1015" w:type="pct"/>
            <w:shd w:val="clear" w:color="auto" w:fill="auto"/>
            <w:vAlign w:val="center"/>
          </w:tcPr>
          <w:p w14:paraId="3CBB942B"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41 716 000</w:t>
            </w:r>
          </w:p>
        </w:tc>
      </w:tr>
    </w:tbl>
    <w:p w14:paraId="67B3BDAE" w14:textId="77777777" w:rsidR="009D6B67" w:rsidRDefault="009D6B67">
      <w:pPr>
        <w:spacing w:line="256" w:lineRule="auto"/>
        <w:jc w:val="both"/>
        <w:rPr>
          <w:rFonts w:ascii="Cambria" w:hAnsi="Cambria" w:cstheme="minorHAnsi"/>
          <w:color w:val="FF9933"/>
          <w:lang w:val="et-EE"/>
        </w:rPr>
      </w:pPr>
    </w:p>
    <w:p w14:paraId="7580B60B" w14:textId="77777777" w:rsidR="009D6B67" w:rsidRDefault="00EE5F1F">
      <w:pPr>
        <w:pStyle w:val="Heading4"/>
        <w:numPr>
          <w:ilvl w:val="3"/>
          <w:numId w:val="82"/>
        </w:numPr>
        <w:tabs>
          <w:tab w:val="clear" w:pos="850"/>
        </w:tabs>
        <w:spacing w:before="0" w:after="240"/>
        <w:rPr>
          <w:rFonts w:asciiTheme="minorHAnsi" w:eastAsiaTheme="minorEastAsia" w:hAnsiTheme="minorHAnsi" w:cstheme="minorBidi"/>
          <w:bCs/>
          <w:color w:val="FF9900"/>
          <w:szCs w:val="24"/>
          <w:u w:val="single"/>
          <w:lang w:val="et-EE"/>
        </w:rPr>
      </w:pPr>
      <w:bookmarkStart w:id="434" w:name="_Toc116301936"/>
      <w:r>
        <w:rPr>
          <w:rFonts w:cstheme="minorBidi"/>
          <w:bCs/>
          <w:szCs w:val="24"/>
          <w:lang w:val="et-EE"/>
        </w:rPr>
        <w:t>Erieesmärk: (ii) tervikliku ja kaasava sotsiaalse, majandusliku ja keskkonnaalase kohaliku arengu, kultuuri, looduspärandi, säästva turismi ja julgeoleku soodustamine mujal kui linnapiirkondades</w:t>
      </w:r>
      <w:bookmarkEnd w:id="434"/>
    </w:p>
    <w:p w14:paraId="65D4C22C" w14:textId="77777777" w:rsidR="009D6B67" w:rsidRDefault="00EE5F1F">
      <w:pPr>
        <w:pStyle w:val="Heading5"/>
        <w:numPr>
          <w:ilvl w:val="4"/>
          <w:numId w:val="82"/>
        </w:numPr>
        <w:rPr>
          <w:rFonts w:cstheme="minorHAnsi"/>
          <w:lang w:val="et-EE"/>
        </w:rPr>
      </w:pPr>
      <w:r>
        <w:rPr>
          <w:rFonts w:cstheme="minorHAnsi"/>
          <w:lang w:val="et-EE"/>
        </w:rPr>
        <w:t>Fondide sekkumised</w:t>
      </w:r>
    </w:p>
    <w:p w14:paraId="2E2A0DB1" w14:textId="77777777" w:rsidR="009D6B67" w:rsidRDefault="00EE5F1F">
      <w:pPr>
        <w:spacing w:line="240" w:lineRule="auto"/>
        <w:rPr>
          <w:rFonts w:ascii="Cambria" w:eastAsia="Times New Roman" w:hAnsi="Cambria" w:cstheme="minorBidi"/>
          <w:b/>
          <w:bCs/>
          <w:lang w:val="et-EE"/>
        </w:rPr>
      </w:pPr>
      <w:r>
        <w:rPr>
          <w:rFonts w:ascii="Cambria" w:eastAsia="Times New Roman" w:hAnsi="Cambria" w:cstheme="minorBidi"/>
          <w:b/>
          <w:bCs/>
          <w:lang w:val="et-EE"/>
        </w:rPr>
        <w:t>Seonduvate meetmete liigid</w:t>
      </w:r>
    </w:p>
    <w:tbl>
      <w:tblPr>
        <w:tblStyle w:val="Kontuurtabel1"/>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4"/>
      </w:tblGrid>
      <w:tr w:rsidR="009D6B67" w14:paraId="094062FE" w14:textId="77777777">
        <w:tc>
          <w:tcPr>
            <w:tcW w:w="9634" w:type="dxa"/>
          </w:tcPr>
          <w:p w14:paraId="1E5C14DF"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Projektid valitakse välja avatud taotlusvoorudes, kus projektivaliku protsessi on kaasatud erinevad kohaliku tasandi osapooled. Integreeritud territoriaalse arengu projektid peavad tulenema maakonna arengustrateegiast. Toetuse saajad peavad oma tegevused fokuseerima kõige olulisematele maakonna arengustrateegiast tulenevatele väljakutsetele ning tulemuste saavutamiseks rakendama kompleksseid ja integreeritud tegevusi.</w:t>
            </w:r>
          </w:p>
          <w:p w14:paraId="4D99731F" w14:textId="77777777" w:rsidR="009D6B67" w:rsidRDefault="00EE5F1F">
            <w:pPr>
              <w:spacing w:line="240" w:lineRule="auto"/>
              <w:jc w:val="both"/>
              <w:rPr>
                <w:lang w:val="et-EE"/>
              </w:rPr>
            </w:pPr>
            <w:r>
              <w:rPr>
                <w:rFonts w:asciiTheme="majorHAnsi" w:hAnsiTheme="majorHAnsi"/>
                <w:sz w:val="20"/>
                <w:szCs w:val="20"/>
                <w:lang w:val="et-EE"/>
              </w:rPr>
              <w:t>Positiivne näide territoriaalse ja integreeritud lähenemisviisi kasutamisest perioodil 2014–2020 on piirkondlikud algatused tööhõive ja ettevõtluse edendamiseks. Selle tegevuse jaoks koostati kõigi oluliste kohalike ja regionaalsete organisatsioonide koostöös maakondlikud pikaajalised tööhõive ja ettevõtlikkuse edendamise kavad. Sama lähenemist kasutati ka investeeringumeetme puhul, kus projektid valiti välja maakonnas, kaasates erinevaid osalisi. Eelmisest perioodist saadud positiivne õppetund on, et piirkonna probleemid ja integreeritud lahendused oli võimalik läbi mõelda maakonnas kohapeal ja seetõttu on nimetatud meetmed olnud tõhusad. Selleks et tugevdada kohalike omavalitsuste suutlikkust projekte koostada ja ellu viia ning kaasata kõiki vajalikke osalisi, koordineeritakse keskselt nõustamised ja koolitused käesoleva erieesmärgi osana.</w:t>
            </w:r>
          </w:p>
          <w:p w14:paraId="12E24A60" w14:textId="77777777" w:rsidR="009D6B67" w:rsidRDefault="00EE5F1F">
            <w:pPr>
              <w:spacing w:line="240" w:lineRule="auto"/>
              <w:jc w:val="both"/>
              <w:rPr>
                <w:lang w:val="et-EE"/>
              </w:rPr>
            </w:pPr>
            <w:r>
              <w:rPr>
                <w:rFonts w:asciiTheme="majorHAnsi" w:hAnsiTheme="majorHAnsi"/>
                <w:sz w:val="20"/>
                <w:szCs w:val="20"/>
                <w:lang w:val="et-EE"/>
              </w:rPr>
              <w:lastRenderedPageBreak/>
              <w:t>Kuna paljudes Eesti piirkondades rahvastik väheneb ja vananeb, tuleks kohalikes omavalitsustes arendada tänapäevaste ja sihtgrupist lähtuvate teenuste arendamise suutlikkust, sh suutlikkust arendada tarkasid teenuseid ja digilahendusi. Vähene kohaliku tasandi arengusuutlikkus takistab toetusmeetmete, reformide ja poliitikameetmete edukat rakendamist. Territoriaalse haldusreformiga on loodud eeldused arenguhüppeks kohaliku omavalitsuse tasandil, kuid ilma suutlikkuse suurendamiseta kohalike omavalitsuste arengutempo ei muutu.</w:t>
            </w:r>
          </w:p>
          <w:p w14:paraId="0E4BFDC0" w14:textId="77777777" w:rsidR="009D6B67" w:rsidRDefault="00EE5F1F">
            <w:pPr>
              <w:spacing w:line="240" w:lineRule="auto"/>
              <w:jc w:val="both"/>
              <w:rPr>
                <w:lang w:val="et-EE"/>
              </w:rPr>
            </w:pPr>
            <w:r>
              <w:rPr>
                <w:rFonts w:asciiTheme="majorHAnsi" w:hAnsiTheme="majorHAnsi"/>
                <w:sz w:val="20"/>
                <w:szCs w:val="20"/>
                <w:lang w:val="et-EE"/>
              </w:rPr>
              <w:t>Kui veel 2010. aastal tuli 69,9% riigi sisemajanduse kogutoodangust Harju- ja Tartumaalt, siis 2019. aastal juba 75,6%. Elaniku kohta ületab SKP riigi keskmist taset ainult Harju maakonnas (143%) ja küündib selle lähedale ka Tartumaal (91%), kuid viies maakonnas jääb see alla 50% riigi keskmisest (kõige madalam Põlvamaal 39%). Kuigi ettevõtlustegevus on kõigis maakondades alates majanduskriisist pidevalt kasvanud, on see olnud kiireim Tallinna ja Tartu linnapiirkondades ning aeglasem kõige väiksema ettevõtlusaktiivsusega piirkondades. Samuti esineb märkimisväärseid piirkondlikke erinevusi juurdepääsul kapitalile ja kvalifitseeritud töötajatele. Endiselt on kõige aeglasem kasv ja madalam ettevõtlusaktiivsuse tase Hiiumaal ja Ida-Viru maakonnas.</w:t>
            </w:r>
          </w:p>
          <w:p w14:paraId="14525D0F" w14:textId="7FE388D1"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Analüüsid on näidanud, et ekspordi kasv toob kaasa brutopalga tõusu. Seepärast on oluline, et innovatsiooni, majanduskasvu ja konkurentsivõime toetamine ning muu ettevõtluse arendamist toetav tegevus (sh poliitikaeesmärgi nr 1 raames) aitaks piirkondlikel ettevõt</w:t>
            </w:r>
            <w:ins w:id="435" w:author="Anu Kikas" w:date="2023-03-07T12:37:00Z">
              <w:r w:rsidR="00A73D96">
                <w:rPr>
                  <w:rFonts w:asciiTheme="majorHAnsi" w:hAnsiTheme="majorHAnsi"/>
                  <w:sz w:val="20"/>
                  <w:szCs w:val="20"/>
                  <w:lang w:val="et-EE"/>
                </w:rPr>
                <w:t>ja</w:t>
              </w:r>
            </w:ins>
            <w:del w:id="436" w:author="Anu Kikas" w:date="2023-03-07T12:37:00Z">
              <w:r w:rsidDel="00A73D96">
                <w:rPr>
                  <w:rFonts w:asciiTheme="majorHAnsi" w:hAnsiTheme="majorHAnsi"/>
                  <w:sz w:val="20"/>
                  <w:szCs w:val="20"/>
                  <w:lang w:val="et-EE"/>
                </w:rPr>
                <w:delText>e</w:delText>
              </w:r>
            </w:del>
            <w:r>
              <w:rPr>
                <w:rFonts w:asciiTheme="majorHAnsi" w:hAnsiTheme="majorHAnsi"/>
                <w:sz w:val="20"/>
                <w:szCs w:val="20"/>
                <w:lang w:val="et-EE"/>
              </w:rPr>
              <w:t>tel muutuda ekspordile orienteeritumaks ning liikuda edasi väärtusahelas ja tõhususes. Ida-Viru maakond erineb ülejäänud Eestist, sest töötuse määr on jätkuvalt kõrgem, baasitaristut ei ole piisavalt arendatud, piirkonnas on suur hulk kasutuseta hooneid ja tööstuslikku tühermaad ning elamukinnisvara väärtus on väike. Õiglase ülemineku fond täiendab selles piirkonnas investeeringuid, mida on juba kavandatud teiste poliitikaeesmärkide ja riiklike toetusmeetmetega. Planeeritud tegevused on hinnatud RRF DNSH juhendi alusel "ei kahjusta oluliselt" printsiibiga kooskõlas olevaks.</w:t>
            </w:r>
          </w:p>
          <w:p w14:paraId="36C8C5AB" w14:textId="77777777" w:rsidR="009D6B67" w:rsidRDefault="00EE5F1F">
            <w:pPr>
              <w:spacing w:line="240" w:lineRule="auto"/>
              <w:jc w:val="both"/>
              <w:rPr>
                <w:rFonts w:asciiTheme="majorHAnsi" w:hAnsiTheme="majorHAnsi"/>
                <w:sz w:val="20"/>
                <w:szCs w:val="20"/>
                <w:u w:val="single"/>
                <w:lang w:val="et-EE"/>
              </w:rPr>
            </w:pPr>
            <w:r>
              <w:rPr>
                <w:rFonts w:asciiTheme="majorHAnsi" w:hAnsiTheme="majorHAnsi"/>
                <w:sz w:val="20"/>
                <w:szCs w:val="20"/>
                <w:u w:val="single"/>
                <w:lang w:val="et-EE"/>
              </w:rPr>
              <w:t>Atraktiivne piirkondlik ettevõtlus- ja elukeskkond</w:t>
            </w:r>
          </w:p>
          <w:p w14:paraId="4F53F3F5" w14:textId="3D744D78" w:rsidR="009D6B67" w:rsidRDefault="00EE5F1F">
            <w:pPr>
              <w:spacing w:line="240" w:lineRule="auto"/>
              <w:jc w:val="both"/>
              <w:rPr>
                <w:lang w:val="et-EE"/>
              </w:rPr>
            </w:pPr>
            <w:r>
              <w:rPr>
                <w:rFonts w:asciiTheme="majorHAnsi" w:hAnsiTheme="majorHAnsi"/>
                <w:sz w:val="20"/>
                <w:szCs w:val="20"/>
                <w:lang w:val="et-EE"/>
              </w:rPr>
              <w:t>Ettevõtluskeskkonna atraktiivsus on piirkonniti väga erinev: väljaspool pealinnapiirkonda elanikkond vananeb ja väheneb. See tendents toob kaasa kvalifitseeritud tööjõu puuduse ja kinnisvara väikese väärtuse ning takistab selliste kohalike ettevõt</w:t>
            </w:r>
            <w:ins w:id="437" w:author="Anu Kikas" w:date="2023-03-07T12:37:00Z">
              <w:r w:rsidR="00A73D96">
                <w:rPr>
                  <w:rFonts w:asciiTheme="majorHAnsi" w:hAnsiTheme="majorHAnsi"/>
                  <w:sz w:val="20"/>
                  <w:szCs w:val="20"/>
                  <w:lang w:val="et-EE"/>
                </w:rPr>
                <w:t>ja</w:t>
              </w:r>
            </w:ins>
            <w:del w:id="438" w:author="Anu Kikas" w:date="2023-03-07T12:37:00Z">
              <w:r w:rsidDel="00A73D96">
                <w:rPr>
                  <w:rFonts w:asciiTheme="majorHAnsi" w:hAnsiTheme="majorHAnsi"/>
                  <w:sz w:val="20"/>
                  <w:szCs w:val="20"/>
                  <w:lang w:val="et-EE"/>
                </w:rPr>
                <w:delText>e</w:delText>
              </w:r>
            </w:del>
            <w:r>
              <w:rPr>
                <w:rFonts w:asciiTheme="majorHAnsi" w:hAnsiTheme="majorHAnsi"/>
                <w:sz w:val="20"/>
                <w:szCs w:val="20"/>
                <w:lang w:val="et-EE"/>
              </w:rPr>
              <w:t xml:space="preserve">te juurdepääsu kapitalile, kes sooviksid investeerida toodete/teenuste lisandväärtuse suurendamisse. Kohalike omavalitsuste potentsiaali on atraktiivse ettevõtluskeskkonna arendamisel alakasutatud. Avaliku sektori toetus ettevõtluskeskkonna soodustamisel, arendus- ja innovatsioonivõimekuse arendamisel ning piirkonnaspetsiifiliste tugiteenuste pakkumisel muudab ettevõtted väljaspool pealinnapiirkonda konkurentsivõimelisemaks ja võimaldab saada poliitikaeesmärgist nr 1 rohkem kasu. Et tugevdada kohalike omavalitsuste rolli ettevõtluskeskkonna arendamisel ning suurendada piirkondliku ettevõtluskeskkonna atraktiivsust, on vaja toetada erinevaid tegevusi integreeritult. Sellised tegevused võivad olla jätkusuutliku turismi </w:t>
            </w:r>
            <w:proofErr w:type="spellStart"/>
            <w:r>
              <w:rPr>
                <w:rFonts w:asciiTheme="majorHAnsi" w:hAnsiTheme="majorHAnsi"/>
                <w:sz w:val="20"/>
                <w:szCs w:val="20"/>
                <w:lang w:val="et-EE"/>
              </w:rPr>
              <w:t>edendus</w:t>
            </w:r>
            <w:proofErr w:type="spellEnd"/>
            <w:r>
              <w:rPr>
                <w:rFonts w:asciiTheme="majorHAnsi" w:hAnsiTheme="majorHAnsi"/>
                <w:sz w:val="20"/>
                <w:szCs w:val="20"/>
                <w:lang w:val="et-EE"/>
              </w:rPr>
              <w:t xml:space="preserve"> ja kohaturundus, ettevõtlusvõrgustike, piirkonnaspetsiifiliste kompetentsikeskuste ja klastrite arendamine, ettevõtlikkuse ja kaugtöö edendamine, ettevõt</w:t>
            </w:r>
            <w:ins w:id="439" w:author="Anu Kikas" w:date="2023-03-07T12:37:00Z">
              <w:r w:rsidR="00A73D96">
                <w:rPr>
                  <w:rFonts w:asciiTheme="majorHAnsi" w:hAnsiTheme="majorHAnsi"/>
                  <w:sz w:val="20"/>
                  <w:szCs w:val="20"/>
                  <w:lang w:val="et-EE"/>
                </w:rPr>
                <w:t>ja</w:t>
              </w:r>
            </w:ins>
            <w:del w:id="440" w:author="Anu Kikas" w:date="2023-03-07T12:37:00Z">
              <w:r w:rsidDel="00A73D96">
                <w:rPr>
                  <w:rFonts w:asciiTheme="majorHAnsi" w:hAnsiTheme="majorHAnsi"/>
                  <w:sz w:val="20"/>
                  <w:szCs w:val="20"/>
                  <w:lang w:val="et-EE"/>
                </w:rPr>
                <w:delText>e</w:delText>
              </w:r>
            </w:del>
            <w:r>
              <w:rPr>
                <w:rFonts w:asciiTheme="majorHAnsi" w:hAnsiTheme="majorHAnsi"/>
                <w:sz w:val="20"/>
                <w:szCs w:val="20"/>
                <w:lang w:val="et-EE"/>
              </w:rPr>
              <w:t>te diagnostika, koolitused ja muud maakonna arengustrateegias kavandatud tegevused. Tegevusi võib kombineerida vajadusel sihistatud investeeringutega (külastusobjektid, tööstusalade jm ettevõtluseks vajaliku tehnilise taristu (nt juurdepääsuteed) parem kasutamine, tootearendus- ja koostöökeskused või inkubaatorid).</w:t>
            </w:r>
          </w:p>
          <w:p w14:paraId="62C2D8BE" w14:textId="77777777" w:rsidR="009D6B67" w:rsidRDefault="00EE5F1F">
            <w:pPr>
              <w:spacing w:line="240" w:lineRule="auto"/>
              <w:jc w:val="both"/>
              <w:rPr>
                <w:rFonts w:asciiTheme="majorHAnsi" w:hAnsiTheme="majorHAnsi"/>
                <w:sz w:val="20"/>
                <w:szCs w:val="20"/>
                <w:u w:val="single"/>
                <w:lang w:val="et-EE"/>
              </w:rPr>
            </w:pPr>
            <w:r>
              <w:rPr>
                <w:rFonts w:asciiTheme="majorHAnsi" w:hAnsiTheme="majorHAnsi"/>
                <w:sz w:val="20"/>
                <w:szCs w:val="20"/>
                <w:u w:val="single"/>
                <w:lang w:val="et-EE"/>
              </w:rPr>
              <w:t>Kättesaadavad kvaliteetsed avalikud teenused</w:t>
            </w:r>
          </w:p>
          <w:p w14:paraId="6801C996" w14:textId="77777777" w:rsidR="009D6B67" w:rsidRDefault="00EE5F1F">
            <w:pPr>
              <w:spacing w:line="240" w:lineRule="auto"/>
              <w:jc w:val="both"/>
              <w:rPr>
                <w:lang w:val="et-EE"/>
              </w:rPr>
            </w:pPr>
            <w:r>
              <w:rPr>
                <w:rFonts w:asciiTheme="majorHAnsi" w:hAnsiTheme="majorHAnsi"/>
                <w:sz w:val="20"/>
                <w:szCs w:val="20"/>
                <w:lang w:val="et-EE"/>
              </w:rPr>
              <w:t>Et tagada ligipääs kvaliteetsetele avalikele teenustele, pakub meede piirkonnas tegutsevatele teenuseosutajatele võimaluse kavandada oodatavate tulemuste saavutamiseks vajalikke tegevusi integreeritult. Sellised tegevused võivad hõlmata avalike teenuste arendamist (paranenud teenusekvaliteet ja uuenduslikud viisid teenuste osutamiseks, nt e-teenused, mobiilsed teenused, kohalike omavalitsusega koostöös osutatavad teenused, kogukonnateenused, mitmesugused pilootprojektid) ning avalike teenuste taristu kohandamisega seotud tegevusi (multifunktsionaalsed teenusekeskused või taristuvõrgustiku terviklik väljaarendamine, säästva veemajanduse edendamine), avaliku linnaruumi arendamist, sh linnakeskuste elavdamine ja ehituspärandi taaskasutuselevõtt.</w:t>
            </w:r>
          </w:p>
          <w:p w14:paraId="279F7428" w14:textId="77777777" w:rsidR="009D6B67" w:rsidRDefault="00EE5F1F">
            <w:pPr>
              <w:spacing w:line="240" w:lineRule="auto"/>
              <w:jc w:val="both"/>
              <w:rPr>
                <w:rFonts w:asciiTheme="majorHAnsi" w:hAnsiTheme="majorHAnsi"/>
                <w:sz w:val="20"/>
                <w:szCs w:val="20"/>
                <w:u w:val="single"/>
                <w:lang w:val="et-EE"/>
              </w:rPr>
            </w:pPr>
            <w:r>
              <w:rPr>
                <w:rFonts w:asciiTheme="majorHAnsi" w:hAnsiTheme="majorHAnsi"/>
                <w:sz w:val="20"/>
                <w:szCs w:val="20"/>
                <w:u w:val="single"/>
                <w:lang w:val="et-EE"/>
              </w:rPr>
              <w:t>Kohalike omavalitsuste parem suutlikkus</w:t>
            </w:r>
          </w:p>
          <w:p w14:paraId="2B37F541" w14:textId="77777777" w:rsidR="009D6B67" w:rsidRDefault="00EE5F1F">
            <w:pPr>
              <w:spacing w:line="240" w:lineRule="auto"/>
              <w:jc w:val="both"/>
              <w:rPr>
                <w:lang w:val="et-EE"/>
              </w:rPr>
            </w:pPr>
            <w:r>
              <w:rPr>
                <w:rFonts w:asciiTheme="majorHAnsi" w:hAnsiTheme="majorHAnsi"/>
                <w:sz w:val="20"/>
                <w:szCs w:val="20"/>
                <w:lang w:val="et-EE"/>
              </w:rPr>
              <w:t>On vaja arendada kohaliku ja piirkondliku tasandi (kohalikud omavalitsused, kohalike omavalitsuste liidud, maakondlikud arenduskeskused jne) suutlikkust rakendada maakonna arengustrateegiaid ja koostada suure mõjuga projekte. Vajalikud sekkumised hõlmavad järgmist:</w:t>
            </w:r>
          </w:p>
          <w:p w14:paraId="1CC88679" w14:textId="77777777" w:rsidR="009D6B67" w:rsidRDefault="00EE5F1F">
            <w:pPr>
              <w:pStyle w:val="ListParagraph"/>
              <w:numPr>
                <w:ilvl w:val="0"/>
                <w:numId w:val="1"/>
              </w:numPr>
              <w:spacing w:line="240" w:lineRule="auto"/>
              <w:jc w:val="both"/>
              <w:rPr>
                <w:lang w:val="et-EE"/>
              </w:rPr>
            </w:pPr>
            <w:r>
              <w:rPr>
                <w:rFonts w:asciiTheme="majorHAnsi" w:hAnsiTheme="majorHAnsi"/>
                <w:sz w:val="20"/>
                <w:szCs w:val="20"/>
                <w:lang w:val="et-EE"/>
              </w:rPr>
              <w:t>majandusarengut ning teenusekorralduse ja teenusvõrgustike kavandamist toetavad uuringud, analüüsid, ekspertiisid, nõustamised;</w:t>
            </w:r>
          </w:p>
          <w:p w14:paraId="53DB8ADA" w14:textId="77777777" w:rsidR="009D6B67" w:rsidRDefault="00EE5F1F">
            <w:pPr>
              <w:pStyle w:val="ListParagraph"/>
              <w:numPr>
                <w:ilvl w:val="0"/>
                <w:numId w:val="1"/>
              </w:numPr>
              <w:spacing w:line="240" w:lineRule="auto"/>
              <w:jc w:val="both"/>
              <w:rPr>
                <w:lang w:val="et-EE"/>
              </w:rPr>
            </w:pPr>
            <w:r>
              <w:rPr>
                <w:rFonts w:asciiTheme="majorHAnsi" w:hAnsiTheme="majorHAnsi"/>
                <w:sz w:val="20"/>
                <w:szCs w:val="20"/>
                <w:lang w:val="et-EE"/>
              </w:rPr>
              <w:t>arendussuutlikkust toetavad ja suurendavad arendus- ja koolitustegevused olulistele kohalikele ja piirkondlikele osalistele (keskendudes teenustele, ettevõtlusele, tööturule, oskustele ja majandusarengule);</w:t>
            </w:r>
          </w:p>
          <w:p w14:paraId="286A9E32" w14:textId="77777777" w:rsidR="009D6B67" w:rsidRDefault="00EE5F1F">
            <w:pPr>
              <w:pStyle w:val="ListParagraph"/>
              <w:numPr>
                <w:ilvl w:val="0"/>
                <w:numId w:val="1"/>
              </w:numPr>
              <w:spacing w:line="240" w:lineRule="auto"/>
              <w:jc w:val="both"/>
              <w:rPr>
                <w:lang w:val="et-EE"/>
              </w:rPr>
            </w:pPr>
            <w:r>
              <w:rPr>
                <w:rFonts w:asciiTheme="majorHAnsi" w:hAnsiTheme="majorHAnsi"/>
                <w:sz w:val="20"/>
                <w:szCs w:val="20"/>
                <w:lang w:val="et-EE"/>
              </w:rPr>
              <w:lastRenderedPageBreak/>
              <w:t>võrgustike töö toetamine (oluliste piirkondlike osaliste esindajaid hõlmavad rakke- ja eksperdirühmad kindla eesmärgi saavutamiseks).</w:t>
            </w:r>
          </w:p>
          <w:p w14:paraId="1D43A534" w14:textId="77777777" w:rsidR="009D6B67" w:rsidRDefault="00EE5F1F">
            <w:pPr>
              <w:spacing w:line="240" w:lineRule="auto"/>
              <w:jc w:val="both"/>
              <w:rPr>
                <w:lang w:val="et-EE"/>
              </w:rPr>
            </w:pPr>
            <w:r>
              <w:rPr>
                <w:rFonts w:asciiTheme="majorHAnsi" w:hAnsiTheme="majorHAnsi"/>
                <w:sz w:val="20"/>
                <w:szCs w:val="20"/>
                <w:lang w:val="et-EE"/>
              </w:rPr>
              <w:t>Uuringute, analüüside ja ekspertiiside kasutamise eesmärk on aidata ette valmistada teisi projekte ja parandada projektide kvaliteeti. Koolitused ja toetav võrgustikutöö koordineeritakse keskselt ja on kättesaadav kõigile olulistele osalistele kohalikul ja piirkondlikul tasandil.</w:t>
            </w:r>
          </w:p>
          <w:p w14:paraId="472588D8" w14:textId="77777777" w:rsidR="009D6B67" w:rsidRDefault="00EE5F1F">
            <w:pPr>
              <w:spacing w:line="240" w:lineRule="auto"/>
              <w:jc w:val="both"/>
              <w:rPr>
                <w:lang w:val="et-EE"/>
              </w:rPr>
            </w:pPr>
            <w:r>
              <w:rPr>
                <w:rFonts w:asciiTheme="majorHAnsi" w:hAnsiTheme="majorHAnsi"/>
                <w:sz w:val="20"/>
                <w:szCs w:val="20"/>
                <w:lang w:val="et-EE"/>
              </w:rPr>
              <w:t>Toetatud tegevused tagavad elanikele kättesaadavad ja kvaliteetsed teenused ning paremad tööhõive ja ettevõtluse arendamise võimalused väljaspool pealinnapiirkonda.</w:t>
            </w:r>
          </w:p>
          <w:p w14:paraId="05FF8EDA" w14:textId="77777777" w:rsidR="009D6B67" w:rsidRDefault="00EE5F1F">
            <w:pPr>
              <w:spacing w:line="240" w:lineRule="auto"/>
              <w:jc w:val="both"/>
              <w:rPr>
                <w:lang w:val="et-EE"/>
              </w:rPr>
            </w:pPr>
            <w:r>
              <w:rPr>
                <w:rFonts w:asciiTheme="majorHAnsi" w:hAnsiTheme="majorHAnsi"/>
                <w:sz w:val="20"/>
                <w:szCs w:val="20"/>
                <w:lang w:val="et-EE"/>
              </w:rPr>
              <w:t>Oodatavad tulemused:</w:t>
            </w:r>
          </w:p>
          <w:p w14:paraId="38180681" w14:textId="523056F9"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piirkondlike ettevõt</w:t>
            </w:r>
            <w:ins w:id="441" w:author="Anu Kikas" w:date="2023-03-07T12:37:00Z">
              <w:r w:rsidR="00A73D96">
                <w:rPr>
                  <w:rFonts w:asciiTheme="majorHAnsi" w:hAnsiTheme="majorHAnsi"/>
                  <w:sz w:val="20"/>
                  <w:szCs w:val="20"/>
                  <w:lang w:val="et-EE"/>
                </w:rPr>
                <w:t>ja</w:t>
              </w:r>
            </w:ins>
            <w:del w:id="442" w:author="Anu Kikas" w:date="2023-03-07T12:37:00Z">
              <w:r w:rsidDel="00A73D96">
                <w:rPr>
                  <w:rFonts w:asciiTheme="majorHAnsi" w:hAnsiTheme="majorHAnsi"/>
                  <w:sz w:val="20"/>
                  <w:szCs w:val="20"/>
                  <w:lang w:val="et-EE"/>
                </w:rPr>
                <w:delText>e</w:delText>
              </w:r>
            </w:del>
            <w:r>
              <w:rPr>
                <w:rFonts w:asciiTheme="majorHAnsi" w:hAnsiTheme="majorHAnsi"/>
                <w:sz w:val="20"/>
                <w:szCs w:val="20"/>
                <w:lang w:val="et-EE"/>
              </w:rPr>
              <w:t>te teadus- ja arendustegevuse suutlikkuse suurendamine ning parem koostöö teadus- ja arendusorganisatsioonidega;</w:t>
            </w:r>
          </w:p>
          <w:p w14:paraId="0CBE5D61" w14:textId="77777777"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piirkondliku ettevõtluse suurem lisandväärtus;</w:t>
            </w:r>
          </w:p>
          <w:p w14:paraId="7E1115E5" w14:textId="77777777"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hästi tasustatud töökohtade lisandumine;</w:t>
            </w:r>
          </w:p>
          <w:p w14:paraId="7081F337" w14:textId="77777777"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parem juurdepääs kvaliteetsetele avalikele teenustele;</w:t>
            </w:r>
          </w:p>
          <w:p w14:paraId="445C7D17" w14:textId="77777777"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alakasutatud hoonete ja alade pindala vähenemine linnakeskustes;</w:t>
            </w:r>
          </w:p>
          <w:p w14:paraId="2B37BBCA" w14:textId="77777777"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kohalike omavalitsuste suurem suutlikkus pakkuda kvaliteetseid avalikke teenuseid;</w:t>
            </w:r>
          </w:p>
          <w:p w14:paraId="142C0575" w14:textId="77777777"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kohalike omavalitsuste suurem suutlikkus rakendada strateegiaid, koostada ja rakendada projekte;</w:t>
            </w:r>
          </w:p>
          <w:p w14:paraId="77DA2182" w14:textId="77777777" w:rsidR="009D6B67" w:rsidRDefault="00EE5F1F">
            <w:pPr>
              <w:pStyle w:val="ListParagraph"/>
              <w:numPr>
                <w:ilvl w:val="0"/>
                <w:numId w:val="2"/>
              </w:numPr>
              <w:spacing w:line="240" w:lineRule="auto"/>
              <w:jc w:val="both"/>
              <w:rPr>
                <w:lang w:val="et-EE"/>
              </w:rPr>
            </w:pPr>
            <w:r>
              <w:rPr>
                <w:rFonts w:asciiTheme="majorHAnsi" w:hAnsiTheme="majorHAnsi"/>
                <w:sz w:val="20"/>
                <w:szCs w:val="20"/>
                <w:lang w:val="et-EE"/>
              </w:rPr>
              <w:t>teenuste võrgustik ja korraldus vastavad kahaneva elanikkonna vajadustele.</w:t>
            </w:r>
            <w:r>
              <w:rPr>
                <w:rFonts w:asciiTheme="majorHAnsi" w:hAnsiTheme="majorHAnsi"/>
                <w:sz w:val="20"/>
                <w:szCs w:val="20"/>
                <w:lang w:val="et-EE"/>
              </w:rPr>
              <w:br/>
            </w:r>
          </w:p>
          <w:p w14:paraId="0644676D" w14:textId="77777777" w:rsidR="009D6B67" w:rsidRDefault="00EE5F1F">
            <w:pPr>
              <w:spacing w:line="240" w:lineRule="auto"/>
              <w:jc w:val="both"/>
              <w:rPr>
                <w:lang w:val="et-EE"/>
              </w:rPr>
            </w:pPr>
            <w:r>
              <w:rPr>
                <w:rFonts w:asciiTheme="majorHAnsi" w:hAnsiTheme="majorHAnsi"/>
                <w:sz w:val="20"/>
                <w:szCs w:val="20"/>
                <w:lang w:val="et-EE"/>
              </w:rPr>
              <w:t xml:space="preserve">Meetmeid rakendatakse toetuse vormis, sest tegevused ei ole üldjuhul majanduslikult tuluteenivad ja rahastamisvahendite kasutamine pole tegevuste sihtgruppi, elluviimise piirkonda ja sisu arvestades asjakohane. Toetustel on regionaalse arengu tasakaalustamisele efektiivsem mõju. </w:t>
            </w:r>
          </w:p>
        </w:tc>
      </w:tr>
    </w:tbl>
    <w:p w14:paraId="06226C10" w14:textId="77777777" w:rsidR="009D6B67" w:rsidRDefault="00EE5F1F">
      <w:pPr>
        <w:spacing w:line="240" w:lineRule="auto"/>
        <w:rPr>
          <w:rFonts w:ascii="Cambria" w:eastAsia="Times New Roman" w:hAnsi="Cambria" w:cstheme="minorHAnsi"/>
          <w:bCs/>
          <w:lang w:val="et-EE"/>
        </w:rPr>
      </w:pPr>
      <w:r>
        <w:rPr>
          <w:rFonts w:ascii="Cambria" w:eastAsia="Times New Roman" w:hAnsi="Cambria" w:cstheme="minorHAnsi"/>
          <w:b/>
          <w:bCs/>
          <w:lang w:val="et-EE"/>
        </w:rPr>
        <w:lastRenderedPageBreak/>
        <w:t>Peamised sihtrühmad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ECFE9BD" w14:textId="77777777">
        <w:tc>
          <w:tcPr>
            <w:tcW w:w="9628" w:type="dxa"/>
          </w:tcPr>
          <w:p w14:paraId="719867B8" w14:textId="77777777" w:rsidR="009D6B67" w:rsidRDefault="00EE5F1F">
            <w:pPr>
              <w:spacing w:line="240" w:lineRule="auto"/>
              <w:jc w:val="both"/>
              <w:rPr>
                <w:lang w:val="et-EE"/>
              </w:rPr>
            </w:pPr>
            <w:r>
              <w:rPr>
                <w:rFonts w:ascii="Cambria" w:eastAsia="Cambria" w:hAnsi="Cambria" w:cs="Cambria"/>
                <w:sz w:val="20"/>
                <w:szCs w:val="20"/>
                <w:lang w:val="et-EE"/>
              </w:rPr>
              <w:t xml:space="preserve">Kohalikud omavalitsused, maakondlikud arenduskeskused ja muud piirkondlikud organisatsioonid, </w:t>
            </w:r>
            <w:proofErr w:type="spellStart"/>
            <w:r>
              <w:rPr>
                <w:rFonts w:ascii="Cambria" w:eastAsia="Cambria" w:hAnsi="Cambria" w:cs="Cambria"/>
                <w:sz w:val="20"/>
                <w:szCs w:val="20"/>
                <w:lang w:val="et-EE"/>
              </w:rPr>
              <w:t>VKEd</w:t>
            </w:r>
            <w:proofErr w:type="spellEnd"/>
            <w:r>
              <w:rPr>
                <w:rFonts w:ascii="Cambria" w:eastAsia="Cambria" w:hAnsi="Cambria" w:cs="Cambria"/>
                <w:sz w:val="20"/>
                <w:szCs w:val="20"/>
                <w:lang w:val="et-EE"/>
              </w:rPr>
              <w:t>, mittetulundusühendused, piirkondlikud vee-ettevõtted.</w:t>
            </w:r>
          </w:p>
        </w:tc>
      </w:tr>
    </w:tbl>
    <w:p w14:paraId="0946E715" w14:textId="77777777" w:rsidR="009D6B67" w:rsidRDefault="00EE5F1F">
      <w:pPr>
        <w:spacing w:line="240" w:lineRule="auto"/>
        <w:rPr>
          <w:sz w:val="22"/>
          <w:lang w:val="et-EE"/>
        </w:rPr>
      </w:pPr>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19AE810F" w14:textId="77777777">
        <w:tc>
          <w:tcPr>
            <w:tcW w:w="9628" w:type="dxa"/>
          </w:tcPr>
          <w:p w14:paraId="001BC801"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p w14:paraId="44D48AC1" w14:textId="77777777" w:rsidR="009D6B67" w:rsidRDefault="00EE5F1F">
            <w:pPr>
              <w:spacing w:line="240" w:lineRule="auto"/>
              <w:jc w:val="both"/>
              <w:rPr>
                <w:lang w:val="et-EE"/>
              </w:rPr>
            </w:pPr>
            <w:r>
              <w:rPr>
                <w:rFonts w:asciiTheme="majorHAnsi" w:hAnsiTheme="majorHAnsi"/>
                <w:sz w:val="20"/>
                <w:szCs w:val="20"/>
                <w:lang w:val="et-EE"/>
              </w:rPr>
              <w:t>Taristusse tehtavate investeeringute rakendamisel võetakse arvesse juurdepääsetavuse ja universaalse disaini põhimõtteid. Teenuste arendamisel võetakse arvesse mittediskrimineerimist ja juurdepääsetavuse põhimõtteid. Kohalike omavalitsuste suutlikkuse suurendamisel võetakse arvesse võrdsuse ja mittediskrimineerimise põhimõtteid.</w:t>
            </w:r>
          </w:p>
          <w:p w14:paraId="28DBF764" w14:textId="77777777" w:rsidR="009D6B67" w:rsidRDefault="00EE5F1F">
            <w:pPr>
              <w:spacing w:line="240" w:lineRule="auto"/>
              <w:jc w:val="both"/>
              <w:rPr>
                <w:lang w:val="et-EE"/>
              </w:rPr>
            </w:pPr>
            <w:r>
              <w:rPr>
                <w:rFonts w:asciiTheme="majorHAnsi" w:hAnsiTheme="majorHAnsi"/>
                <w:sz w:val="20"/>
                <w:szCs w:val="20"/>
                <w:lang w:val="et-EE"/>
              </w:rPr>
              <w:t>Sekkumise kavandamise ettevalmistamisse tuleks kaasata asjakohased sotsiaalpartnerid, sh kodanikuorganisatsioonid. Koostöös Sotsiaalministeeriumiga (https://kompetentsikeskus.sm.ee/vorgustik/) kavandatakse projektide valiku kriteeriumid, täpsustatakse ja vajadusel kohaldatakse võrdõiguslikkuse, kaasatuse ja mittediskrimineerimise tagamiseks. Erieesmärgi nr 2 „kohalike omavalitsuste paremat suutlikkust“ käsitlev meede integreerib võrdõiguslikkuse, kaasamise ja mittediskrimineerimise lähenemisviisi koolitusteemadesse, õpetades, kuidas tagada võrdõiguslikkus, kaasamine ja mittediskrimineerimine projekti eri valdkondades. Taristusse või arukate lahenduste arendamisse tehtavate investeeringute rakendamisel tuleb arvesse võtta juurdepääsetavuse ja universaalse disaini põhimõtteid. Taotlejale peaksid olema kättesaadavad suunised ja parimad tavad. Kõik toetatud avaliku ruumi arendused peaksid olema kergesti ligipääsetavad 8–80 põhimõtte tähenduses. Toetuse andmise otsuses tuleks selgelt sätestada vajalikud rakendamis- või järelevalvekohustused.</w:t>
            </w:r>
          </w:p>
        </w:tc>
      </w:tr>
    </w:tbl>
    <w:p w14:paraId="5699EC19" w14:textId="77777777" w:rsidR="009D6B67" w:rsidRDefault="00EE5F1F">
      <w:pPr>
        <w:keepNext/>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54BBC43C" w14:textId="77777777">
        <w:tc>
          <w:tcPr>
            <w:tcW w:w="9628" w:type="dxa"/>
          </w:tcPr>
          <w:p w14:paraId="6A035824"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Erieesmärki rakendatakse „muu territoriaalse vahendi“ vormis ja see põhineb maakondlikel arengustrateegiatel, milles kirjeldatakse piirkonnale omaseid väljakutseid ja arenguvajadusi erinevates valdkondades.</w:t>
            </w:r>
          </w:p>
          <w:p w14:paraId="1D594DD9" w14:textId="34806983" w:rsidR="009D6B67" w:rsidRDefault="00EE5F1F">
            <w:pPr>
              <w:spacing w:line="240" w:lineRule="auto"/>
              <w:jc w:val="both"/>
              <w:rPr>
                <w:lang w:val="et-EE"/>
              </w:rPr>
            </w:pPr>
            <w:r>
              <w:rPr>
                <w:rFonts w:asciiTheme="majorHAnsi" w:hAnsiTheme="majorHAnsi"/>
                <w:sz w:val="20"/>
                <w:szCs w:val="20"/>
                <w:lang w:val="et-EE"/>
              </w:rPr>
              <w:lastRenderedPageBreak/>
              <w:t>Eesti puhul on funktsionaalsed piirkonnad arenenud linnade võrgustiku alusel. Iga selline linn tegutseb ümbritsevate maapiirkondade keskusena, pakkudes teatud teenuseid, töökohti (kui tööjõuareaali keskus) ja transpordiühendusi teiste linnadega. Eesti funktsionaalsed piirkonnad (pendelrände andmetel) kattuvad suuresti maakonnapiiridega. Maakonnad on Eestis kõige levinum koostööpiirkond avalike teenuste osutamisel, ühistranspordi korraldamisel ja ettevõt</w:t>
            </w:r>
            <w:ins w:id="443" w:author="Anu Kikas" w:date="2023-03-07T12:38:00Z">
              <w:r w:rsidR="00A73D96">
                <w:rPr>
                  <w:rFonts w:asciiTheme="majorHAnsi" w:hAnsiTheme="majorHAnsi"/>
                  <w:sz w:val="20"/>
                  <w:szCs w:val="20"/>
                  <w:lang w:val="et-EE"/>
                </w:rPr>
                <w:t>ja</w:t>
              </w:r>
            </w:ins>
            <w:del w:id="444" w:author="Anu Kikas" w:date="2023-03-07T12:38:00Z">
              <w:r w:rsidDel="00A73D96">
                <w:rPr>
                  <w:rFonts w:asciiTheme="majorHAnsi" w:hAnsiTheme="majorHAnsi"/>
                  <w:sz w:val="20"/>
                  <w:szCs w:val="20"/>
                  <w:lang w:val="et-EE"/>
                </w:rPr>
                <w:delText>e</w:delText>
              </w:r>
            </w:del>
            <w:r>
              <w:rPr>
                <w:rFonts w:asciiTheme="majorHAnsi" w:hAnsiTheme="majorHAnsi"/>
                <w:sz w:val="20"/>
                <w:szCs w:val="20"/>
                <w:lang w:val="et-EE"/>
              </w:rPr>
              <w:t>tele tugiteenuste osutamisel. Pärast haldusreformi koostati kõigis Eesti maakondades arengustrateegiad.</w:t>
            </w:r>
          </w:p>
          <w:p w14:paraId="060C3F79"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Erieesmärk on suunatud kõikidele funktsionaalsetele piirkondadele Eestis, kuid toetuse saajatena on välistatud erieesmärgi 1 sihtpiirkonnaks olevad suuremad linnad oma linnalise territooriumi ulatuses.</w:t>
            </w:r>
          </w:p>
          <w:p w14:paraId="1EEBBCEE" w14:textId="77777777" w:rsidR="009D6B67" w:rsidRDefault="00EE5F1F">
            <w:pPr>
              <w:spacing w:line="240" w:lineRule="auto"/>
              <w:jc w:val="both"/>
              <w:rPr>
                <w:lang w:val="et-EE"/>
              </w:rPr>
            </w:pPr>
            <w:r>
              <w:rPr>
                <w:rFonts w:asciiTheme="majorHAnsi" w:hAnsiTheme="majorHAnsi"/>
                <w:sz w:val="20"/>
                <w:szCs w:val="20"/>
                <w:lang w:val="et-EE"/>
              </w:rPr>
              <w:t xml:space="preserve">Erilist tähelepanu pööratakse Kagu-Eestile ja Ida-Viru piirkonnale, et toetada </w:t>
            </w:r>
            <w:proofErr w:type="spellStart"/>
            <w:r>
              <w:rPr>
                <w:rFonts w:asciiTheme="majorHAnsi" w:hAnsiTheme="majorHAnsi"/>
                <w:sz w:val="20"/>
                <w:szCs w:val="20"/>
                <w:lang w:val="et-EE"/>
              </w:rPr>
              <w:t>järelejõudmist</w:t>
            </w:r>
            <w:proofErr w:type="spellEnd"/>
            <w:r>
              <w:rPr>
                <w:rFonts w:asciiTheme="majorHAnsi" w:hAnsiTheme="majorHAnsi"/>
                <w:sz w:val="20"/>
                <w:szCs w:val="20"/>
                <w:lang w:val="et-EE"/>
              </w:rPr>
              <w:t xml:space="preserve"> ülejäänud riigile. Väiksemate linnakeskuste elavdamisel pööratakse erilist tähelepanu muinsuskaitse alla jäävatele keskustele.</w:t>
            </w:r>
          </w:p>
        </w:tc>
      </w:tr>
    </w:tbl>
    <w:p w14:paraId="42642077" w14:textId="77777777" w:rsidR="009D6B67" w:rsidRDefault="00EE5F1F">
      <w:pPr>
        <w:spacing w:line="240" w:lineRule="auto"/>
        <w:rPr>
          <w:sz w:val="22"/>
          <w:lang w:val="et-EE"/>
        </w:rPr>
      </w:pPr>
      <w:proofErr w:type="spellStart"/>
      <w:r>
        <w:rPr>
          <w:rFonts w:ascii="Cambria" w:eastAsia="Times New Roman" w:hAnsi="Cambria" w:cstheme="minorHAnsi"/>
          <w:b/>
          <w:bCs/>
          <w:lang w:val="et-EE"/>
        </w:rPr>
        <w:lastRenderedPageBreak/>
        <w:t>Piirkondadevahelised</w:t>
      </w:r>
      <w:proofErr w:type="spellEnd"/>
      <w:r>
        <w:rPr>
          <w:rFonts w:ascii="Cambria" w:hAnsi="Cambria" w:cstheme="minorHAnsi"/>
          <w:b/>
          <w:bCs/>
          <w:lang w:val="et-EE"/>
        </w:rPr>
        <w:t>, piiriülesed ja riikidevahelised meetmed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10D0475" w14:textId="77777777">
        <w:tc>
          <w:tcPr>
            <w:tcW w:w="9628" w:type="dxa"/>
          </w:tcPr>
          <w:p w14:paraId="163E59F0" w14:textId="77777777" w:rsidR="009D6B67" w:rsidRDefault="00EE5F1F">
            <w:pPr>
              <w:spacing w:line="240" w:lineRule="auto"/>
              <w:jc w:val="both"/>
              <w:rPr>
                <w:rFonts w:asciiTheme="majorHAnsi" w:hAnsiTheme="majorHAnsi"/>
                <w:sz w:val="20"/>
                <w:szCs w:val="20"/>
                <w:lang w:val="et-EE"/>
              </w:rPr>
            </w:pPr>
            <w:r>
              <w:rPr>
                <w:rFonts w:asciiTheme="majorHAnsi" w:hAnsiTheme="majorHAnsi"/>
                <w:sz w:val="20"/>
                <w:szCs w:val="20"/>
                <w:lang w:val="et-EE"/>
              </w:rPr>
              <w:t>Piirkondade- ja riikidevaheliste meetmete olemasolu ja ulatus sõltub arengustrateegiatest ja valitud tegevustest. Piirialad teevad koostööd naaberpiirkondadega (nt Valga-Valka kaksiklinnad), et lahendada vastastikuseid probleeme, eelkõige osalemisega Interregi programmides, nagu Kesk-Läänemere programm, Läänemere piirkonna programm, Eesti-Läti programm.</w:t>
            </w:r>
          </w:p>
        </w:tc>
      </w:tr>
    </w:tbl>
    <w:p w14:paraId="1B70E628" w14:textId="77777777" w:rsidR="009D6B67" w:rsidRDefault="00EE5F1F">
      <w:pPr>
        <w:spacing w:line="240" w:lineRule="auto"/>
        <w:rPr>
          <w:sz w:val="22"/>
          <w:lang w:val="et-EE"/>
        </w:rPr>
      </w:pPr>
      <w:r>
        <w:rPr>
          <w:rFonts w:ascii="Cambria" w:hAnsi="Cambria" w:cstheme="minorHAnsi"/>
          <w:b/>
          <w:bCs/>
          <w:lang w:val="et-EE"/>
        </w:rPr>
        <w:t>Rahastamisvahendite kavandatav kasutamine</w:t>
      </w:r>
    </w:p>
    <w:p w14:paraId="553A4480" w14:textId="77777777" w:rsidR="009D6B67" w:rsidRDefault="009D6B67">
      <w:pPr>
        <w:spacing w:line="240" w:lineRule="auto"/>
        <w:rPr>
          <w:rFonts w:ascii="Cambria" w:eastAsia="Times New Roman" w:hAnsi="Cambria"/>
          <w:bCs/>
          <w:sz w:val="20"/>
          <w:szCs w:val="18"/>
          <w:lang w:val="et-EE"/>
        </w:rPr>
        <w:sectPr w:rsidR="009D6B67">
          <w:footerReference w:type="default" r:id="rId15"/>
          <w:footerReference w:type="first" r:id="rId16"/>
          <w:pgSz w:w="11906" w:h="16838"/>
          <w:pgMar w:top="1134" w:right="1134" w:bottom="1134" w:left="1134" w:header="567" w:footer="567" w:gutter="0"/>
          <w:cols w:space="708"/>
          <w:titlePg/>
          <w:docGrid w:linePitch="360"/>
        </w:sect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65D119E2" w14:textId="77777777">
        <w:tc>
          <w:tcPr>
            <w:tcW w:w="9628" w:type="dxa"/>
          </w:tcPr>
          <w:p w14:paraId="3762D6A4" w14:textId="77777777" w:rsidR="009D6B67" w:rsidRDefault="00EE5F1F">
            <w:pPr>
              <w:spacing w:line="240" w:lineRule="auto"/>
              <w:rPr>
                <w:rFonts w:ascii="Cambria" w:eastAsia="Times New Roman" w:hAnsi="Cambria" w:cstheme="minorHAnsi"/>
                <w:bCs/>
                <w:lang w:val="et-EE"/>
              </w:rPr>
            </w:pPr>
            <w:r>
              <w:rPr>
                <w:rFonts w:ascii="Cambria" w:eastAsia="Times New Roman" w:hAnsi="Cambria"/>
                <w:bCs/>
                <w:sz w:val="20"/>
                <w:szCs w:val="18"/>
                <w:lang w:val="et-EE"/>
              </w:rPr>
              <w:t>Ei kohaldu.</w:t>
            </w:r>
          </w:p>
        </w:tc>
      </w:tr>
    </w:tbl>
    <w:p w14:paraId="21DAD7CF" w14:textId="77777777" w:rsidR="009D6B67" w:rsidRDefault="00EE5F1F">
      <w:pPr>
        <w:pStyle w:val="Heading5"/>
        <w:pageBreakBefore/>
        <w:numPr>
          <w:ilvl w:val="4"/>
          <w:numId w:val="82"/>
        </w:numPr>
        <w:ind w:left="1077" w:hanging="1077"/>
        <w:rPr>
          <w:rFonts w:cstheme="minorHAnsi"/>
          <w:lang w:val="et-EE"/>
        </w:rPr>
      </w:pPr>
      <w:r>
        <w:rPr>
          <w:rFonts w:cstheme="minorHAnsi"/>
          <w:lang w:val="et-EE"/>
        </w:rPr>
        <w:lastRenderedPageBreak/>
        <w:t>Näitajad</w:t>
      </w:r>
    </w:p>
    <w:p w14:paraId="6395D878"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152</w:t>
      </w:r>
      <w:r>
        <w:rPr>
          <w:lang w:val="et-EE"/>
        </w:rPr>
        <w:fldChar w:fldCharType="end"/>
      </w:r>
      <w:r>
        <w:rPr>
          <w:lang w:val="et-EE"/>
        </w:rPr>
        <w:t>: Väljundnäitajad</w:t>
      </w:r>
    </w:p>
    <w:tbl>
      <w:tblPr>
        <w:tblpPr w:leftFromText="141" w:rightFromText="141" w:vertAnchor="text" w:horzAnchor="margin" w:tblpY="186"/>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6A6A6" w:themeFill="background1" w:themeFillShade="A6"/>
        <w:tblLook w:val="01E0" w:firstRow="1" w:lastRow="1" w:firstColumn="1" w:lastColumn="1" w:noHBand="0" w:noVBand="0"/>
      </w:tblPr>
      <w:tblGrid>
        <w:gridCol w:w="518"/>
        <w:gridCol w:w="635"/>
        <w:gridCol w:w="679"/>
        <w:gridCol w:w="1144"/>
        <w:gridCol w:w="805"/>
        <w:gridCol w:w="2665"/>
        <w:gridCol w:w="1500"/>
        <w:gridCol w:w="899"/>
        <w:gridCol w:w="789"/>
      </w:tblGrid>
      <w:tr w:rsidR="009D6B67" w14:paraId="33775A3F" w14:textId="77777777">
        <w:trPr>
          <w:trHeight w:val="1123"/>
        </w:trPr>
        <w:tc>
          <w:tcPr>
            <w:tcW w:w="463" w:type="dxa"/>
            <w:shd w:val="clear" w:color="auto" w:fill="FFFFFF" w:themeFill="background1"/>
            <w:textDirection w:val="btLr"/>
            <w:vAlign w:val="center"/>
          </w:tcPr>
          <w:p w14:paraId="069E5D3F"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Prioriteet</w:t>
            </w:r>
          </w:p>
        </w:tc>
        <w:tc>
          <w:tcPr>
            <w:tcW w:w="657" w:type="dxa"/>
            <w:shd w:val="clear" w:color="auto" w:fill="FFFFFF" w:themeFill="background1"/>
            <w:textDirection w:val="btLr"/>
            <w:vAlign w:val="center"/>
          </w:tcPr>
          <w:p w14:paraId="046BF1B6"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Eri-eesmärk</w:t>
            </w:r>
          </w:p>
        </w:tc>
        <w:tc>
          <w:tcPr>
            <w:tcW w:w="700" w:type="dxa"/>
            <w:shd w:val="clear" w:color="auto" w:fill="FFFFFF" w:themeFill="background1"/>
            <w:textDirection w:val="btLr"/>
            <w:vAlign w:val="center"/>
          </w:tcPr>
          <w:p w14:paraId="3C2492F5"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Fond</w:t>
            </w:r>
          </w:p>
        </w:tc>
        <w:tc>
          <w:tcPr>
            <w:tcW w:w="1052" w:type="dxa"/>
            <w:shd w:val="clear" w:color="auto" w:fill="FFFFFF" w:themeFill="background1"/>
            <w:textDirection w:val="btLr"/>
            <w:vAlign w:val="center"/>
          </w:tcPr>
          <w:p w14:paraId="6226918D"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796" w:type="dxa"/>
            <w:shd w:val="clear" w:color="auto" w:fill="FFFFFF" w:themeFill="background1"/>
            <w:textDirection w:val="btLr"/>
            <w:vAlign w:val="center"/>
          </w:tcPr>
          <w:p w14:paraId="7CAAB22C"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ID</w:t>
            </w:r>
          </w:p>
        </w:tc>
        <w:tc>
          <w:tcPr>
            <w:tcW w:w="2790" w:type="dxa"/>
            <w:shd w:val="clear" w:color="auto" w:fill="FFFFFF" w:themeFill="background1"/>
            <w:textDirection w:val="btLr"/>
            <w:vAlign w:val="center"/>
          </w:tcPr>
          <w:p w14:paraId="3B824E07"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Näitaja</w:t>
            </w:r>
          </w:p>
        </w:tc>
        <w:tc>
          <w:tcPr>
            <w:tcW w:w="1372" w:type="dxa"/>
            <w:shd w:val="clear" w:color="auto" w:fill="FFFFFF" w:themeFill="background1"/>
            <w:textDirection w:val="btLr"/>
            <w:vAlign w:val="center"/>
          </w:tcPr>
          <w:p w14:paraId="10F828C1"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Mõõtühik</w:t>
            </w:r>
          </w:p>
        </w:tc>
        <w:tc>
          <w:tcPr>
            <w:tcW w:w="970" w:type="dxa"/>
            <w:shd w:val="clear" w:color="auto" w:fill="FFFFFF" w:themeFill="background1"/>
            <w:textDirection w:val="btLr"/>
            <w:vAlign w:val="center"/>
          </w:tcPr>
          <w:p w14:paraId="1B402F29"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085DF078" w14:textId="77777777" w:rsidR="009D6B67" w:rsidRDefault="009D6B67">
            <w:pPr>
              <w:pStyle w:val="Text1"/>
              <w:spacing w:before="0" w:after="0" w:line="240" w:lineRule="auto"/>
              <w:ind w:left="0"/>
              <w:rPr>
                <w:rFonts w:ascii="Cambria" w:hAnsi="Cambria" w:cstheme="minorHAnsi"/>
                <w:b/>
                <w:bCs/>
                <w:sz w:val="20"/>
                <w:szCs w:val="20"/>
                <w:lang w:val="et-EE"/>
              </w:rPr>
            </w:pPr>
          </w:p>
        </w:tc>
        <w:tc>
          <w:tcPr>
            <w:tcW w:w="834" w:type="dxa"/>
            <w:shd w:val="clear" w:color="auto" w:fill="FFFFFF" w:themeFill="background1"/>
            <w:textDirection w:val="btLr"/>
            <w:vAlign w:val="center"/>
          </w:tcPr>
          <w:p w14:paraId="16DEE464"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7FEC9E06" w14:textId="77777777" w:rsidR="009D6B67" w:rsidRDefault="009D6B67">
            <w:pPr>
              <w:pStyle w:val="Text1"/>
              <w:spacing w:before="0" w:after="0" w:line="240" w:lineRule="auto"/>
              <w:ind w:left="0"/>
              <w:rPr>
                <w:rFonts w:ascii="Cambria" w:hAnsi="Cambria" w:cstheme="minorHAnsi"/>
                <w:b/>
                <w:bCs/>
                <w:sz w:val="20"/>
                <w:szCs w:val="20"/>
                <w:lang w:val="et-EE"/>
              </w:rPr>
            </w:pPr>
          </w:p>
        </w:tc>
      </w:tr>
      <w:tr w:rsidR="009D6B67" w14:paraId="725DF73E" w14:textId="77777777">
        <w:trPr>
          <w:trHeight w:val="332"/>
        </w:trPr>
        <w:tc>
          <w:tcPr>
            <w:tcW w:w="463" w:type="dxa"/>
            <w:shd w:val="clear" w:color="auto" w:fill="FFFFFF" w:themeFill="background1"/>
          </w:tcPr>
          <w:p w14:paraId="04CDE55A"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69E4659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700" w:type="dxa"/>
            <w:shd w:val="clear" w:color="auto" w:fill="FFFFFF" w:themeFill="background1"/>
          </w:tcPr>
          <w:p w14:paraId="7A1A3F0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052" w:type="dxa"/>
            <w:shd w:val="clear" w:color="auto" w:fill="FFFFFF" w:themeFill="background1"/>
          </w:tcPr>
          <w:p w14:paraId="5BF0BBF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3D67FD6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RCO01</w:t>
            </w:r>
          </w:p>
        </w:tc>
        <w:tc>
          <w:tcPr>
            <w:tcW w:w="2790" w:type="dxa"/>
            <w:shd w:val="clear" w:color="auto" w:fill="FFFFFF" w:themeFill="background1"/>
          </w:tcPr>
          <w:p w14:paraId="5971FA64"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Toetatavad ettevõtjad (millest: mikro-, väikesed, keskmise suurusega ja suured ettevõtjad)</w:t>
            </w:r>
          </w:p>
        </w:tc>
        <w:tc>
          <w:tcPr>
            <w:tcW w:w="1372" w:type="dxa"/>
            <w:shd w:val="clear" w:color="auto" w:fill="FFFFFF" w:themeFill="background1"/>
          </w:tcPr>
          <w:p w14:paraId="049FA639" w14:textId="77777777" w:rsidR="009D6B67" w:rsidRDefault="00EE5F1F">
            <w:pPr>
              <w:pStyle w:val="Text1"/>
              <w:spacing w:before="0" w:after="0" w:line="240" w:lineRule="auto"/>
              <w:ind w:left="0"/>
              <w:rPr>
                <w:sz w:val="20"/>
                <w:szCs w:val="20"/>
                <w:lang w:val="et-EE"/>
              </w:rPr>
            </w:pPr>
            <w:r>
              <w:rPr>
                <w:rFonts w:ascii="Cambria" w:eastAsia="Times New Roman" w:hAnsi="Cambria" w:cstheme="minorBidi"/>
                <w:color w:val="000000" w:themeColor="text1"/>
                <w:sz w:val="20"/>
                <w:szCs w:val="20"/>
                <w:lang w:val="et-EE"/>
              </w:rPr>
              <w:t>Ettevõtjad</w:t>
            </w:r>
          </w:p>
        </w:tc>
        <w:tc>
          <w:tcPr>
            <w:tcW w:w="970" w:type="dxa"/>
            <w:shd w:val="clear" w:color="auto" w:fill="FFFFFF" w:themeFill="background1"/>
          </w:tcPr>
          <w:p w14:paraId="7BB88EA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15</w:t>
            </w:r>
          </w:p>
        </w:tc>
        <w:tc>
          <w:tcPr>
            <w:tcW w:w="834" w:type="dxa"/>
            <w:shd w:val="clear" w:color="auto" w:fill="FFFFFF" w:themeFill="background1"/>
          </w:tcPr>
          <w:p w14:paraId="7245947A"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160</w:t>
            </w:r>
          </w:p>
        </w:tc>
      </w:tr>
      <w:tr w:rsidR="009D6B67" w14:paraId="4C51D73C" w14:textId="77777777">
        <w:trPr>
          <w:trHeight w:val="332"/>
        </w:trPr>
        <w:tc>
          <w:tcPr>
            <w:tcW w:w="463" w:type="dxa"/>
            <w:shd w:val="clear" w:color="auto" w:fill="FFFFFF" w:themeFill="background1"/>
          </w:tcPr>
          <w:p w14:paraId="19E2E72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30CAB71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700" w:type="dxa"/>
            <w:shd w:val="clear" w:color="auto" w:fill="FFFFFF" w:themeFill="background1"/>
          </w:tcPr>
          <w:p w14:paraId="6BDE7A6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052" w:type="dxa"/>
            <w:shd w:val="clear" w:color="auto" w:fill="FFFFFF" w:themeFill="background1"/>
          </w:tcPr>
          <w:p w14:paraId="510A3F65"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112EE34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RCO02</w:t>
            </w:r>
          </w:p>
        </w:tc>
        <w:tc>
          <w:tcPr>
            <w:tcW w:w="2790" w:type="dxa"/>
            <w:shd w:val="clear" w:color="auto" w:fill="FFFFFF" w:themeFill="background1"/>
          </w:tcPr>
          <w:p w14:paraId="4ED1EF9C"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Toetustega toetatavad ettevõtjad</w:t>
            </w:r>
          </w:p>
        </w:tc>
        <w:tc>
          <w:tcPr>
            <w:tcW w:w="1372" w:type="dxa"/>
            <w:shd w:val="clear" w:color="auto" w:fill="FFFFFF" w:themeFill="background1"/>
          </w:tcPr>
          <w:p w14:paraId="66E22530" w14:textId="77777777" w:rsidR="009D6B67" w:rsidRDefault="00EE5F1F">
            <w:pPr>
              <w:pStyle w:val="Text1"/>
              <w:spacing w:before="0" w:after="0" w:line="240" w:lineRule="auto"/>
              <w:ind w:left="0"/>
              <w:rPr>
                <w:sz w:val="20"/>
                <w:szCs w:val="20"/>
                <w:lang w:val="et-EE"/>
              </w:rPr>
            </w:pPr>
            <w:r>
              <w:rPr>
                <w:rFonts w:ascii="Cambria" w:eastAsia="Times New Roman" w:hAnsi="Cambria" w:cstheme="minorBidi"/>
                <w:color w:val="000000" w:themeColor="text1"/>
                <w:sz w:val="20"/>
                <w:szCs w:val="20"/>
                <w:lang w:val="et-EE"/>
              </w:rPr>
              <w:t>Ettevõtjad</w:t>
            </w:r>
          </w:p>
        </w:tc>
        <w:tc>
          <w:tcPr>
            <w:tcW w:w="970" w:type="dxa"/>
            <w:shd w:val="clear" w:color="auto" w:fill="FFFFFF" w:themeFill="background1"/>
          </w:tcPr>
          <w:p w14:paraId="0CB9836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834" w:type="dxa"/>
            <w:shd w:val="clear" w:color="auto" w:fill="FFFFFF" w:themeFill="background1"/>
          </w:tcPr>
          <w:p w14:paraId="43F2952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10</w:t>
            </w:r>
          </w:p>
        </w:tc>
      </w:tr>
      <w:tr w:rsidR="009D6B67" w14:paraId="637CC5EB" w14:textId="77777777">
        <w:trPr>
          <w:trHeight w:val="332"/>
        </w:trPr>
        <w:tc>
          <w:tcPr>
            <w:tcW w:w="463" w:type="dxa"/>
            <w:shd w:val="clear" w:color="auto" w:fill="FFFFFF" w:themeFill="background1"/>
          </w:tcPr>
          <w:p w14:paraId="7ABAE43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6ED341B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700" w:type="dxa"/>
            <w:shd w:val="clear" w:color="auto" w:fill="FFFFFF" w:themeFill="background1"/>
          </w:tcPr>
          <w:p w14:paraId="398CFAF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7085E9AB" w14:textId="77777777" w:rsidR="009D6B67" w:rsidRDefault="009D6B67">
            <w:pPr>
              <w:pStyle w:val="Text1"/>
              <w:spacing w:before="0" w:after="0" w:line="240" w:lineRule="auto"/>
              <w:ind w:left="0"/>
              <w:rPr>
                <w:rFonts w:ascii="Cambria" w:hAnsi="Cambria" w:cstheme="minorHAnsi"/>
                <w:color w:val="000000" w:themeColor="text1"/>
                <w:sz w:val="20"/>
                <w:szCs w:val="20"/>
                <w:lang w:val="et-EE"/>
              </w:rPr>
            </w:pPr>
          </w:p>
        </w:tc>
        <w:tc>
          <w:tcPr>
            <w:tcW w:w="1052" w:type="dxa"/>
            <w:shd w:val="clear" w:color="auto" w:fill="FFFFFF" w:themeFill="background1"/>
          </w:tcPr>
          <w:p w14:paraId="5C62279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3C95265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RCO04</w:t>
            </w:r>
          </w:p>
        </w:tc>
        <w:tc>
          <w:tcPr>
            <w:tcW w:w="2790" w:type="dxa"/>
            <w:shd w:val="clear" w:color="auto" w:fill="FFFFFF" w:themeFill="background1"/>
          </w:tcPr>
          <w:p w14:paraId="40EBCB31"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Mitterahalist toetust saavad ettevõtjad</w:t>
            </w:r>
          </w:p>
        </w:tc>
        <w:tc>
          <w:tcPr>
            <w:tcW w:w="1372" w:type="dxa"/>
            <w:shd w:val="clear" w:color="auto" w:fill="FFFFFF" w:themeFill="background1"/>
          </w:tcPr>
          <w:p w14:paraId="30DEE181" w14:textId="77777777" w:rsidR="009D6B67" w:rsidRDefault="00EE5F1F">
            <w:pPr>
              <w:spacing w:before="0" w:after="0" w:line="240" w:lineRule="auto"/>
              <w:rPr>
                <w:sz w:val="20"/>
                <w:szCs w:val="20"/>
                <w:lang w:val="et-EE"/>
              </w:rPr>
            </w:pPr>
            <w:r>
              <w:rPr>
                <w:rFonts w:ascii="Cambria" w:eastAsia="Times New Roman" w:hAnsi="Cambria" w:cstheme="minorBidi"/>
                <w:color w:val="000000" w:themeColor="text1"/>
                <w:sz w:val="20"/>
                <w:szCs w:val="20"/>
                <w:lang w:val="et-EE"/>
              </w:rPr>
              <w:t>Ettevõtjad</w:t>
            </w:r>
          </w:p>
        </w:tc>
        <w:tc>
          <w:tcPr>
            <w:tcW w:w="970" w:type="dxa"/>
            <w:shd w:val="clear" w:color="auto" w:fill="FFFFFF" w:themeFill="background1"/>
          </w:tcPr>
          <w:p w14:paraId="717DEF5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15</w:t>
            </w:r>
          </w:p>
        </w:tc>
        <w:tc>
          <w:tcPr>
            <w:tcW w:w="834" w:type="dxa"/>
            <w:shd w:val="clear" w:color="auto" w:fill="FFFFFF" w:themeFill="background1"/>
          </w:tcPr>
          <w:p w14:paraId="075503BB"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150</w:t>
            </w:r>
          </w:p>
        </w:tc>
      </w:tr>
      <w:tr w:rsidR="009D6B67" w14:paraId="01EBCF8C" w14:textId="77777777">
        <w:trPr>
          <w:trHeight w:val="332"/>
        </w:trPr>
        <w:tc>
          <w:tcPr>
            <w:tcW w:w="463" w:type="dxa"/>
            <w:shd w:val="clear" w:color="auto" w:fill="FFFFFF" w:themeFill="background1"/>
          </w:tcPr>
          <w:p w14:paraId="44C1AFE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5586CB9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700" w:type="dxa"/>
            <w:shd w:val="clear" w:color="auto" w:fill="FFFFFF" w:themeFill="background1"/>
          </w:tcPr>
          <w:p w14:paraId="2F3E794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052" w:type="dxa"/>
            <w:shd w:val="clear" w:color="auto" w:fill="FFFFFF" w:themeFill="background1"/>
          </w:tcPr>
          <w:p w14:paraId="0ABEEBC4"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59676B4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PSO41</w:t>
            </w:r>
          </w:p>
        </w:tc>
        <w:tc>
          <w:tcPr>
            <w:tcW w:w="2790" w:type="dxa"/>
            <w:shd w:val="clear" w:color="auto" w:fill="FFFFFF" w:themeFill="background1"/>
          </w:tcPr>
          <w:p w14:paraId="6F8C9CDF"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Uute ja uuendatud korraldusega teenuste arv</w:t>
            </w:r>
          </w:p>
        </w:tc>
        <w:tc>
          <w:tcPr>
            <w:tcW w:w="1372" w:type="dxa"/>
            <w:shd w:val="clear" w:color="auto" w:fill="FFFFFF" w:themeFill="background1"/>
          </w:tcPr>
          <w:p w14:paraId="006B1BCA"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Teenuste arv</w:t>
            </w:r>
          </w:p>
        </w:tc>
        <w:tc>
          <w:tcPr>
            <w:tcW w:w="970" w:type="dxa"/>
            <w:shd w:val="clear" w:color="auto" w:fill="FFFFFF" w:themeFill="background1"/>
          </w:tcPr>
          <w:p w14:paraId="2815C2C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834" w:type="dxa"/>
            <w:shd w:val="clear" w:color="auto" w:fill="FFFFFF" w:themeFill="background1"/>
          </w:tcPr>
          <w:p w14:paraId="65DD9D6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64</w:t>
            </w:r>
          </w:p>
        </w:tc>
      </w:tr>
      <w:tr w:rsidR="009D6B67" w14:paraId="09083E43" w14:textId="77777777">
        <w:trPr>
          <w:trHeight w:val="332"/>
        </w:trPr>
        <w:tc>
          <w:tcPr>
            <w:tcW w:w="463" w:type="dxa"/>
            <w:shd w:val="clear" w:color="auto" w:fill="FFFFFF" w:themeFill="background1"/>
          </w:tcPr>
          <w:p w14:paraId="4E85F14B"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0386B66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700" w:type="dxa"/>
            <w:shd w:val="clear" w:color="auto" w:fill="FFFFFF" w:themeFill="background1"/>
          </w:tcPr>
          <w:p w14:paraId="620F291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7AA905C3" w14:textId="77777777" w:rsidR="009D6B67" w:rsidRDefault="009D6B67">
            <w:pPr>
              <w:pStyle w:val="Text1"/>
              <w:spacing w:before="0" w:after="0" w:line="240" w:lineRule="auto"/>
              <w:ind w:left="0"/>
              <w:rPr>
                <w:rFonts w:ascii="Cambria" w:hAnsi="Cambria" w:cstheme="minorHAnsi"/>
                <w:color w:val="000000" w:themeColor="text1"/>
                <w:sz w:val="20"/>
                <w:szCs w:val="20"/>
                <w:lang w:val="et-EE"/>
              </w:rPr>
            </w:pPr>
          </w:p>
        </w:tc>
        <w:tc>
          <w:tcPr>
            <w:tcW w:w="1052" w:type="dxa"/>
            <w:shd w:val="clear" w:color="auto" w:fill="FFFFFF" w:themeFill="background1"/>
          </w:tcPr>
          <w:p w14:paraId="414F0DF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10D6930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PSO42</w:t>
            </w:r>
          </w:p>
        </w:tc>
        <w:tc>
          <w:tcPr>
            <w:tcW w:w="2790" w:type="dxa"/>
            <w:shd w:val="clear" w:color="auto" w:fill="FFFFFF" w:themeFill="background1"/>
          </w:tcPr>
          <w:p w14:paraId="12D2F0B3"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Uute arenguprogrammide arv</w:t>
            </w:r>
          </w:p>
        </w:tc>
        <w:tc>
          <w:tcPr>
            <w:tcW w:w="1372" w:type="dxa"/>
            <w:shd w:val="clear" w:color="auto" w:fill="FFFFFF" w:themeFill="background1"/>
          </w:tcPr>
          <w:p w14:paraId="4168BA40" w14:textId="77777777" w:rsidR="009D6B67" w:rsidRDefault="00EE5F1F">
            <w:pPr>
              <w:pStyle w:val="Text1"/>
              <w:spacing w:before="0" w:after="0" w:line="240" w:lineRule="auto"/>
              <w:ind w:left="0"/>
              <w:rPr>
                <w:sz w:val="20"/>
                <w:szCs w:val="20"/>
                <w:lang w:val="et-EE"/>
              </w:rPr>
            </w:pPr>
            <w:r>
              <w:rPr>
                <w:rFonts w:ascii="Cambria" w:eastAsia="Times New Roman" w:hAnsi="Cambria" w:cstheme="minorBidi"/>
                <w:color w:val="000000" w:themeColor="text1"/>
                <w:sz w:val="20"/>
                <w:szCs w:val="20"/>
                <w:lang w:val="et-EE"/>
              </w:rPr>
              <w:t>Programmid</w:t>
            </w:r>
          </w:p>
        </w:tc>
        <w:tc>
          <w:tcPr>
            <w:tcW w:w="970" w:type="dxa"/>
            <w:shd w:val="clear" w:color="auto" w:fill="FFFFFF" w:themeFill="background1"/>
          </w:tcPr>
          <w:p w14:paraId="69BDFE1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8</w:t>
            </w:r>
          </w:p>
        </w:tc>
        <w:tc>
          <w:tcPr>
            <w:tcW w:w="834" w:type="dxa"/>
            <w:shd w:val="clear" w:color="auto" w:fill="FFFFFF" w:themeFill="background1"/>
          </w:tcPr>
          <w:p w14:paraId="38C8C3B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w:t>
            </w:r>
          </w:p>
        </w:tc>
      </w:tr>
      <w:tr w:rsidR="009D6B67" w14:paraId="62C71C2F" w14:textId="77777777">
        <w:trPr>
          <w:trHeight w:val="332"/>
        </w:trPr>
        <w:tc>
          <w:tcPr>
            <w:tcW w:w="463" w:type="dxa"/>
            <w:shd w:val="clear" w:color="auto" w:fill="FFFFFF" w:themeFill="background1"/>
          </w:tcPr>
          <w:p w14:paraId="1C49457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41FAB7C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Calibri" w:hAnsi="Cambria" w:cstheme="minorHAnsi"/>
                <w:color w:val="000000" w:themeColor="text1"/>
                <w:sz w:val="20"/>
                <w:szCs w:val="20"/>
                <w:lang w:val="et-EE"/>
              </w:rPr>
              <w:t>ii</w:t>
            </w:r>
          </w:p>
        </w:tc>
        <w:tc>
          <w:tcPr>
            <w:tcW w:w="700" w:type="dxa"/>
            <w:shd w:val="clear" w:color="auto" w:fill="FFFFFF" w:themeFill="background1"/>
          </w:tcPr>
          <w:p w14:paraId="4A68329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Calibri" w:hAnsi="Cambria" w:cstheme="minorHAnsi"/>
                <w:color w:val="000000" w:themeColor="text1"/>
                <w:sz w:val="20"/>
                <w:szCs w:val="20"/>
                <w:lang w:val="et-EE"/>
              </w:rPr>
              <w:t>ERF</w:t>
            </w:r>
          </w:p>
        </w:tc>
        <w:tc>
          <w:tcPr>
            <w:tcW w:w="1052" w:type="dxa"/>
            <w:shd w:val="clear" w:color="auto" w:fill="FFFFFF" w:themeFill="background1"/>
          </w:tcPr>
          <w:p w14:paraId="1A68BB25" w14:textId="77777777" w:rsidR="009D6B67" w:rsidRDefault="00EE5F1F">
            <w:pPr>
              <w:pStyle w:val="Text1"/>
              <w:spacing w:before="0" w:after="0" w:line="240" w:lineRule="auto"/>
              <w:ind w:left="0"/>
              <w:rPr>
                <w:rFonts w:ascii="Cambria" w:eastAsia="Times New Roman" w:hAnsi="Cambria" w:cstheme="minorHAnsi"/>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3EE04572" w14:textId="77777777" w:rsidR="009D6B67" w:rsidRDefault="00EE5F1F">
            <w:pPr>
              <w:pStyle w:val="Text1"/>
              <w:spacing w:before="0" w:after="0" w:line="240" w:lineRule="auto"/>
              <w:ind w:left="0"/>
              <w:rPr>
                <w:rFonts w:ascii="Cambria" w:eastAsia="Times New Roman" w:hAnsi="Cambria" w:cstheme="minorHAnsi"/>
                <w:color w:val="000000" w:themeColor="text1"/>
                <w:sz w:val="20"/>
                <w:szCs w:val="20"/>
                <w:lang w:val="et-EE"/>
              </w:rPr>
            </w:pPr>
            <w:r>
              <w:rPr>
                <w:rFonts w:ascii="Cambria" w:eastAsia="Calibri" w:hAnsi="Cambria" w:cstheme="minorHAnsi"/>
                <w:color w:val="000000" w:themeColor="text1"/>
                <w:sz w:val="20"/>
                <w:szCs w:val="20"/>
                <w:lang w:val="et-EE"/>
              </w:rPr>
              <w:t>RCO74</w:t>
            </w:r>
          </w:p>
        </w:tc>
        <w:tc>
          <w:tcPr>
            <w:tcW w:w="2790" w:type="dxa"/>
            <w:shd w:val="clear" w:color="auto" w:fill="FFFFFF" w:themeFill="background1"/>
          </w:tcPr>
          <w:p w14:paraId="3CD4F96F"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Calibri" w:hAnsi="Cambria" w:cstheme="minorBidi"/>
                <w:color w:val="000000" w:themeColor="text1"/>
                <w:sz w:val="20"/>
                <w:szCs w:val="20"/>
                <w:lang w:val="et-EE"/>
              </w:rPr>
              <w:t>Integreeritud territoriaalse arengu strateegiate raamistikku kuuluvate projektidega hõlmatud elanikkond</w:t>
            </w:r>
          </w:p>
        </w:tc>
        <w:tc>
          <w:tcPr>
            <w:tcW w:w="1372" w:type="dxa"/>
            <w:shd w:val="clear" w:color="auto" w:fill="FFFFFF" w:themeFill="background1"/>
          </w:tcPr>
          <w:p w14:paraId="5171FB0E"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eastAsia="Calibri" w:hAnsi="Cambria" w:cstheme="minorBidi"/>
                <w:color w:val="000000" w:themeColor="text1"/>
                <w:sz w:val="20"/>
                <w:szCs w:val="20"/>
                <w:lang w:val="et-EE"/>
              </w:rPr>
              <w:t>Isikute arv</w:t>
            </w:r>
          </w:p>
        </w:tc>
        <w:tc>
          <w:tcPr>
            <w:tcW w:w="970" w:type="dxa"/>
            <w:shd w:val="clear" w:color="auto" w:fill="FFFFFF" w:themeFill="background1"/>
          </w:tcPr>
          <w:p w14:paraId="1CB918D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Calibri" w:hAnsi="Cambria" w:cstheme="minorHAnsi"/>
                <w:color w:val="000000" w:themeColor="text1"/>
                <w:sz w:val="20"/>
                <w:szCs w:val="20"/>
                <w:lang w:val="et-EE"/>
              </w:rPr>
              <w:t>0</w:t>
            </w:r>
          </w:p>
        </w:tc>
        <w:tc>
          <w:tcPr>
            <w:tcW w:w="834" w:type="dxa"/>
            <w:shd w:val="clear" w:color="auto" w:fill="FFFFFF" w:themeFill="background1"/>
          </w:tcPr>
          <w:p w14:paraId="03FB826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Calibri" w:hAnsi="Cambria" w:cstheme="minorHAnsi"/>
                <w:color w:val="000000" w:themeColor="text1"/>
                <w:sz w:val="20"/>
                <w:szCs w:val="20"/>
                <w:lang w:val="et-EE"/>
              </w:rPr>
              <w:t>475 000</w:t>
            </w:r>
          </w:p>
        </w:tc>
      </w:tr>
      <w:tr w:rsidR="009D6B67" w14:paraId="0C152296" w14:textId="77777777">
        <w:trPr>
          <w:trHeight w:val="332"/>
        </w:trPr>
        <w:tc>
          <w:tcPr>
            <w:tcW w:w="463" w:type="dxa"/>
            <w:shd w:val="clear" w:color="auto" w:fill="FFFFFF" w:themeFill="background1"/>
          </w:tcPr>
          <w:p w14:paraId="0B9124B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5A399089"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700" w:type="dxa"/>
            <w:shd w:val="clear" w:color="auto" w:fill="FFFFFF" w:themeFill="background1"/>
          </w:tcPr>
          <w:p w14:paraId="6D6AC9B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34CA15B4" w14:textId="77777777" w:rsidR="009D6B67" w:rsidRDefault="009D6B67">
            <w:pPr>
              <w:pStyle w:val="Text1"/>
              <w:spacing w:before="0" w:after="0" w:line="240" w:lineRule="auto"/>
              <w:ind w:left="0"/>
              <w:rPr>
                <w:rFonts w:ascii="Cambria" w:hAnsi="Cambria" w:cstheme="minorHAnsi"/>
                <w:color w:val="000000" w:themeColor="text1"/>
                <w:sz w:val="20"/>
                <w:szCs w:val="20"/>
                <w:lang w:val="et-EE"/>
              </w:rPr>
            </w:pPr>
          </w:p>
        </w:tc>
        <w:tc>
          <w:tcPr>
            <w:tcW w:w="1052" w:type="dxa"/>
            <w:shd w:val="clear" w:color="auto" w:fill="FFFFFF" w:themeFill="background1"/>
          </w:tcPr>
          <w:p w14:paraId="47AF5D2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2D9574F0" w14:textId="77777777" w:rsidR="009D6B67" w:rsidRDefault="00EE5F1F">
            <w:pPr>
              <w:pStyle w:val="Text1"/>
              <w:spacing w:before="0" w:after="0" w:line="240" w:lineRule="auto"/>
              <w:ind w:left="0"/>
              <w:rPr>
                <w:rFonts w:ascii="Cambria" w:eastAsia="Times New Roman" w:hAnsi="Cambria" w:cstheme="minorHAnsi"/>
                <w:color w:val="000000" w:themeColor="text1"/>
                <w:sz w:val="20"/>
                <w:szCs w:val="20"/>
                <w:lang w:val="et-EE"/>
              </w:rPr>
            </w:pPr>
            <w:r>
              <w:rPr>
                <w:rFonts w:ascii="Cambria" w:eastAsia="Times New Roman" w:hAnsi="Cambria" w:cstheme="minorHAnsi"/>
                <w:color w:val="000000" w:themeColor="text1"/>
                <w:sz w:val="20"/>
                <w:szCs w:val="20"/>
                <w:lang w:val="et-EE"/>
              </w:rPr>
              <w:t>RCO75</w:t>
            </w:r>
          </w:p>
        </w:tc>
        <w:tc>
          <w:tcPr>
            <w:tcW w:w="2790" w:type="dxa"/>
            <w:shd w:val="clear" w:color="auto" w:fill="FFFFFF" w:themeFill="background1"/>
          </w:tcPr>
          <w:p w14:paraId="59B3F7DF"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Integreeritud piirkondliku arengu strateegiad</w:t>
            </w:r>
          </w:p>
        </w:tc>
        <w:tc>
          <w:tcPr>
            <w:tcW w:w="1372" w:type="dxa"/>
            <w:shd w:val="clear" w:color="auto" w:fill="FFFFFF" w:themeFill="background1"/>
          </w:tcPr>
          <w:p w14:paraId="68391A4C"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Panused strateegiatesse</w:t>
            </w:r>
          </w:p>
        </w:tc>
        <w:tc>
          <w:tcPr>
            <w:tcW w:w="970" w:type="dxa"/>
            <w:shd w:val="clear" w:color="auto" w:fill="FFFFFF" w:themeFill="background1"/>
          </w:tcPr>
          <w:p w14:paraId="71B2D23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834" w:type="dxa"/>
            <w:shd w:val="clear" w:color="auto" w:fill="FFFFFF" w:themeFill="background1"/>
          </w:tcPr>
          <w:p w14:paraId="7437647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15</w:t>
            </w:r>
          </w:p>
        </w:tc>
      </w:tr>
      <w:tr w:rsidR="009D6B67" w14:paraId="1B7EF2A6" w14:textId="77777777">
        <w:trPr>
          <w:trHeight w:val="332"/>
        </w:trPr>
        <w:tc>
          <w:tcPr>
            <w:tcW w:w="463" w:type="dxa"/>
            <w:shd w:val="clear" w:color="auto" w:fill="FFFFFF" w:themeFill="background1"/>
          </w:tcPr>
          <w:p w14:paraId="21DC9EC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657" w:type="dxa"/>
            <w:shd w:val="clear" w:color="auto" w:fill="FFFFFF" w:themeFill="background1"/>
          </w:tcPr>
          <w:p w14:paraId="27C2DF7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700" w:type="dxa"/>
            <w:shd w:val="clear" w:color="auto" w:fill="FFFFFF" w:themeFill="background1"/>
          </w:tcPr>
          <w:p w14:paraId="7A03255A"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65BCE115" w14:textId="77777777" w:rsidR="009D6B67" w:rsidRDefault="009D6B67">
            <w:pPr>
              <w:pStyle w:val="Text1"/>
              <w:spacing w:before="0" w:after="0" w:line="240" w:lineRule="auto"/>
              <w:ind w:left="0"/>
              <w:rPr>
                <w:rFonts w:ascii="Cambria" w:hAnsi="Cambria" w:cstheme="minorHAnsi"/>
                <w:color w:val="000000" w:themeColor="text1"/>
                <w:sz w:val="20"/>
                <w:szCs w:val="20"/>
                <w:lang w:val="et-EE"/>
              </w:rPr>
            </w:pPr>
          </w:p>
        </w:tc>
        <w:tc>
          <w:tcPr>
            <w:tcW w:w="1052" w:type="dxa"/>
            <w:shd w:val="clear" w:color="auto" w:fill="FFFFFF" w:themeFill="background1"/>
          </w:tcPr>
          <w:p w14:paraId="1A13D85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eastAsia="Times New Roman" w:hAnsi="Cambria" w:cstheme="minorHAnsi"/>
                <w:sz w:val="20"/>
                <w:szCs w:val="20"/>
                <w:lang w:val="et-EE"/>
              </w:rPr>
              <w:t>Ülemineku</w:t>
            </w:r>
          </w:p>
        </w:tc>
        <w:tc>
          <w:tcPr>
            <w:tcW w:w="796" w:type="dxa"/>
            <w:shd w:val="clear" w:color="auto" w:fill="FFFFFF" w:themeFill="background1"/>
          </w:tcPr>
          <w:p w14:paraId="065F6929"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RCO76</w:t>
            </w:r>
          </w:p>
        </w:tc>
        <w:tc>
          <w:tcPr>
            <w:tcW w:w="2790" w:type="dxa"/>
            <w:shd w:val="clear" w:color="auto" w:fill="FFFFFF" w:themeFill="background1"/>
          </w:tcPr>
          <w:p w14:paraId="1551FE6C"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Integreeritud territoriaalse arengu projektid</w:t>
            </w:r>
          </w:p>
        </w:tc>
        <w:tc>
          <w:tcPr>
            <w:tcW w:w="1372" w:type="dxa"/>
            <w:shd w:val="clear" w:color="auto" w:fill="FFFFFF" w:themeFill="background1"/>
          </w:tcPr>
          <w:p w14:paraId="059A3560" w14:textId="77777777" w:rsidR="009D6B67" w:rsidRDefault="00EE5F1F">
            <w:pPr>
              <w:pStyle w:val="Text1"/>
              <w:spacing w:before="0" w:after="0" w:line="240" w:lineRule="auto"/>
              <w:ind w:left="0"/>
              <w:rPr>
                <w:sz w:val="20"/>
                <w:szCs w:val="20"/>
                <w:lang w:val="et-EE"/>
              </w:rPr>
            </w:pPr>
            <w:r>
              <w:rPr>
                <w:rFonts w:ascii="Cambria" w:eastAsia="Times New Roman" w:hAnsi="Cambria" w:cstheme="minorBidi"/>
                <w:color w:val="000000" w:themeColor="text1"/>
                <w:sz w:val="20"/>
                <w:szCs w:val="20"/>
                <w:lang w:val="et-EE"/>
              </w:rPr>
              <w:t>Projektid</w:t>
            </w:r>
          </w:p>
          <w:p w14:paraId="07FE69F0" w14:textId="77777777" w:rsidR="009D6B67" w:rsidRDefault="009D6B67">
            <w:pPr>
              <w:pStyle w:val="Text1"/>
              <w:spacing w:before="0" w:after="0" w:line="240" w:lineRule="auto"/>
              <w:ind w:left="0"/>
              <w:rPr>
                <w:rFonts w:ascii="Cambria" w:hAnsi="Cambria" w:cstheme="minorHAnsi"/>
                <w:color w:val="000000" w:themeColor="text1"/>
                <w:sz w:val="20"/>
                <w:szCs w:val="20"/>
                <w:lang w:val="et-EE"/>
              </w:rPr>
            </w:pPr>
          </w:p>
        </w:tc>
        <w:tc>
          <w:tcPr>
            <w:tcW w:w="970" w:type="dxa"/>
            <w:shd w:val="clear" w:color="auto" w:fill="FFFFFF" w:themeFill="background1"/>
          </w:tcPr>
          <w:p w14:paraId="4632C94B"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38</w:t>
            </w:r>
          </w:p>
        </w:tc>
        <w:tc>
          <w:tcPr>
            <w:tcW w:w="834" w:type="dxa"/>
            <w:shd w:val="clear" w:color="auto" w:fill="FFFFFF" w:themeFill="background1"/>
          </w:tcPr>
          <w:p w14:paraId="2561296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127</w:t>
            </w:r>
          </w:p>
        </w:tc>
      </w:tr>
    </w:tbl>
    <w:p w14:paraId="702F78AF" w14:textId="77777777" w:rsidR="009D6B67" w:rsidRDefault="00EE5F1F">
      <w:pPr>
        <w:pStyle w:val="Caption"/>
        <w:keepNext/>
        <w:rPr>
          <w:lang w:val="et-EE"/>
        </w:rPr>
      </w:pPr>
      <w:r>
        <w:rPr>
          <w:lang w:val="et-EE"/>
        </w:rPr>
        <w:lastRenderedPageBreak/>
        <w:t xml:space="preserve">Tabel </w:t>
      </w:r>
      <w:r>
        <w:rPr>
          <w:lang w:val="et-EE"/>
        </w:rPr>
        <w:fldChar w:fldCharType="begin"/>
      </w:r>
      <w:r>
        <w:rPr>
          <w:lang w:val="et-EE"/>
        </w:rPr>
        <w:instrText xml:space="preserve"> SEQ Tabel \* ARABIC </w:instrText>
      </w:r>
      <w:r>
        <w:rPr>
          <w:lang w:val="et-EE"/>
        </w:rPr>
        <w:fldChar w:fldCharType="separate"/>
      </w:r>
      <w:r>
        <w:rPr>
          <w:lang w:val="et-EE"/>
        </w:rPr>
        <w:t>153</w:t>
      </w:r>
      <w:r>
        <w:rPr>
          <w:lang w:val="et-EE"/>
        </w:rPr>
        <w:fldChar w:fldCharType="end"/>
      </w:r>
      <w:r>
        <w:rPr>
          <w:lang w:val="et-EE"/>
        </w:rPr>
        <w:t>: Tulemusnäitajad</w:t>
      </w:r>
    </w:p>
    <w:tbl>
      <w:tblPr>
        <w:tblpPr w:leftFromText="141" w:rightFromText="141" w:vertAnchor="text" w:horzAnchor="margin" w:tblpY="-42"/>
        <w:tblW w:w="99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421"/>
        <w:gridCol w:w="567"/>
        <w:gridCol w:w="567"/>
        <w:gridCol w:w="1134"/>
        <w:gridCol w:w="850"/>
        <w:gridCol w:w="1985"/>
        <w:gridCol w:w="1275"/>
        <w:gridCol w:w="567"/>
        <w:gridCol w:w="709"/>
        <w:gridCol w:w="803"/>
        <w:gridCol w:w="1057"/>
      </w:tblGrid>
      <w:tr w:rsidR="009D6B67" w14:paraId="3D895D49" w14:textId="77777777">
        <w:trPr>
          <w:trHeight w:val="1545"/>
        </w:trPr>
        <w:tc>
          <w:tcPr>
            <w:tcW w:w="421" w:type="dxa"/>
            <w:shd w:val="clear" w:color="auto" w:fill="auto"/>
            <w:textDirection w:val="btLr"/>
            <w:vAlign w:val="center"/>
          </w:tcPr>
          <w:p w14:paraId="6835BC1F"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Prioriteet</w:t>
            </w:r>
          </w:p>
        </w:tc>
        <w:tc>
          <w:tcPr>
            <w:tcW w:w="567" w:type="dxa"/>
            <w:shd w:val="clear" w:color="auto" w:fill="auto"/>
            <w:textDirection w:val="btLr"/>
            <w:vAlign w:val="center"/>
          </w:tcPr>
          <w:p w14:paraId="707ED67D"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Erieesmärk</w:t>
            </w:r>
          </w:p>
        </w:tc>
        <w:tc>
          <w:tcPr>
            <w:tcW w:w="567" w:type="dxa"/>
            <w:shd w:val="clear" w:color="auto" w:fill="auto"/>
            <w:textDirection w:val="btLr"/>
            <w:vAlign w:val="center"/>
          </w:tcPr>
          <w:p w14:paraId="4CF76276"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Fond</w:t>
            </w:r>
          </w:p>
        </w:tc>
        <w:tc>
          <w:tcPr>
            <w:tcW w:w="1134" w:type="dxa"/>
            <w:shd w:val="clear" w:color="auto" w:fill="auto"/>
            <w:textDirection w:val="btLr"/>
            <w:vAlign w:val="center"/>
          </w:tcPr>
          <w:p w14:paraId="498915D1"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Piirkonna kategooria</w:t>
            </w:r>
          </w:p>
        </w:tc>
        <w:tc>
          <w:tcPr>
            <w:tcW w:w="850" w:type="dxa"/>
            <w:shd w:val="clear" w:color="auto" w:fill="auto"/>
            <w:textDirection w:val="btLr"/>
            <w:vAlign w:val="center"/>
          </w:tcPr>
          <w:p w14:paraId="2B16E1AC"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ID</w:t>
            </w:r>
          </w:p>
        </w:tc>
        <w:tc>
          <w:tcPr>
            <w:tcW w:w="1985" w:type="dxa"/>
            <w:shd w:val="clear" w:color="auto" w:fill="auto"/>
            <w:textDirection w:val="btLr"/>
            <w:vAlign w:val="center"/>
          </w:tcPr>
          <w:p w14:paraId="27DC48CB"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Näitaja</w:t>
            </w:r>
          </w:p>
        </w:tc>
        <w:tc>
          <w:tcPr>
            <w:tcW w:w="1275" w:type="dxa"/>
            <w:shd w:val="clear" w:color="auto" w:fill="auto"/>
            <w:textDirection w:val="btLr"/>
            <w:vAlign w:val="center"/>
          </w:tcPr>
          <w:p w14:paraId="48E16E42"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Mõõtühik</w:t>
            </w:r>
          </w:p>
        </w:tc>
        <w:tc>
          <w:tcPr>
            <w:tcW w:w="567" w:type="dxa"/>
            <w:shd w:val="clear" w:color="auto" w:fill="auto"/>
            <w:textDirection w:val="btLr"/>
            <w:vAlign w:val="center"/>
          </w:tcPr>
          <w:p w14:paraId="0B4FC401"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Lähtetase või võrdlusväärtus</w:t>
            </w:r>
          </w:p>
        </w:tc>
        <w:tc>
          <w:tcPr>
            <w:tcW w:w="709" w:type="dxa"/>
            <w:shd w:val="clear" w:color="auto" w:fill="auto"/>
            <w:textDirection w:val="btLr"/>
            <w:vAlign w:val="center"/>
          </w:tcPr>
          <w:p w14:paraId="0E1F0EAB"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Võrdlusaasta</w:t>
            </w:r>
          </w:p>
        </w:tc>
        <w:tc>
          <w:tcPr>
            <w:tcW w:w="803" w:type="dxa"/>
            <w:shd w:val="clear" w:color="auto" w:fill="auto"/>
            <w:textDirection w:val="btLr"/>
            <w:vAlign w:val="center"/>
          </w:tcPr>
          <w:p w14:paraId="5882615B"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1CDDB27B" w14:textId="77777777" w:rsidR="009D6B67" w:rsidRDefault="009D6B67">
            <w:pPr>
              <w:pStyle w:val="Text1"/>
              <w:spacing w:before="0" w:after="0" w:line="240" w:lineRule="auto"/>
              <w:ind w:left="0"/>
              <w:rPr>
                <w:rFonts w:ascii="Cambria" w:hAnsi="Cambria" w:cstheme="minorHAnsi"/>
                <w:b/>
                <w:bCs/>
                <w:sz w:val="20"/>
                <w:szCs w:val="20"/>
                <w:lang w:val="et-EE"/>
              </w:rPr>
            </w:pPr>
          </w:p>
        </w:tc>
        <w:tc>
          <w:tcPr>
            <w:tcW w:w="1057" w:type="dxa"/>
            <w:shd w:val="clear" w:color="auto" w:fill="auto"/>
            <w:textDirection w:val="btLr"/>
            <w:vAlign w:val="center"/>
          </w:tcPr>
          <w:p w14:paraId="0014EB09" w14:textId="77777777" w:rsidR="009D6B67" w:rsidRDefault="00EE5F1F">
            <w:pPr>
              <w:pStyle w:val="Text1"/>
              <w:spacing w:before="0" w:after="0" w:line="240" w:lineRule="auto"/>
              <w:ind w:left="0"/>
              <w:rPr>
                <w:rFonts w:ascii="Cambria" w:hAnsi="Cambria" w:cstheme="minorHAnsi"/>
                <w:b/>
                <w:bCs/>
                <w:sz w:val="20"/>
                <w:szCs w:val="20"/>
                <w:lang w:val="et-EE"/>
              </w:rPr>
            </w:pPr>
            <w:r>
              <w:rPr>
                <w:rFonts w:ascii="Cambria" w:hAnsi="Cambria" w:cstheme="minorBidi"/>
                <w:b/>
                <w:bCs/>
                <w:sz w:val="20"/>
                <w:szCs w:val="20"/>
                <w:lang w:val="et-EE"/>
              </w:rPr>
              <w:t>Andmete allikas</w:t>
            </w:r>
          </w:p>
        </w:tc>
      </w:tr>
      <w:tr w:rsidR="009D6B67" w14:paraId="0A30DFEA" w14:textId="77777777">
        <w:trPr>
          <w:trHeight w:val="286"/>
        </w:trPr>
        <w:tc>
          <w:tcPr>
            <w:tcW w:w="421" w:type="dxa"/>
            <w:shd w:val="clear" w:color="auto" w:fill="FFFFFF" w:themeFill="background1"/>
          </w:tcPr>
          <w:p w14:paraId="59CC890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567" w:type="dxa"/>
            <w:shd w:val="clear" w:color="auto" w:fill="FFFFFF" w:themeFill="background1"/>
          </w:tcPr>
          <w:p w14:paraId="16B1619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567" w:type="dxa"/>
            <w:shd w:val="clear" w:color="auto" w:fill="FFFFFF" w:themeFill="background1"/>
          </w:tcPr>
          <w:p w14:paraId="2DF93FA9"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4E0C0884" w14:textId="77777777" w:rsidR="009D6B67" w:rsidRDefault="009D6B67">
            <w:pPr>
              <w:pStyle w:val="Text1"/>
              <w:spacing w:before="0" w:after="0" w:line="240" w:lineRule="auto"/>
              <w:rPr>
                <w:rFonts w:ascii="Cambria" w:hAnsi="Cambria" w:cstheme="minorHAnsi"/>
                <w:color w:val="000000" w:themeColor="text1"/>
                <w:sz w:val="20"/>
                <w:szCs w:val="20"/>
                <w:lang w:val="et-EE"/>
              </w:rPr>
            </w:pPr>
          </w:p>
        </w:tc>
        <w:tc>
          <w:tcPr>
            <w:tcW w:w="1134" w:type="dxa"/>
            <w:shd w:val="clear" w:color="auto" w:fill="FFFFFF" w:themeFill="background1"/>
          </w:tcPr>
          <w:p w14:paraId="3EAF8CCA"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proofErr w:type="spellStart"/>
            <w:r>
              <w:rPr>
                <w:rFonts w:ascii="Cambria" w:eastAsia="Times New Roman" w:hAnsi="Cambria" w:cstheme="minorHAnsi"/>
                <w:sz w:val="20"/>
                <w:szCs w:val="20"/>
                <w:lang w:val="et-EE"/>
              </w:rPr>
              <w:t>Üle-mineku</w:t>
            </w:r>
            <w:proofErr w:type="spellEnd"/>
          </w:p>
        </w:tc>
        <w:tc>
          <w:tcPr>
            <w:tcW w:w="850" w:type="dxa"/>
            <w:shd w:val="clear" w:color="auto" w:fill="FFFFFF" w:themeFill="background1"/>
          </w:tcPr>
          <w:p w14:paraId="6FB8FD3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RCR02</w:t>
            </w:r>
          </w:p>
        </w:tc>
        <w:tc>
          <w:tcPr>
            <w:tcW w:w="1985" w:type="dxa"/>
            <w:shd w:val="clear" w:color="auto" w:fill="FFFFFF" w:themeFill="background1"/>
          </w:tcPr>
          <w:p w14:paraId="26D827E4" w14:textId="77777777" w:rsidR="009D6B67" w:rsidRDefault="00EE5F1F">
            <w:pPr>
              <w:pStyle w:val="Text1"/>
              <w:spacing w:before="0" w:after="0" w:line="240" w:lineRule="auto"/>
              <w:ind w:left="0"/>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Erasektori investeeringud, mis täiendavad avaliku sektori toetust (sellest: toetused)</w:t>
            </w:r>
          </w:p>
        </w:tc>
        <w:tc>
          <w:tcPr>
            <w:tcW w:w="1275" w:type="dxa"/>
            <w:shd w:val="clear" w:color="auto" w:fill="FFFFFF" w:themeFill="background1"/>
          </w:tcPr>
          <w:p w14:paraId="4D7F0CC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Euro</w:t>
            </w:r>
          </w:p>
        </w:tc>
        <w:tc>
          <w:tcPr>
            <w:tcW w:w="567" w:type="dxa"/>
            <w:shd w:val="clear" w:color="auto" w:fill="FFFFFF" w:themeFill="background1"/>
          </w:tcPr>
          <w:p w14:paraId="1E19011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404A781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803" w:type="dxa"/>
            <w:shd w:val="clear" w:color="auto" w:fill="FFFFFF" w:themeFill="background1"/>
          </w:tcPr>
          <w:p w14:paraId="03EDC37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9 300 000</w:t>
            </w:r>
          </w:p>
        </w:tc>
        <w:tc>
          <w:tcPr>
            <w:tcW w:w="1057" w:type="dxa"/>
            <w:shd w:val="clear" w:color="auto" w:fill="FFFFFF" w:themeFill="background1"/>
          </w:tcPr>
          <w:p w14:paraId="536FFC5A"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 xml:space="preserve">SFOS, taotluse </w:t>
            </w:r>
            <w:proofErr w:type="spellStart"/>
            <w:r>
              <w:rPr>
                <w:rFonts w:ascii="Cambria" w:hAnsi="Cambria" w:cstheme="minorBidi"/>
                <w:color w:val="000000" w:themeColor="text1"/>
                <w:sz w:val="20"/>
                <w:szCs w:val="20"/>
                <w:lang w:val="et-EE"/>
              </w:rPr>
              <w:t>rahulda-mise</w:t>
            </w:r>
            <w:proofErr w:type="spellEnd"/>
            <w:r>
              <w:rPr>
                <w:rFonts w:ascii="Cambria" w:hAnsi="Cambria" w:cstheme="minorBidi"/>
                <w:color w:val="000000" w:themeColor="text1"/>
                <w:sz w:val="20"/>
                <w:szCs w:val="20"/>
                <w:lang w:val="et-EE"/>
              </w:rPr>
              <w:t xml:space="preserve"> otsused</w:t>
            </w:r>
          </w:p>
        </w:tc>
      </w:tr>
      <w:tr w:rsidR="009D6B67" w14:paraId="62A4B562" w14:textId="77777777">
        <w:trPr>
          <w:trHeight w:val="286"/>
        </w:trPr>
        <w:tc>
          <w:tcPr>
            <w:tcW w:w="421" w:type="dxa"/>
            <w:shd w:val="clear" w:color="auto" w:fill="FFFFFF" w:themeFill="background1"/>
          </w:tcPr>
          <w:p w14:paraId="100AD7F9"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567" w:type="dxa"/>
            <w:shd w:val="clear" w:color="auto" w:fill="FFFFFF" w:themeFill="background1"/>
          </w:tcPr>
          <w:p w14:paraId="0B0C154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567" w:type="dxa"/>
            <w:shd w:val="clear" w:color="auto" w:fill="FFFFFF" w:themeFill="background1"/>
          </w:tcPr>
          <w:p w14:paraId="6998B92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134" w:type="dxa"/>
            <w:shd w:val="clear" w:color="auto" w:fill="FFFFFF" w:themeFill="background1"/>
          </w:tcPr>
          <w:p w14:paraId="2304EDA2" w14:textId="77777777" w:rsidR="009D6B67" w:rsidRDefault="00EE5F1F">
            <w:pPr>
              <w:pStyle w:val="Text1"/>
              <w:spacing w:before="0" w:after="0" w:line="240" w:lineRule="auto"/>
              <w:ind w:left="0"/>
              <w:rPr>
                <w:rFonts w:ascii="Cambria" w:eastAsia="Times New Roman" w:hAnsi="Cambria" w:cstheme="minorHAnsi"/>
                <w:sz w:val="20"/>
                <w:szCs w:val="20"/>
                <w:lang w:val="et-EE"/>
              </w:rPr>
            </w:pPr>
            <w:proofErr w:type="spellStart"/>
            <w:r>
              <w:rPr>
                <w:rFonts w:ascii="Cambria" w:eastAsia="Times New Roman" w:hAnsi="Cambria" w:cstheme="minorHAnsi"/>
                <w:sz w:val="20"/>
                <w:szCs w:val="20"/>
                <w:lang w:val="et-EE"/>
              </w:rPr>
              <w:t>Üle-mineku</w:t>
            </w:r>
            <w:proofErr w:type="spellEnd"/>
          </w:p>
        </w:tc>
        <w:tc>
          <w:tcPr>
            <w:tcW w:w="850" w:type="dxa"/>
            <w:shd w:val="clear" w:color="auto" w:fill="FFFFFF" w:themeFill="background1"/>
          </w:tcPr>
          <w:p w14:paraId="0F1D241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PSR38</w:t>
            </w:r>
          </w:p>
        </w:tc>
        <w:tc>
          <w:tcPr>
            <w:tcW w:w="1985" w:type="dxa"/>
            <w:shd w:val="clear" w:color="auto" w:fill="FFFFFF" w:themeFill="background1"/>
          </w:tcPr>
          <w:p w14:paraId="6BFF3237"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Projektide arv, milles uuendatud korraldusega teenustega seotud pinnakasutus või halduskulud on vähenevad vähemalt 20%</w:t>
            </w:r>
          </w:p>
        </w:tc>
        <w:tc>
          <w:tcPr>
            <w:tcW w:w="1275" w:type="dxa"/>
            <w:shd w:val="clear" w:color="auto" w:fill="FFFFFF" w:themeFill="background1"/>
          </w:tcPr>
          <w:p w14:paraId="38366556" w14:textId="77777777" w:rsidR="009D6B67" w:rsidRDefault="00EE5F1F">
            <w:pPr>
              <w:pStyle w:val="Text1"/>
              <w:spacing w:before="0" w:after="0" w:line="240" w:lineRule="auto"/>
              <w:ind w:left="0"/>
              <w:rPr>
                <w:sz w:val="20"/>
                <w:szCs w:val="20"/>
                <w:lang w:val="et-EE"/>
              </w:rPr>
            </w:pPr>
            <w:r>
              <w:rPr>
                <w:rFonts w:ascii="Cambria" w:hAnsi="Cambria" w:cstheme="minorBidi"/>
                <w:color w:val="000000" w:themeColor="text1"/>
                <w:sz w:val="20"/>
                <w:szCs w:val="20"/>
                <w:lang w:val="et-EE"/>
              </w:rPr>
              <w:t>Projektide arv</w:t>
            </w:r>
          </w:p>
        </w:tc>
        <w:tc>
          <w:tcPr>
            <w:tcW w:w="567" w:type="dxa"/>
            <w:shd w:val="clear" w:color="auto" w:fill="FFFFFF" w:themeFill="background1"/>
          </w:tcPr>
          <w:p w14:paraId="19DA69B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6B1734C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803" w:type="dxa"/>
            <w:shd w:val="clear" w:color="auto" w:fill="FFFFFF" w:themeFill="background1"/>
          </w:tcPr>
          <w:p w14:paraId="74517EB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44</w:t>
            </w:r>
          </w:p>
        </w:tc>
        <w:tc>
          <w:tcPr>
            <w:tcW w:w="1057" w:type="dxa"/>
            <w:shd w:val="clear" w:color="auto" w:fill="FFFFFF" w:themeFill="background1"/>
          </w:tcPr>
          <w:p w14:paraId="75769E52"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r w:rsidR="009D6B67" w14:paraId="17DBE566" w14:textId="77777777">
        <w:trPr>
          <w:trHeight w:val="286"/>
        </w:trPr>
        <w:tc>
          <w:tcPr>
            <w:tcW w:w="421" w:type="dxa"/>
            <w:shd w:val="clear" w:color="auto" w:fill="FFFFFF" w:themeFill="background1"/>
          </w:tcPr>
          <w:p w14:paraId="63CF6BB5"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567" w:type="dxa"/>
            <w:shd w:val="clear" w:color="auto" w:fill="FFFFFF" w:themeFill="background1"/>
          </w:tcPr>
          <w:p w14:paraId="2763E94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567" w:type="dxa"/>
            <w:shd w:val="clear" w:color="auto" w:fill="FFFFFF" w:themeFill="background1"/>
          </w:tcPr>
          <w:p w14:paraId="3EFA140D"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p w14:paraId="1AE011D7" w14:textId="77777777" w:rsidR="009D6B67" w:rsidRDefault="009D6B67">
            <w:pPr>
              <w:pStyle w:val="Text1"/>
              <w:spacing w:before="0" w:after="0" w:line="240" w:lineRule="auto"/>
              <w:ind w:left="0"/>
              <w:rPr>
                <w:rFonts w:ascii="Cambria" w:hAnsi="Cambria" w:cstheme="minorHAnsi"/>
                <w:color w:val="000000" w:themeColor="text1"/>
                <w:sz w:val="20"/>
                <w:szCs w:val="20"/>
                <w:lang w:val="et-EE"/>
              </w:rPr>
            </w:pPr>
          </w:p>
        </w:tc>
        <w:tc>
          <w:tcPr>
            <w:tcW w:w="1134" w:type="dxa"/>
            <w:shd w:val="clear" w:color="auto" w:fill="FFFFFF" w:themeFill="background1"/>
          </w:tcPr>
          <w:p w14:paraId="211913CA" w14:textId="77777777" w:rsidR="009D6B67" w:rsidRDefault="00EE5F1F">
            <w:pPr>
              <w:pStyle w:val="Text1"/>
              <w:spacing w:before="0" w:after="0" w:line="240" w:lineRule="auto"/>
              <w:ind w:left="0"/>
              <w:rPr>
                <w:rFonts w:ascii="Cambria" w:eastAsia="Times New Roman" w:hAnsi="Cambria" w:cstheme="minorHAnsi"/>
                <w:sz w:val="20"/>
                <w:szCs w:val="20"/>
                <w:lang w:val="et-EE"/>
              </w:rPr>
            </w:pPr>
            <w:proofErr w:type="spellStart"/>
            <w:r>
              <w:rPr>
                <w:rFonts w:ascii="Cambria" w:eastAsia="Times New Roman" w:hAnsi="Cambria" w:cstheme="minorHAnsi"/>
                <w:sz w:val="20"/>
                <w:szCs w:val="20"/>
                <w:lang w:val="et-EE"/>
              </w:rPr>
              <w:t>Üle-mineku</w:t>
            </w:r>
            <w:proofErr w:type="spellEnd"/>
          </w:p>
        </w:tc>
        <w:tc>
          <w:tcPr>
            <w:tcW w:w="850" w:type="dxa"/>
            <w:shd w:val="clear" w:color="auto" w:fill="FFFFFF" w:themeFill="background1"/>
          </w:tcPr>
          <w:p w14:paraId="5A18E61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PSR39</w:t>
            </w:r>
          </w:p>
        </w:tc>
        <w:tc>
          <w:tcPr>
            <w:tcW w:w="1985" w:type="dxa"/>
            <w:shd w:val="clear" w:color="auto" w:fill="FFFFFF" w:themeFill="background1"/>
          </w:tcPr>
          <w:p w14:paraId="083F61DD"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Terviklikult arendatud teenusvõrgustike arv</w:t>
            </w:r>
          </w:p>
        </w:tc>
        <w:tc>
          <w:tcPr>
            <w:tcW w:w="1275" w:type="dxa"/>
            <w:shd w:val="clear" w:color="auto" w:fill="FFFFFF" w:themeFill="background1"/>
          </w:tcPr>
          <w:p w14:paraId="029A118A" w14:textId="77777777" w:rsidR="009D6B67" w:rsidRDefault="00EE5F1F">
            <w:pPr>
              <w:pStyle w:val="Text1"/>
              <w:spacing w:before="0" w:after="0" w:line="240" w:lineRule="auto"/>
              <w:ind w:left="0"/>
              <w:rPr>
                <w:sz w:val="20"/>
                <w:szCs w:val="20"/>
                <w:lang w:val="et-EE"/>
              </w:rPr>
            </w:pPr>
            <w:r>
              <w:rPr>
                <w:rFonts w:ascii="Cambria" w:hAnsi="Cambria" w:cstheme="minorBidi"/>
                <w:color w:val="000000" w:themeColor="text1"/>
                <w:sz w:val="20"/>
                <w:szCs w:val="20"/>
                <w:lang w:val="et-EE"/>
              </w:rPr>
              <w:t>Teenus-võrgustikud</w:t>
            </w:r>
          </w:p>
        </w:tc>
        <w:tc>
          <w:tcPr>
            <w:tcW w:w="567" w:type="dxa"/>
            <w:shd w:val="clear" w:color="auto" w:fill="FFFFFF" w:themeFill="background1"/>
          </w:tcPr>
          <w:p w14:paraId="6B9F7BB9"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605A68E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803" w:type="dxa"/>
            <w:shd w:val="clear" w:color="auto" w:fill="FFFFFF" w:themeFill="background1"/>
          </w:tcPr>
          <w:p w14:paraId="07788BF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w:t>
            </w:r>
          </w:p>
        </w:tc>
        <w:tc>
          <w:tcPr>
            <w:tcW w:w="1057" w:type="dxa"/>
            <w:shd w:val="clear" w:color="auto" w:fill="FFFFFF" w:themeFill="background1"/>
          </w:tcPr>
          <w:p w14:paraId="369F49B8"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r w:rsidR="009D6B67" w14:paraId="0C381B9E" w14:textId="77777777">
        <w:trPr>
          <w:trHeight w:val="1123"/>
        </w:trPr>
        <w:tc>
          <w:tcPr>
            <w:tcW w:w="421" w:type="dxa"/>
            <w:shd w:val="clear" w:color="auto" w:fill="FFFFFF" w:themeFill="background1"/>
          </w:tcPr>
          <w:p w14:paraId="69FC2D7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567" w:type="dxa"/>
            <w:shd w:val="clear" w:color="auto" w:fill="FFFFFF" w:themeFill="background1"/>
          </w:tcPr>
          <w:p w14:paraId="0A68AC36"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567" w:type="dxa"/>
            <w:shd w:val="clear" w:color="auto" w:fill="FFFFFF" w:themeFill="background1"/>
          </w:tcPr>
          <w:p w14:paraId="6CA34AC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134" w:type="dxa"/>
            <w:shd w:val="clear" w:color="auto" w:fill="FFFFFF" w:themeFill="background1"/>
          </w:tcPr>
          <w:p w14:paraId="4F780F0E"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proofErr w:type="spellStart"/>
            <w:r>
              <w:rPr>
                <w:rFonts w:ascii="Cambria" w:eastAsia="Times New Roman" w:hAnsi="Cambria" w:cstheme="minorHAnsi"/>
                <w:sz w:val="20"/>
                <w:szCs w:val="20"/>
                <w:lang w:val="et-EE"/>
              </w:rPr>
              <w:t>Üle-mineku</w:t>
            </w:r>
            <w:proofErr w:type="spellEnd"/>
          </w:p>
        </w:tc>
        <w:tc>
          <w:tcPr>
            <w:tcW w:w="850" w:type="dxa"/>
            <w:shd w:val="clear" w:color="auto" w:fill="FFFFFF" w:themeFill="background1"/>
          </w:tcPr>
          <w:p w14:paraId="4BE65B6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PSR37</w:t>
            </w:r>
          </w:p>
        </w:tc>
        <w:tc>
          <w:tcPr>
            <w:tcW w:w="1985" w:type="dxa"/>
            <w:shd w:val="clear" w:color="auto" w:fill="FFFFFF" w:themeFill="background1"/>
          </w:tcPr>
          <w:p w14:paraId="5F4E98E0" w14:textId="77777777" w:rsidR="009D6B67" w:rsidRDefault="00EE5F1F">
            <w:pPr>
              <w:spacing w:before="0" w:after="0" w:line="240" w:lineRule="auto"/>
              <w:rPr>
                <w:rFonts w:ascii="Cambria" w:eastAsia="Times New Roman" w:hAnsi="Cambria" w:cstheme="minorHAnsi"/>
                <w:color w:val="000000" w:themeColor="text1"/>
                <w:sz w:val="20"/>
                <w:szCs w:val="20"/>
                <w:lang w:val="et-EE"/>
              </w:rPr>
            </w:pPr>
            <w:r>
              <w:rPr>
                <w:rFonts w:ascii="Cambria" w:eastAsia="Times New Roman" w:hAnsi="Cambria" w:cstheme="minorBidi"/>
                <w:color w:val="000000" w:themeColor="text1"/>
                <w:sz w:val="20"/>
                <w:szCs w:val="20"/>
                <w:lang w:val="et-EE"/>
              </w:rPr>
              <w:t>Integreeritud projektidest kasu saanud organisatsioonide arv</w:t>
            </w:r>
          </w:p>
        </w:tc>
        <w:tc>
          <w:tcPr>
            <w:tcW w:w="1275" w:type="dxa"/>
            <w:shd w:val="clear" w:color="auto" w:fill="FFFFFF" w:themeFill="background1"/>
          </w:tcPr>
          <w:p w14:paraId="654BA443" w14:textId="77777777" w:rsidR="009D6B67" w:rsidRDefault="00EE5F1F">
            <w:pPr>
              <w:pStyle w:val="Text1"/>
              <w:spacing w:before="0" w:after="0" w:line="240" w:lineRule="auto"/>
              <w:ind w:left="0"/>
              <w:rPr>
                <w:sz w:val="20"/>
                <w:szCs w:val="20"/>
                <w:lang w:val="et-EE"/>
              </w:rPr>
            </w:pPr>
            <w:proofErr w:type="spellStart"/>
            <w:r>
              <w:rPr>
                <w:rFonts w:ascii="Cambria" w:hAnsi="Cambria" w:cstheme="minorBidi"/>
                <w:color w:val="000000" w:themeColor="text1"/>
                <w:sz w:val="20"/>
                <w:szCs w:val="20"/>
                <w:lang w:val="et-EE"/>
              </w:rPr>
              <w:t>Organisat-sioonide</w:t>
            </w:r>
            <w:proofErr w:type="spellEnd"/>
            <w:r>
              <w:rPr>
                <w:rFonts w:ascii="Cambria" w:hAnsi="Cambria" w:cstheme="minorBidi"/>
                <w:color w:val="000000" w:themeColor="text1"/>
                <w:sz w:val="20"/>
                <w:szCs w:val="20"/>
                <w:lang w:val="et-EE"/>
              </w:rPr>
              <w:t xml:space="preserve"> arv</w:t>
            </w:r>
          </w:p>
        </w:tc>
        <w:tc>
          <w:tcPr>
            <w:tcW w:w="567" w:type="dxa"/>
            <w:shd w:val="clear" w:color="auto" w:fill="FFFFFF" w:themeFill="background1"/>
          </w:tcPr>
          <w:p w14:paraId="21E984D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169A188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803" w:type="dxa"/>
            <w:shd w:val="clear" w:color="auto" w:fill="FFFFFF" w:themeFill="background1"/>
          </w:tcPr>
          <w:p w14:paraId="30ABC68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254</w:t>
            </w:r>
          </w:p>
        </w:tc>
        <w:tc>
          <w:tcPr>
            <w:tcW w:w="1057" w:type="dxa"/>
            <w:shd w:val="clear" w:color="auto" w:fill="FFFFFF" w:themeFill="background1"/>
          </w:tcPr>
          <w:p w14:paraId="48EB76C4"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r w:rsidR="009D6B67" w14:paraId="3E3AB42D" w14:textId="77777777">
        <w:trPr>
          <w:trHeight w:val="286"/>
        </w:trPr>
        <w:tc>
          <w:tcPr>
            <w:tcW w:w="421" w:type="dxa"/>
            <w:shd w:val="clear" w:color="auto" w:fill="FFFFFF" w:themeFill="background1"/>
          </w:tcPr>
          <w:p w14:paraId="5F882AC7"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9</w:t>
            </w:r>
          </w:p>
        </w:tc>
        <w:tc>
          <w:tcPr>
            <w:tcW w:w="567" w:type="dxa"/>
            <w:shd w:val="clear" w:color="auto" w:fill="FFFFFF" w:themeFill="background1"/>
          </w:tcPr>
          <w:p w14:paraId="05DDFED8"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ii</w:t>
            </w:r>
          </w:p>
        </w:tc>
        <w:tc>
          <w:tcPr>
            <w:tcW w:w="567" w:type="dxa"/>
            <w:shd w:val="clear" w:color="auto" w:fill="FFFFFF" w:themeFill="background1"/>
          </w:tcPr>
          <w:p w14:paraId="3086632F"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ERF</w:t>
            </w:r>
          </w:p>
        </w:tc>
        <w:tc>
          <w:tcPr>
            <w:tcW w:w="1134" w:type="dxa"/>
            <w:shd w:val="clear" w:color="auto" w:fill="FFFFFF" w:themeFill="background1"/>
          </w:tcPr>
          <w:p w14:paraId="2E97DD30"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proofErr w:type="spellStart"/>
            <w:r>
              <w:rPr>
                <w:rFonts w:ascii="Cambria" w:eastAsia="Times New Roman" w:hAnsi="Cambria" w:cstheme="minorHAnsi"/>
                <w:sz w:val="20"/>
                <w:szCs w:val="20"/>
                <w:lang w:val="et-EE"/>
              </w:rPr>
              <w:t>Üle-mineku</w:t>
            </w:r>
            <w:proofErr w:type="spellEnd"/>
          </w:p>
        </w:tc>
        <w:tc>
          <w:tcPr>
            <w:tcW w:w="850" w:type="dxa"/>
            <w:shd w:val="clear" w:color="auto" w:fill="FFFFFF" w:themeFill="background1"/>
          </w:tcPr>
          <w:p w14:paraId="130D4F7C"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PSR40</w:t>
            </w:r>
          </w:p>
        </w:tc>
        <w:tc>
          <w:tcPr>
            <w:tcW w:w="1985" w:type="dxa"/>
            <w:shd w:val="clear" w:color="auto" w:fill="FFFFFF" w:themeFill="background1"/>
          </w:tcPr>
          <w:p w14:paraId="00AF01BF" w14:textId="77777777" w:rsidR="009D6B67" w:rsidRDefault="00EE5F1F">
            <w:pPr>
              <w:spacing w:before="0" w:after="0" w:line="240" w:lineRule="auto"/>
              <w:rPr>
                <w:rFonts w:ascii="Cambria" w:eastAsia="Times New Roman" w:hAnsi="Cambria" w:cstheme="minorBidi"/>
                <w:color w:val="000000" w:themeColor="text1"/>
                <w:sz w:val="20"/>
                <w:szCs w:val="20"/>
                <w:lang w:val="et-EE"/>
              </w:rPr>
            </w:pPr>
            <w:r>
              <w:rPr>
                <w:rFonts w:ascii="Cambria" w:eastAsia="Times New Roman" w:hAnsi="Cambria" w:cstheme="minorBidi"/>
                <w:color w:val="000000" w:themeColor="text1"/>
                <w:sz w:val="20"/>
                <w:szCs w:val="20"/>
                <w:lang w:val="et-EE"/>
              </w:rPr>
              <w:t>Arenguprogrammi läbinud osalejate arv (ametialase kompetentsi tõstmiseks)</w:t>
            </w:r>
          </w:p>
        </w:tc>
        <w:tc>
          <w:tcPr>
            <w:tcW w:w="1275" w:type="dxa"/>
            <w:shd w:val="clear" w:color="auto" w:fill="FFFFFF" w:themeFill="background1"/>
          </w:tcPr>
          <w:p w14:paraId="54E2AA9E" w14:textId="77777777" w:rsidR="009D6B67" w:rsidRDefault="00EE5F1F">
            <w:pPr>
              <w:pStyle w:val="Text1"/>
              <w:spacing w:before="0" w:after="0" w:line="240" w:lineRule="auto"/>
              <w:ind w:left="0"/>
              <w:rPr>
                <w:sz w:val="20"/>
                <w:szCs w:val="20"/>
                <w:lang w:val="et-EE"/>
              </w:rPr>
            </w:pPr>
            <w:r>
              <w:rPr>
                <w:rFonts w:ascii="Cambria" w:hAnsi="Cambria" w:cstheme="minorBidi"/>
                <w:color w:val="000000" w:themeColor="text1"/>
                <w:sz w:val="20"/>
                <w:szCs w:val="20"/>
                <w:lang w:val="et-EE"/>
              </w:rPr>
              <w:t>Osalejate arv</w:t>
            </w:r>
          </w:p>
        </w:tc>
        <w:tc>
          <w:tcPr>
            <w:tcW w:w="567" w:type="dxa"/>
            <w:shd w:val="clear" w:color="auto" w:fill="FFFFFF" w:themeFill="background1"/>
          </w:tcPr>
          <w:p w14:paraId="16B84C04"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0</w:t>
            </w:r>
          </w:p>
        </w:tc>
        <w:tc>
          <w:tcPr>
            <w:tcW w:w="709" w:type="dxa"/>
            <w:shd w:val="clear" w:color="auto" w:fill="FFFFFF" w:themeFill="background1"/>
          </w:tcPr>
          <w:p w14:paraId="3748E183"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2021</w:t>
            </w:r>
          </w:p>
        </w:tc>
        <w:tc>
          <w:tcPr>
            <w:tcW w:w="803" w:type="dxa"/>
            <w:shd w:val="clear" w:color="auto" w:fill="FFFFFF" w:themeFill="background1"/>
          </w:tcPr>
          <w:p w14:paraId="020030F1" w14:textId="77777777" w:rsidR="009D6B67" w:rsidRDefault="00EE5F1F">
            <w:pPr>
              <w:pStyle w:val="Text1"/>
              <w:spacing w:before="0" w:after="0" w:line="240" w:lineRule="auto"/>
              <w:ind w:left="0"/>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2 000</w:t>
            </w:r>
          </w:p>
        </w:tc>
        <w:tc>
          <w:tcPr>
            <w:tcW w:w="1057" w:type="dxa"/>
            <w:shd w:val="clear" w:color="auto" w:fill="FFFFFF" w:themeFill="background1"/>
          </w:tcPr>
          <w:p w14:paraId="5C623290" w14:textId="77777777" w:rsidR="009D6B67" w:rsidRDefault="00EE5F1F">
            <w:pPr>
              <w:pStyle w:val="Text1"/>
              <w:spacing w:before="0" w:after="0" w:line="240" w:lineRule="auto"/>
              <w:ind w:left="0"/>
              <w:rPr>
                <w:rFonts w:ascii="Cambria" w:hAnsi="Cambria" w:cstheme="minorBidi"/>
                <w:color w:val="000000" w:themeColor="text1"/>
                <w:sz w:val="20"/>
                <w:szCs w:val="20"/>
                <w:lang w:val="et-EE"/>
              </w:rPr>
            </w:pPr>
            <w:r>
              <w:rPr>
                <w:rFonts w:ascii="Cambria" w:hAnsi="Cambria" w:cstheme="minorBidi"/>
                <w:color w:val="000000" w:themeColor="text1"/>
                <w:sz w:val="20"/>
                <w:szCs w:val="20"/>
                <w:lang w:val="et-EE"/>
              </w:rPr>
              <w:t>SFOS, projekti-aruanded</w:t>
            </w:r>
          </w:p>
        </w:tc>
      </w:tr>
    </w:tbl>
    <w:p w14:paraId="6D1F0879" w14:textId="77777777" w:rsidR="009D6B67" w:rsidRDefault="00EE5F1F">
      <w:pPr>
        <w:pStyle w:val="Heading5"/>
        <w:numPr>
          <w:ilvl w:val="4"/>
          <w:numId w:val="82"/>
        </w:numPr>
        <w:rPr>
          <w:rFonts w:cstheme="minorHAnsi"/>
          <w:lang w:val="et-EE"/>
        </w:rPr>
      </w:pPr>
      <w:r>
        <w:rPr>
          <w:rFonts w:cstheme="minorBidi"/>
          <w:lang w:val="et-EE"/>
        </w:rPr>
        <w:t>Programmi rahaliste vahendite (EL) esialgne jaotus sekkumise liigi järgi</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2043D4C8" w14:textId="77777777">
        <w:tc>
          <w:tcPr>
            <w:tcW w:w="9634" w:type="dxa"/>
            <w:gridSpan w:val="6"/>
          </w:tcPr>
          <w:p w14:paraId="5A94F9E6"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154</w:t>
            </w:r>
            <w:r>
              <w:rPr>
                <w:lang w:val="et-EE"/>
              </w:rPr>
              <w:fldChar w:fldCharType="end"/>
            </w:r>
            <w:r>
              <w:rPr>
                <w:lang w:val="et-EE"/>
              </w:rPr>
              <w:t xml:space="preserve">: </w:t>
            </w:r>
            <w:r>
              <w:rPr>
                <w:rFonts w:ascii="Cambria" w:hAnsi="Cambria" w:cstheme="minorHAnsi"/>
                <w:bCs/>
                <w:szCs w:val="20"/>
                <w:lang w:val="et-EE"/>
              </w:rPr>
              <w:t>Mõõde 1 – sekkumise valdkond</w:t>
            </w:r>
          </w:p>
        </w:tc>
      </w:tr>
      <w:tr w:rsidR="009D6B67" w14:paraId="14FA4FEE" w14:textId="77777777">
        <w:tc>
          <w:tcPr>
            <w:tcW w:w="1599" w:type="dxa"/>
          </w:tcPr>
          <w:p w14:paraId="6546C98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Prioriteedi number</w:t>
            </w:r>
          </w:p>
        </w:tc>
        <w:tc>
          <w:tcPr>
            <w:tcW w:w="1384" w:type="dxa"/>
          </w:tcPr>
          <w:p w14:paraId="67AE4E2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24FA2A8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2C3D7101"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4C24FA8B"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41AC95C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077EC4D8" w14:textId="77777777">
        <w:tc>
          <w:tcPr>
            <w:tcW w:w="1599" w:type="dxa"/>
          </w:tcPr>
          <w:p w14:paraId="61D91B20"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color w:val="000000" w:themeColor="text1"/>
                <w:sz w:val="18"/>
                <w:szCs w:val="18"/>
                <w:lang w:val="et-EE"/>
              </w:rPr>
              <w:t>9</w:t>
            </w:r>
          </w:p>
        </w:tc>
        <w:tc>
          <w:tcPr>
            <w:tcW w:w="1384" w:type="dxa"/>
          </w:tcPr>
          <w:p w14:paraId="60F2874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533C4A7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18"/>
                <w:szCs w:val="18"/>
                <w:lang w:val="et-EE"/>
              </w:rPr>
              <w:t>Ülemineku</w:t>
            </w:r>
          </w:p>
        </w:tc>
        <w:tc>
          <w:tcPr>
            <w:tcW w:w="1644" w:type="dxa"/>
          </w:tcPr>
          <w:p w14:paraId="4B00ABDD" w14:textId="77777777" w:rsidR="009D6B67" w:rsidRDefault="00EE5F1F">
            <w:pPr>
              <w:spacing w:before="0" w:after="0" w:line="240" w:lineRule="auto"/>
              <w:rPr>
                <w:rFonts w:ascii="Cambria" w:eastAsia="Times New Roman" w:hAnsi="Cambria" w:cstheme="minorHAnsi"/>
                <w:i/>
                <w:iCs/>
                <w:sz w:val="20"/>
                <w:szCs w:val="20"/>
                <w:lang w:val="et-EE"/>
              </w:rPr>
            </w:pPr>
            <w:r>
              <w:rPr>
                <w:rFonts w:ascii="Cambria" w:eastAsia="Times New Roman" w:hAnsi="Cambria" w:cstheme="minorHAnsi"/>
                <w:sz w:val="20"/>
                <w:szCs w:val="20"/>
                <w:lang w:val="et-EE"/>
              </w:rPr>
              <w:t>ii</w:t>
            </w:r>
          </w:p>
        </w:tc>
        <w:tc>
          <w:tcPr>
            <w:tcW w:w="1053" w:type="dxa"/>
          </w:tcPr>
          <w:p w14:paraId="73CE1CD1"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169</w:t>
            </w:r>
          </w:p>
        </w:tc>
        <w:tc>
          <w:tcPr>
            <w:tcW w:w="2521" w:type="dxa"/>
          </w:tcPr>
          <w:p w14:paraId="45346E7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20"/>
                <w:szCs w:val="20"/>
                <w:lang w:val="et-EE"/>
              </w:rPr>
              <w:t>83 890 000</w:t>
            </w:r>
          </w:p>
        </w:tc>
      </w:tr>
      <w:tr w:rsidR="009D6B67" w14:paraId="493AAD5A" w14:textId="77777777">
        <w:tc>
          <w:tcPr>
            <w:tcW w:w="1599" w:type="dxa"/>
          </w:tcPr>
          <w:p w14:paraId="25523E61"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color w:val="000000" w:themeColor="text1"/>
                <w:sz w:val="18"/>
                <w:szCs w:val="18"/>
                <w:lang w:val="et-EE"/>
              </w:rPr>
              <w:t>9</w:t>
            </w:r>
          </w:p>
        </w:tc>
        <w:tc>
          <w:tcPr>
            <w:tcW w:w="1384" w:type="dxa"/>
          </w:tcPr>
          <w:p w14:paraId="5F2FD3A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48D75AE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18"/>
                <w:szCs w:val="18"/>
                <w:lang w:val="et-EE"/>
              </w:rPr>
              <w:t>Ülemineku</w:t>
            </w:r>
          </w:p>
        </w:tc>
        <w:tc>
          <w:tcPr>
            <w:tcW w:w="1644" w:type="dxa"/>
          </w:tcPr>
          <w:p w14:paraId="08C804DA" w14:textId="77777777" w:rsidR="009D6B67" w:rsidRDefault="00EE5F1F">
            <w:pPr>
              <w:spacing w:before="0" w:after="0" w:line="240" w:lineRule="auto"/>
              <w:rPr>
                <w:rFonts w:ascii="Cambria" w:eastAsia="Times New Roman" w:hAnsi="Cambria" w:cstheme="minorHAnsi"/>
                <w:i/>
                <w:iCs/>
                <w:sz w:val="20"/>
                <w:szCs w:val="20"/>
                <w:lang w:val="et-EE"/>
              </w:rPr>
            </w:pPr>
            <w:r>
              <w:rPr>
                <w:rFonts w:ascii="Cambria" w:eastAsia="Times New Roman" w:hAnsi="Cambria" w:cstheme="minorHAnsi"/>
                <w:sz w:val="20"/>
                <w:szCs w:val="20"/>
                <w:lang w:val="et-EE"/>
              </w:rPr>
              <w:t>ii</w:t>
            </w:r>
          </w:p>
        </w:tc>
        <w:tc>
          <w:tcPr>
            <w:tcW w:w="1053" w:type="dxa"/>
          </w:tcPr>
          <w:p w14:paraId="7C6ECEFF"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158</w:t>
            </w:r>
          </w:p>
        </w:tc>
        <w:tc>
          <w:tcPr>
            <w:tcW w:w="2521" w:type="dxa"/>
          </w:tcPr>
          <w:p w14:paraId="4208087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64 000 000</w:t>
            </w:r>
          </w:p>
        </w:tc>
      </w:tr>
      <w:tr w:rsidR="009D6B67" w14:paraId="68E08796" w14:textId="77777777">
        <w:tc>
          <w:tcPr>
            <w:tcW w:w="1599" w:type="dxa"/>
          </w:tcPr>
          <w:p w14:paraId="6B193EE4" w14:textId="77777777" w:rsidR="009D6B67" w:rsidRDefault="00EE5F1F">
            <w:pPr>
              <w:spacing w:before="0" w:after="0" w:line="240" w:lineRule="auto"/>
              <w:rPr>
                <w:rFonts w:ascii="Cambria" w:eastAsia="Times New Roman" w:hAnsi="Cambria" w:cstheme="minorHAnsi"/>
                <w:sz w:val="20"/>
                <w:szCs w:val="20"/>
                <w:lang w:val="et-EE"/>
              </w:rPr>
            </w:pPr>
            <w:r>
              <w:rPr>
                <w:rFonts w:ascii="Cambria" w:hAnsi="Cambria" w:cstheme="minorHAnsi"/>
                <w:color w:val="000000" w:themeColor="text1"/>
                <w:sz w:val="18"/>
                <w:szCs w:val="18"/>
                <w:lang w:val="et-EE"/>
              </w:rPr>
              <w:t>9</w:t>
            </w:r>
          </w:p>
        </w:tc>
        <w:tc>
          <w:tcPr>
            <w:tcW w:w="1384" w:type="dxa"/>
          </w:tcPr>
          <w:p w14:paraId="428EB1EE"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774CD01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HAnsi"/>
                <w:sz w:val="18"/>
                <w:szCs w:val="18"/>
                <w:lang w:val="et-EE"/>
              </w:rPr>
              <w:t>Ülemineku</w:t>
            </w:r>
          </w:p>
        </w:tc>
        <w:tc>
          <w:tcPr>
            <w:tcW w:w="1644" w:type="dxa"/>
          </w:tcPr>
          <w:p w14:paraId="58D84AB6" w14:textId="77777777" w:rsidR="009D6B67" w:rsidRDefault="00EE5F1F">
            <w:pPr>
              <w:spacing w:before="0" w:after="0" w:line="240" w:lineRule="auto"/>
              <w:rPr>
                <w:rFonts w:ascii="Cambria" w:eastAsia="Times New Roman" w:hAnsi="Cambria" w:cstheme="minorHAnsi"/>
                <w:i/>
                <w:iCs/>
                <w:sz w:val="20"/>
                <w:szCs w:val="20"/>
                <w:lang w:val="et-EE"/>
              </w:rPr>
            </w:pPr>
            <w:r>
              <w:rPr>
                <w:rFonts w:ascii="Cambria" w:eastAsia="Times New Roman" w:hAnsi="Cambria" w:cstheme="minorHAnsi"/>
                <w:sz w:val="20"/>
                <w:szCs w:val="20"/>
                <w:lang w:val="et-EE"/>
              </w:rPr>
              <w:t>ii</w:t>
            </w:r>
          </w:p>
        </w:tc>
        <w:tc>
          <w:tcPr>
            <w:tcW w:w="1053" w:type="dxa"/>
          </w:tcPr>
          <w:p w14:paraId="7CB71D3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170</w:t>
            </w:r>
          </w:p>
        </w:tc>
        <w:tc>
          <w:tcPr>
            <w:tcW w:w="2521" w:type="dxa"/>
          </w:tcPr>
          <w:p w14:paraId="17E9369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3 300 000</w:t>
            </w:r>
          </w:p>
        </w:tc>
      </w:tr>
    </w:tbl>
    <w:p w14:paraId="08BE76F0" w14:textId="77777777" w:rsidR="009D6B67" w:rsidRDefault="009D6B67">
      <w:pPr>
        <w:spacing w:after="0"/>
        <w:rPr>
          <w:rFonts w:ascii="Cambria" w:eastAsia="Times New Roman" w:hAnsi="Cambria" w:cstheme="minorHAnsi"/>
          <w:b/>
          <w:bCs/>
          <w:lang w:val="et-EE"/>
        </w:rPr>
      </w:pP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39BE732C" w14:textId="77777777">
        <w:tc>
          <w:tcPr>
            <w:tcW w:w="9634" w:type="dxa"/>
            <w:gridSpan w:val="6"/>
          </w:tcPr>
          <w:p w14:paraId="0DE588D1"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155</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2088F316" w14:textId="77777777">
        <w:tc>
          <w:tcPr>
            <w:tcW w:w="1599" w:type="dxa"/>
          </w:tcPr>
          <w:p w14:paraId="5A553021"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Prioriteedi number</w:t>
            </w:r>
          </w:p>
        </w:tc>
        <w:tc>
          <w:tcPr>
            <w:tcW w:w="1384" w:type="dxa"/>
          </w:tcPr>
          <w:p w14:paraId="1124575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3A36F63A"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6990D833"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74C30127"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78103332"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7AF98F08" w14:textId="77777777">
        <w:tc>
          <w:tcPr>
            <w:tcW w:w="1599" w:type="dxa"/>
          </w:tcPr>
          <w:p w14:paraId="40E25873"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9</w:t>
            </w:r>
          </w:p>
        </w:tc>
        <w:tc>
          <w:tcPr>
            <w:tcW w:w="1384" w:type="dxa"/>
          </w:tcPr>
          <w:p w14:paraId="46681C3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230FBEDB"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18"/>
                <w:szCs w:val="18"/>
                <w:lang w:val="et-EE"/>
              </w:rPr>
              <w:t>Ülemineku</w:t>
            </w:r>
          </w:p>
        </w:tc>
        <w:tc>
          <w:tcPr>
            <w:tcW w:w="1644" w:type="dxa"/>
          </w:tcPr>
          <w:p w14:paraId="2E198C9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053" w:type="dxa"/>
          </w:tcPr>
          <w:p w14:paraId="2534073A"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01</w:t>
            </w:r>
          </w:p>
        </w:tc>
        <w:tc>
          <w:tcPr>
            <w:tcW w:w="2521" w:type="dxa"/>
          </w:tcPr>
          <w:p w14:paraId="58060BA5"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151 190 000</w:t>
            </w:r>
          </w:p>
        </w:tc>
      </w:tr>
    </w:tbl>
    <w:p w14:paraId="52F11ACB" w14:textId="77777777" w:rsidR="009D6B67" w:rsidRDefault="009D6B67">
      <w:pPr>
        <w:spacing w:after="0"/>
        <w:rPr>
          <w:rFonts w:ascii="Cambria" w:eastAsia="Times New Roman" w:hAnsi="Cambria" w:cstheme="minorHAnsi"/>
          <w:b/>
          <w:bCs/>
          <w:lang w:val="et-EE"/>
        </w:rPr>
      </w:pP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99"/>
        <w:gridCol w:w="1384"/>
        <w:gridCol w:w="1433"/>
        <w:gridCol w:w="1644"/>
        <w:gridCol w:w="1053"/>
        <w:gridCol w:w="2521"/>
      </w:tblGrid>
      <w:tr w:rsidR="009D6B67" w14:paraId="6DA9AF5E" w14:textId="77777777">
        <w:tc>
          <w:tcPr>
            <w:tcW w:w="9634" w:type="dxa"/>
            <w:gridSpan w:val="6"/>
          </w:tcPr>
          <w:p w14:paraId="069DC560" w14:textId="77777777" w:rsidR="009D6B67" w:rsidRDefault="00EE5F1F">
            <w:pPr>
              <w:pStyle w:val="Caption"/>
              <w:keepNex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156</w:t>
            </w:r>
            <w:r>
              <w:rPr>
                <w:lang w:val="et-EE"/>
              </w:rPr>
              <w:fldChar w:fldCharType="end"/>
            </w:r>
            <w:r>
              <w:rPr>
                <w:lang w:val="et-EE"/>
              </w:rPr>
              <w:t xml:space="preserve">: </w:t>
            </w:r>
            <w:r>
              <w:rPr>
                <w:rFonts w:ascii="Cambria" w:hAnsi="Cambria" w:cstheme="minorHAnsi"/>
                <w:bCs/>
                <w:szCs w:val="20"/>
                <w:lang w:val="et-EE"/>
              </w:rPr>
              <w:t xml:space="preserve">Mõõde 3 – </w:t>
            </w:r>
            <w:r>
              <w:rPr>
                <w:lang w:val="et-EE"/>
              </w:rPr>
              <w:t>territoriaalne rakendusmehhanism ja territoriaalne suunitlus</w:t>
            </w:r>
          </w:p>
        </w:tc>
      </w:tr>
      <w:tr w:rsidR="009D6B67" w14:paraId="72733777" w14:textId="77777777">
        <w:tc>
          <w:tcPr>
            <w:tcW w:w="1599" w:type="dxa"/>
          </w:tcPr>
          <w:p w14:paraId="21B98B88"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Prioriteedi number</w:t>
            </w:r>
          </w:p>
        </w:tc>
        <w:tc>
          <w:tcPr>
            <w:tcW w:w="1384" w:type="dxa"/>
          </w:tcPr>
          <w:p w14:paraId="662AA6E9"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Fond</w:t>
            </w:r>
          </w:p>
        </w:tc>
        <w:tc>
          <w:tcPr>
            <w:tcW w:w="1433" w:type="dxa"/>
          </w:tcPr>
          <w:p w14:paraId="0D5235E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Piirkonna kategooria</w:t>
            </w:r>
          </w:p>
        </w:tc>
        <w:tc>
          <w:tcPr>
            <w:tcW w:w="1644" w:type="dxa"/>
          </w:tcPr>
          <w:p w14:paraId="25EB938D"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Erieesmärk</w:t>
            </w:r>
          </w:p>
        </w:tc>
        <w:tc>
          <w:tcPr>
            <w:tcW w:w="1053" w:type="dxa"/>
          </w:tcPr>
          <w:p w14:paraId="59884284"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Kood</w:t>
            </w:r>
          </w:p>
        </w:tc>
        <w:tc>
          <w:tcPr>
            <w:tcW w:w="2521" w:type="dxa"/>
          </w:tcPr>
          <w:p w14:paraId="5B6CA7EE" w14:textId="77777777" w:rsidR="009D6B67" w:rsidRDefault="00EE5F1F">
            <w:pPr>
              <w:spacing w:before="0" w:after="0" w:line="240" w:lineRule="auto"/>
              <w:rPr>
                <w:rFonts w:ascii="Cambria" w:eastAsia="Times New Roman" w:hAnsi="Cambria" w:cstheme="minorHAnsi"/>
                <w:b/>
                <w:bCs/>
                <w:sz w:val="20"/>
                <w:szCs w:val="20"/>
                <w:lang w:val="et-EE"/>
              </w:rPr>
            </w:pPr>
            <w:r>
              <w:rPr>
                <w:rFonts w:ascii="Cambria" w:eastAsia="Times New Roman" w:hAnsi="Cambria" w:cstheme="minorBidi"/>
                <w:b/>
                <w:bCs/>
                <w:sz w:val="20"/>
                <w:szCs w:val="20"/>
                <w:lang w:val="et-EE"/>
              </w:rPr>
              <w:t>Summa (eurodes)</w:t>
            </w:r>
          </w:p>
        </w:tc>
      </w:tr>
      <w:tr w:rsidR="009D6B67" w14:paraId="092D1579" w14:textId="77777777">
        <w:tc>
          <w:tcPr>
            <w:tcW w:w="1599" w:type="dxa"/>
          </w:tcPr>
          <w:p w14:paraId="4923C08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9</w:t>
            </w:r>
          </w:p>
        </w:tc>
        <w:tc>
          <w:tcPr>
            <w:tcW w:w="1384" w:type="dxa"/>
          </w:tcPr>
          <w:p w14:paraId="7B9E9F7C"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ERF</w:t>
            </w:r>
          </w:p>
        </w:tc>
        <w:tc>
          <w:tcPr>
            <w:tcW w:w="1433" w:type="dxa"/>
          </w:tcPr>
          <w:p w14:paraId="0F595614"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18"/>
                <w:szCs w:val="18"/>
                <w:lang w:val="et-EE"/>
              </w:rPr>
              <w:t>Ülemineku</w:t>
            </w:r>
          </w:p>
        </w:tc>
        <w:tc>
          <w:tcPr>
            <w:tcW w:w="1644" w:type="dxa"/>
          </w:tcPr>
          <w:p w14:paraId="714804D2"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ii</w:t>
            </w:r>
          </w:p>
        </w:tc>
        <w:tc>
          <w:tcPr>
            <w:tcW w:w="1053" w:type="dxa"/>
          </w:tcPr>
          <w:p w14:paraId="72EDD808"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24</w:t>
            </w:r>
          </w:p>
        </w:tc>
        <w:tc>
          <w:tcPr>
            <w:tcW w:w="2521" w:type="dxa"/>
          </w:tcPr>
          <w:p w14:paraId="2985B2E7" w14:textId="77777777" w:rsidR="009D6B67" w:rsidRDefault="00EE5F1F">
            <w:pPr>
              <w:spacing w:before="0" w:after="0" w:line="240" w:lineRule="auto"/>
              <w:rPr>
                <w:rFonts w:ascii="Cambria" w:eastAsia="Times New Roman" w:hAnsi="Cambria" w:cstheme="minorHAnsi"/>
                <w:sz w:val="20"/>
                <w:szCs w:val="20"/>
                <w:lang w:val="et-EE"/>
              </w:rPr>
            </w:pPr>
            <w:r>
              <w:rPr>
                <w:rFonts w:ascii="Cambria" w:eastAsia="Times New Roman" w:hAnsi="Cambria" w:cstheme="minorHAnsi"/>
                <w:sz w:val="20"/>
                <w:szCs w:val="20"/>
                <w:lang w:val="et-EE"/>
              </w:rPr>
              <w:t>151 190 000</w:t>
            </w:r>
          </w:p>
        </w:tc>
      </w:tr>
    </w:tbl>
    <w:p w14:paraId="219D765C" w14:textId="77777777" w:rsidR="009D6B67" w:rsidRDefault="009D6B67">
      <w:pPr>
        <w:spacing w:after="0"/>
        <w:rPr>
          <w:rFonts w:ascii="Cambria" w:eastAsia="Times New Roman" w:hAnsi="Cambria" w:cstheme="minorHAnsi"/>
          <w:b/>
          <w:bCs/>
          <w:lang w:val="et-EE"/>
        </w:rPr>
      </w:pPr>
    </w:p>
    <w:p w14:paraId="30D27220" w14:textId="77777777" w:rsidR="009D6B67" w:rsidRDefault="00EE5F1F">
      <w:pPr>
        <w:pStyle w:val="Caption"/>
        <w:keepNext/>
        <w:jc w:val="left"/>
        <w:rPr>
          <w:rFonts w:ascii="Cambria" w:hAnsi="Cambria" w:cstheme="minorHAnsi"/>
          <w:lang w:val="et-EE"/>
        </w:rPr>
      </w:pPr>
      <w:r>
        <w:rPr>
          <w:lang w:val="et-EE"/>
        </w:rPr>
        <w:lastRenderedPageBreak/>
        <w:t xml:space="preserve">Tabel </w:t>
      </w:r>
      <w:r>
        <w:rPr>
          <w:lang w:val="et-EE"/>
        </w:rPr>
        <w:fldChar w:fldCharType="begin"/>
      </w:r>
      <w:r>
        <w:rPr>
          <w:lang w:val="et-EE"/>
        </w:rPr>
        <w:instrText xml:space="preserve"> SEQ Tabel \* ARABIC </w:instrText>
      </w:r>
      <w:r>
        <w:rPr>
          <w:lang w:val="et-EE"/>
        </w:rPr>
        <w:fldChar w:fldCharType="separate"/>
      </w:r>
      <w:r>
        <w:rPr>
          <w:lang w:val="et-EE"/>
        </w:rPr>
        <w:t>157</w:t>
      </w:r>
      <w:r>
        <w:rPr>
          <w:lang w:val="et-EE"/>
        </w:rPr>
        <w:fldChar w:fldCharType="end"/>
      </w:r>
      <w:r>
        <w:rPr>
          <w:lang w:val="et-EE"/>
        </w:rPr>
        <w:t xml:space="preserve">: </w:t>
      </w:r>
      <w:r>
        <w:rPr>
          <w:rFonts w:ascii="Cambria" w:hAnsi="Cambria" w:cstheme="minorHAnsi"/>
          <w:iCs/>
          <w:szCs w:val="20"/>
          <w:lang w:val="et-EE"/>
        </w:rPr>
        <w:t>Mõõde 5 – ESF+, ERF, ÜF ja JTF soolise võrdõiguslikkuse valdkond</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
        <w:gridCol w:w="811"/>
        <w:gridCol w:w="2322"/>
        <w:gridCol w:w="2224"/>
        <w:gridCol w:w="828"/>
        <w:gridCol w:w="1954"/>
      </w:tblGrid>
      <w:tr w:rsidR="009D6B67" w14:paraId="733A026F" w14:textId="77777777">
        <w:tc>
          <w:tcPr>
            <w:tcW w:w="773" w:type="pct"/>
          </w:tcPr>
          <w:p w14:paraId="1471132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Prioriteedi number</w:t>
            </w:r>
          </w:p>
        </w:tc>
        <w:tc>
          <w:tcPr>
            <w:tcW w:w="421" w:type="pct"/>
          </w:tcPr>
          <w:p w14:paraId="50F7F391"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6" w:type="pct"/>
          </w:tcPr>
          <w:p w14:paraId="5347D0F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5" w:type="pct"/>
          </w:tcPr>
          <w:p w14:paraId="0527DADD"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0" w:type="pct"/>
          </w:tcPr>
          <w:p w14:paraId="650408EE"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5" w:type="pct"/>
          </w:tcPr>
          <w:p w14:paraId="66D77896"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3C95529A" w14:textId="77777777">
        <w:tc>
          <w:tcPr>
            <w:tcW w:w="773" w:type="pct"/>
            <w:shd w:val="clear" w:color="auto" w:fill="auto"/>
            <w:vAlign w:val="center"/>
          </w:tcPr>
          <w:p w14:paraId="137C4467"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9</w:t>
            </w:r>
          </w:p>
        </w:tc>
        <w:tc>
          <w:tcPr>
            <w:tcW w:w="421" w:type="pct"/>
            <w:shd w:val="clear" w:color="auto" w:fill="auto"/>
            <w:vAlign w:val="center"/>
          </w:tcPr>
          <w:p w14:paraId="2158E26F"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ERF</w:t>
            </w:r>
          </w:p>
        </w:tc>
        <w:tc>
          <w:tcPr>
            <w:tcW w:w="1206" w:type="pct"/>
            <w:shd w:val="clear" w:color="auto" w:fill="auto"/>
            <w:vAlign w:val="center"/>
          </w:tcPr>
          <w:p w14:paraId="69F38CF2"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18"/>
                <w:szCs w:val="18"/>
                <w:lang w:val="et-EE"/>
              </w:rPr>
              <w:t>Ülemineku</w:t>
            </w:r>
          </w:p>
        </w:tc>
        <w:tc>
          <w:tcPr>
            <w:tcW w:w="1155" w:type="pct"/>
            <w:shd w:val="clear" w:color="auto" w:fill="auto"/>
            <w:vAlign w:val="center"/>
          </w:tcPr>
          <w:p w14:paraId="3F730AD6"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ii</w:t>
            </w:r>
          </w:p>
        </w:tc>
        <w:tc>
          <w:tcPr>
            <w:tcW w:w="430" w:type="pct"/>
            <w:shd w:val="clear" w:color="auto" w:fill="auto"/>
            <w:vAlign w:val="center"/>
          </w:tcPr>
          <w:p w14:paraId="3B73954D"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3</w:t>
            </w:r>
          </w:p>
        </w:tc>
        <w:tc>
          <w:tcPr>
            <w:tcW w:w="1015" w:type="pct"/>
            <w:shd w:val="clear" w:color="auto" w:fill="auto"/>
            <w:vAlign w:val="center"/>
          </w:tcPr>
          <w:p w14:paraId="5C33717B" w14:textId="77777777" w:rsidR="009D6B67" w:rsidRDefault="00EE5F1F">
            <w:pPr>
              <w:spacing w:before="60" w:after="60" w:line="240" w:lineRule="auto"/>
              <w:rPr>
                <w:rFonts w:ascii="Cambria" w:hAnsi="Cambria" w:cstheme="minorHAnsi"/>
                <w:sz w:val="20"/>
                <w:lang w:val="et-EE"/>
              </w:rPr>
            </w:pPr>
            <w:r>
              <w:rPr>
                <w:rFonts w:ascii="Cambria" w:hAnsi="Cambria" w:cs="Calibri"/>
                <w:color w:val="000000"/>
                <w:sz w:val="20"/>
                <w:szCs w:val="20"/>
                <w:lang w:val="et-EE"/>
              </w:rPr>
              <w:t>151 190 000</w:t>
            </w:r>
          </w:p>
        </w:tc>
      </w:tr>
    </w:tbl>
    <w:p w14:paraId="478EAC65" w14:textId="77777777" w:rsidR="009D6B67" w:rsidRDefault="00EE5F1F">
      <w:pPr>
        <w:pStyle w:val="Heading3"/>
        <w:numPr>
          <w:ilvl w:val="2"/>
          <w:numId w:val="82"/>
        </w:numPr>
        <w:rPr>
          <w:rFonts w:cstheme="minorBidi"/>
          <w:lang w:val="et-EE"/>
        </w:rPr>
      </w:pPr>
      <w:bookmarkStart w:id="445" w:name="_Toc116301937"/>
      <w:bookmarkStart w:id="446" w:name="_Hlk28853734"/>
      <w:r>
        <w:rPr>
          <w:rFonts w:cstheme="minorBidi"/>
          <w:lang w:val="et-EE"/>
        </w:rPr>
        <w:t>Prioriteet: Õiglane üleminek</w:t>
      </w:r>
      <w:bookmarkEnd w:id="445"/>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8"/>
      </w:tblGrid>
      <w:tr w:rsidR="009D6B67" w14:paraId="74BA5F4E" w14:textId="77777777">
        <w:tc>
          <w:tcPr>
            <w:tcW w:w="0" w:type="auto"/>
          </w:tcPr>
          <w:p w14:paraId="47787F59"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noorte tööhõivet käsitlev spetsiaalne prioriteet</w:t>
            </w:r>
          </w:p>
        </w:tc>
      </w:tr>
      <w:tr w:rsidR="009D6B67" w14:paraId="3DEA58B5" w14:textId="77777777">
        <w:tc>
          <w:tcPr>
            <w:tcW w:w="0" w:type="auto"/>
          </w:tcPr>
          <w:p w14:paraId="2CE73BB5"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sotsiaalse innovatsiooni meetmeid käsitlev spetsiaalne prioriteet</w:t>
            </w:r>
          </w:p>
        </w:tc>
      </w:tr>
      <w:tr w:rsidR="009D6B67" w14:paraId="31313366" w14:textId="77777777">
        <w:tc>
          <w:tcPr>
            <w:tcW w:w="0" w:type="auto"/>
          </w:tcPr>
          <w:p w14:paraId="6259FC4E"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m</w:t>
            </w:r>
          </w:p>
        </w:tc>
      </w:tr>
      <w:tr w:rsidR="009D6B67" w14:paraId="1E968091" w14:textId="77777777">
        <w:tc>
          <w:tcPr>
            <w:tcW w:w="0" w:type="auto"/>
          </w:tcPr>
          <w:p w14:paraId="478D9B95"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enim puudust kannatavate isikute toetamist erieesmärgi kohaselt, mis on sätestatud ESF+ määruse artikli 4 lõike 1 punktis l</w:t>
            </w:r>
          </w:p>
        </w:tc>
      </w:tr>
      <w:tr w:rsidR="009D6B67" w14:paraId="367B9E58" w14:textId="77777777">
        <w:tc>
          <w:tcPr>
            <w:tcW w:w="0" w:type="auto"/>
          </w:tcPr>
          <w:p w14:paraId="0ECF0190"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viii sätestatud linnalise liikumiskeskkonna erieesmärki</w:t>
            </w:r>
          </w:p>
        </w:tc>
      </w:tr>
      <w:tr w:rsidR="009D6B67" w14:paraId="3EA07EE1" w14:textId="77777777">
        <w:tc>
          <w:tcPr>
            <w:tcW w:w="0" w:type="auto"/>
          </w:tcPr>
          <w:p w14:paraId="3F76762D" w14:textId="77777777" w:rsidR="009D6B67" w:rsidRDefault="00EE5F1F">
            <w:pPr>
              <w:spacing w:before="60" w:after="60" w:line="240" w:lineRule="auto"/>
              <w:rPr>
                <w:rFonts w:ascii="Cambria" w:hAnsi="Cambria" w:cstheme="minorHAnsi"/>
                <w:sz w:val="20"/>
                <w:highlight w:val="lightGray"/>
                <w:lang w:val="et-EE"/>
              </w:rPr>
            </w:pPr>
            <w:r>
              <w:rPr>
                <w:rFonts w:ascii="Cambria" w:hAnsi="Cambria" w:cstheme="minorBidi"/>
                <w:sz w:val="20"/>
                <w:szCs w:val="20"/>
                <w:highlight w:val="lightGray"/>
                <w:lang w:val="et-EE"/>
              </w:rPr>
              <w:fldChar w:fldCharType="begin"/>
            </w:r>
            <w:r>
              <w:rPr>
                <w:rFonts w:ascii="Cambria" w:hAnsi="Cambria" w:cstheme="minorBidi"/>
                <w:sz w:val="20"/>
                <w:szCs w:val="20"/>
                <w:highlight w:val="lightGray"/>
                <w:lang w:val="et-EE"/>
              </w:rPr>
              <w:instrText xml:space="preserve"> FORMCHECKBOX </w:instrText>
            </w:r>
            <w:r w:rsidR="000B3C12">
              <w:rPr>
                <w:rFonts w:ascii="Cambria" w:hAnsi="Cambria" w:cstheme="minorBidi"/>
                <w:sz w:val="20"/>
                <w:szCs w:val="20"/>
                <w:highlight w:val="lightGray"/>
                <w:lang w:val="et-EE"/>
              </w:rPr>
              <w:fldChar w:fldCharType="separate"/>
            </w:r>
            <w:r>
              <w:rPr>
                <w:rFonts w:ascii="Cambria" w:hAnsi="Cambria" w:cstheme="minorBidi"/>
                <w:sz w:val="20"/>
                <w:szCs w:val="20"/>
                <w:highlight w:val="lightGray"/>
                <w:lang w:val="et-EE"/>
              </w:rPr>
              <w:fldChar w:fldCharType="end"/>
            </w:r>
            <w:r>
              <w:rPr>
                <w:rFonts w:ascii="Cambria" w:hAnsi="Cambria" w:cstheme="minorBidi"/>
                <w:sz w:val="20"/>
                <w:szCs w:val="20"/>
                <w:lang w:val="et-EE"/>
              </w:rPr>
              <w:t xml:space="preserve"> See on spetsiaalne prioriteet, mis käsitleb </w:t>
            </w:r>
            <w:proofErr w:type="spellStart"/>
            <w:r>
              <w:rPr>
                <w:rFonts w:ascii="Cambria" w:hAnsi="Cambria" w:cstheme="minorBidi"/>
                <w:sz w:val="20"/>
                <w:szCs w:val="20"/>
                <w:lang w:val="et-EE"/>
              </w:rPr>
              <w:t>ERFi</w:t>
            </w:r>
            <w:proofErr w:type="spellEnd"/>
            <w:r>
              <w:rPr>
                <w:rFonts w:ascii="Cambria" w:hAnsi="Cambria" w:cstheme="minorBidi"/>
                <w:sz w:val="20"/>
                <w:szCs w:val="20"/>
                <w:lang w:val="et-EE"/>
              </w:rPr>
              <w:t xml:space="preserve"> ja Ühtekuuluvusfondi määruse artikli 3 lõike 1 punkti b alapunktis v sätestatud digitaalse ühenduvuse erieesmärki</w:t>
            </w:r>
          </w:p>
        </w:tc>
      </w:tr>
    </w:tbl>
    <w:p w14:paraId="2E30521C" w14:textId="77777777" w:rsidR="009D6B67" w:rsidRDefault="009D6B67">
      <w:pPr>
        <w:rPr>
          <w:lang w:val="et-EE"/>
        </w:rPr>
      </w:pPr>
    </w:p>
    <w:p w14:paraId="0ECAC3E2" w14:textId="77777777" w:rsidR="009D6B67" w:rsidRDefault="00EE5F1F">
      <w:pPr>
        <w:pStyle w:val="Heading4"/>
        <w:numPr>
          <w:ilvl w:val="3"/>
          <w:numId w:val="82"/>
        </w:numPr>
        <w:tabs>
          <w:tab w:val="clear" w:pos="850"/>
        </w:tabs>
        <w:spacing w:before="0" w:after="240"/>
        <w:rPr>
          <w:rFonts w:cstheme="minorBidi"/>
          <w:lang w:val="et-EE"/>
        </w:rPr>
      </w:pPr>
      <w:bookmarkStart w:id="447" w:name="_Toc116301938"/>
      <w:r>
        <w:rPr>
          <w:rFonts w:cstheme="minorBidi"/>
          <w:lang w:val="et-EE"/>
        </w:rPr>
        <w:t>Erieesmär</w:t>
      </w:r>
      <w:r>
        <w:rPr>
          <w:rFonts w:cstheme="minorBidi"/>
          <w:bCs/>
          <w:szCs w:val="24"/>
          <w:lang w:val="et-EE"/>
        </w:rPr>
        <w:t>k: võimaldada piirkondadel ja inimestel tegeleda liidu 2030. aasta energia- ja kliimaeesmärkide saavutamise ja Pariisi kokkuleppe alusel 2050. aastaks liidu kliimaneutraalsele majandusele ülemineku sotsiaalsete, tööhõivealaste, majanduslike ja keskkonnamõjudega</w:t>
      </w:r>
      <w:bookmarkEnd w:id="447"/>
    </w:p>
    <w:p w14:paraId="13C96210" w14:textId="77777777" w:rsidR="009D6B67" w:rsidRDefault="00EE5F1F">
      <w:pPr>
        <w:pStyle w:val="Heading5"/>
        <w:numPr>
          <w:ilvl w:val="4"/>
          <w:numId w:val="82"/>
        </w:numPr>
        <w:rPr>
          <w:rFonts w:cstheme="minorHAnsi"/>
          <w:lang w:val="et-EE"/>
        </w:rPr>
      </w:pPr>
      <w:r>
        <w:rPr>
          <w:rFonts w:cstheme="minorHAnsi"/>
          <w:lang w:val="et-EE"/>
        </w:rPr>
        <w:t xml:space="preserve"> Fondide sekkumised</w:t>
      </w:r>
    </w:p>
    <w:p w14:paraId="2FC3B2B1" w14:textId="77777777" w:rsidR="009D6B67" w:rsidRDefault="00EE5F1F">
      <w:pPr>
        <w:rPr>
          <w:rFonts w:ascii="Cambria" w:eastAsia="Times New Roman" w:hAnsi="Cambria" w:cstheme="minorHAnsi"/>
          <w:b/>
          <w:iCs/>
          <w:szCs w:val="24"/>
          <w:lang w:val="et-EE"/>
        </w:rPr>
      </w:pPr>
      <w:r>
        <w:rPr>
          <w:rFonts w:ascii="Cambria" w:eastAsia="Times New Roman" w:hAnsi="Cambria" w:cstheme="minorHAnsi"/>
          <w:b/>
          <w:bCs/>
          <w:lang w:val="et-EE"/>
        </w:rPr>
        <w:t>Seonduvate meetmete liigid</w:t>
      </w:r>
    </w:p>
    <w:tbl>
      <w:tblPr>
        <w:tblStyle w:val="TableGrid"/>
        <w:tblW w:w="9781"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81"/>
      </w:tblGrid>
      <w:tr w:rsidR="009D6B67" w14:paraId="0F3A643B" w14:textId="77777777">
        <w:tc>
          <w:tcPr>
            <w:tcW w:w="9781" w:type="dxa"/>
          </w:tcPr>
          <w:p w14:paraId="01AAF098" w14:textId="77777777"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sz w:val="20"/>
                <w:szCs w:val="24"/>
                <w:lang w:val="et-EE"/>
              </w:rPr>
              <w:t xml:space="preserve">Üleminekuprobleemide lahendamiseks ja õiglase ülemineku territoriaalses kavas kirjeldatud arenguvajadustega tegelemiseks on õiglase ülemineku fondi rakendamisel Ida-Virumaal valitud </w:t>
            </w:r>
            <w:r>
              <w:rPr>
                <w:rFonts w:asciiTheme="majorHAnsi" w:hAnsiTheme="majorHAnsi"/>
                <w:b/>
                <w:sz w:val="20"/>
                <w:szCs w:val="24"/>
                <w:lang w:val="et-EE"/>
              </w:rPr>
              <w:t>kaks tegevussuunda</w:t>
            </w:r>
            <w:r>
              <w:rPr>
                <w:rFonts w:asciiTheme="majorHAnsi" w:hAnsiTheme="majorHAnsi"/>
                <w:sz w:val="20"/>
                <w:szCs w:val="24"/>
                <w:lang w:val="et-EE"/>
              </w:rPr>
              <w:t>. Valitud lähenemisviis aitab kõige tõhusamalt leevendada Ida-Viru maakonna ainulaadseid probleeme seoses üleminekuga CO</w:t>
            </w:r>
            <w:r>
              <w:rPr>
                <w:rFonts w:asciiTheme="majorHAnsi" w:hAnsiTheme="majorHAnsi"/>
                <w:sz w:val="20"/>
                <w:szCs w:val="24"/>
                <w:vertAlign w:val="subscript"/>
                <w:lang w:val="et-EE"/>
              </w:rPr>
              <w:t>2</w:t>
            </w:r>
            <w:r>
              <w:rPr>
                <w:rFonts w:asciiTheme="majorHAnsi" w:hAnsiTheme="majorHAnsi"/>
                <w:sz w:val="20"/>
                <w:szCs w:val="24"/>
                <w:lang w:val="et-EE"/>
              </w:rPr>
              <w:t xml:space="preserve">-neutraalsele majandusele 2050. aastaks. Fondi rakendamisel tuleb tõhusalt tegeleda nii ülemineku </w:t>
            </w:r>
            <w:r>
              <w:rPr>
                <w:rFonts w:asciiTheme="majorHAnsi" w:hAnsiTheme="majorHAnsi"/>
                <w:b/>
                <w:bCs/>
                <w:sz w:val="20"/>
                <w:szCs w:val="24"/>
                <w:lang w:val="et-EE"/>
              </w:rPr>
              <w:t>otseste mõjudega</w:t>
            </w:r>
            <w:r>
              <w:rPr>
                <w:rFonts w:asciiTheme="majorHAnsi" w:hAnsiTheme="majorHAnsi"/>
                <w:sz w:val="20"/>
                <w:szCs w:val="24"/>
                <w:lang w:val="et-EE"/>
              </w:rPr>
              <w:t xml:space="preserve"> kui ka Ida-Viru maakonnas vajalike </w:t>
            </w:r>
            <w:r>
              <w:rPr>
                <w:rFonts w:asciiTheme="majorHAnsi" w:hAnsiTheme="majorHAnsi"/>
                <w:b/>
                <w:bCs/>
                <w:sz w:val="20"/>
                <w:szCs w:val="24"/>
                <w:lang w:val="et-EE"/>
              </w:rPr>
              <w:t>pikaajaliste struktuursete muutustega</w:t>
            </w:r>
            <w:r>
              <w:rPr>
                <w:rFonts w:asciiTheme="majorHAnsi" w:hAnsiTheme="majorHAnsi"/>
                <w:sz w:val="20"/>
                <w:szCs w:val="24"/>
                <w:lang w:val="et-EE"/>
              </w:rPr>
              <w:t>.</w:t>
            </w:r>
          </w:p>
          <w:p w14:paraId="15DCA4DA" w14:textId="77777777"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b/>
                <w:sz w:val="20"/>
                <w:szCs w:val="24"/>
                <w:lang w:val="et-EE"/>
              </w:rPr>
              <w:t>Esimene tegevussuund</w:t>
            </w:r>
            <w:r>
              <w:rPr>
                <w:rFonts w:asciiTheme="majorHAnsi" w:hAnsiTheme="majorHAnsi"/>
                <w:sz w:val="20"/>
                <w:szCs w:val="24"/>
                <w:lang w:val="et-EE"/>
              </w:rPr>
              <w:t xml:space="preserve"> on „Majandus ja tööjõud“ ning selle eesmärk on lahendada see, mida enamik kohalikke sidusrühmi ja Ida-Viru elanikkond tajub ülemineku peamise raskusena: vajadus mitmekesistada kohalikku majandust ja korraldada ümber tööjõudu. Selle tegevussuuna osana kavandatud meetmed vastavad suures osas õiglase ülemineku fondi asutamise määruse artikli 8 lõike 2 punktides a, b, c, d, k, l ja m kirjeldatud meetmetele.</w:t>
            </w:r>
          </w:p>
          <w:p w14:paraId="4CAD0A6D" w14:textId="004B5604" w:rsidR="009D6B67" w:rsidRDefault="00EE5F1F">
            <w:pPr>
              <w:spacing w:before="0" w:line="240" w:lineRule="auto"/>
              <w:jc w:val="both"/>
              <w:rPr>
                <w:rFonts w:asciiTheme="majorHAnsi" w:hAnsiTheme="majorHAnsi"/>
                <w:sz w:val="20"/>
                <w:szCs w:val="24"/>
                <w:lang w:val="et-EE"/>
              </w:rPr>
            </w:pPr>
            <w:r>
              <w:rPr>
                <w:rFonts w:asciiTheme="majorHAnsi" w:hAnsiTheme="majorHAnsi"/>
                <w:sz w:val="20"/>
                <w:szCs w:val="24"/>
                <w:lang w:val="et-EE"/>
              </w:rPr>
              <w:t xml:space="preserve">Lõviosa esimese tegevussuuna mahust on suunatud Ida-Viru peamise probleemi lahendamisele, milleks on maakonna </w:t>
            </w:r>
            <w:r>
              <w:rPr>
                <w:rFonts w:asciiTheme="majorHAnsi" w:hAnsiTheme="majorHAnsi"/>
                <w:b/>
                <w:bCs/>
                <w:sz w:val="20"/>
                <w:szCs w:val="24"/>
                <w:lang w:val="et-EE"/>
              </w:rPr>
              <w:t>majanduse ümberkujundamine</w:t>
            </w:r>
            <w:r>
              <w:rPr>
                <w:rFonts w:asciiTheme="majorHAnsi" w:hAnsiTheme="majorHAnsi"/>
                <w:b/>
                <w:sz w:val="20"/>
                <w:szCs w:val="24"/>
                <w:lang w:val="et-EE"/>
              </w:rPr>
              <w:t>, et seda mitmekesistada ja luua uusi suure lisandväärtusega töökohti</w:t>
            </w:r>
            <w:r>
              <w:rPr>
                <w:rFonts w:asciiTheme="majorHAnsi" w:hAnsiTheme="majorHAnsi"/>
                <w:sz w:val="20"/>
                <w:szCs w:val="24"/>
                <w:lang w:val="et-EE"/>
              </w:rPr>
              <w:t>. Seetõttu on esimese tegevussuuna põhirõhk suurte ettevõtlusinvesteeringute toetamisel, suhteliselt suurte tööstusarenduste ligimeelitamisel ja uute, suurema lisandväärtusega töökohtadega ettevõt</w:t>
            </w:r>
            <w:ins w:id="448" w:author="Anu Kikas" w:date="2023-03-07T12:38:00Z">
              <w:r w:rsidR="00A73D96">
                <w:rPr>
                  <w:rFonts w:asciiTheme="majorHAnsi" w:hAnsiTheme="majorHAnsi"/>
                  <w:sz w:val="20"/>
                  <w:szCs w:val="24"/>
                  <w:lang w:val="et-EE"/>
                </w:rPr>
                <w:t>ja</w:t>
              </w:r>
            </w:ins>
            <w:del w:id="449" w:author="Anu Kikas" w:date="2023-03-07T12:38:00Z">
              <w:r w:rsidDel="00A73D96">
                <w:rPr>
                  <w:rFonts w:asciiTheme="majorHAnsi" w:hAnsiTheme="majorHAnsi"/>
                  <w:sz w:val="20"/>
                  <w:szCs w:val="24"/>
                  <w:lang w:val="et-EE"/>
                </w:rPr>
                <w:delText>e</w:delText>
              </w:r>
            </w:del>
            <w:r>
              <w:rPr>
                <w:rFonts w:asciiTheme="majorHAnsi" w:hAnsiTheme="majorHAnsi"/>
                <w:sz w:val="20"/>
                <w:szCs w:val="24"/>
                <w:lang w:val="et-EE"/>
              </w:rPr>
              <w:t>te loomisel. Põhivarasse tehtavate investeeringute kõrval on ette nähtud ka toetus ettevõt</w:t>
            </w:r>
            <w:ins w:id="450" w:author="Anu Kikas" w:date="2023-03-07T12:38:00Z">
              <w:r w:rsidR="00A73D96">
                <w:rPr>
                  <w:rFonts w:asciiTheme="majorHAnsi" w:hAnsiTheme="majorHAnsi"/>
                  <w:sz w:val="20"/>
                  <w:szCs w:val="24"/>
                  <w:lang w:val="et-EE"/>
                </w:rPr>
                <w:t>ja</w:t>
              </w:r>
            </w:ins>
            <w:del w:id="451" w:author="Anu Kikas" w:date="2023-03-07T12:38:00Z">
              <w:r w:rsidDel="00A73D96">
                <w:rPr>
                  <w:rFonts w:asciiTheme="majorHAnsi" w:hAnsiTheme="majorHAnsi"/>
                  <w:sz w:val="20"/>
                  <w:szCs w:val="24"/>
                  <w:lang w:val="et-EE"/>
                </w:rPr>
                <w:delText>e</w:delText>
              </w:r>
            </w:del>
            <w:r>
              <w:rPr>
                <w:rFonts w:asciiTheme="majorHAnsi" w:hAnsiTheme="majorHAnsi"/>
                <w:sz w:val="20"/>
                <w:szCs w:val="24"/>
                <w:lang w:val="et-EE"/>
              </w:rPr>
              <w:t xml:space="preserve">te teadmusmahukuse suurendamiseks. See ei hõlma üksnes </w:t>
            </w:r>
            <w:proofErr w:type="spellStart"/>
            <w:r>
              <w:rPr>
                <w:rFonts w:asciiTheme="majorHAnsi" w:hAnsiTheme="majorHAnsi"/>
                <w:sz w:val="20"/>
                <w:szCs w:val="24"/>
                <w:lang w:val="et-EE"/>
              </w:rPr>
              <w:t>ettevõt</w:t>
            </w:r>
            <w:ins w:id="452" w:author="Anu Kikas" w:date="2023-03-07T12:38:00Z">
              <w:r w:rsidR="00A73D96">
                <w:rPr>
                  <w:rFonts w:asciiTheme="majorHAnsi" w:hAnsiTheme="majorHAnsi"/>
                  <w:sz w:val="20"/>
                  <w:szCs w:val="24"/>
                  <w:lang w:val="et-EE"/>
                </w:rPr>
                <w:t>ja</w:t>
              </w:r>
            </w:ins>
            <w:del w:id="453" w:author="Anu Kikas" w:date="2023-03-07T12:38:00Z">
              <w:r w:rsidDel="00A73D96">
                <w:rPr>
                  <w:rFonts w:asciiTheme="majorHAnsi" w:hAnsiTheme="majorHAnsi"/>
                  <w:sz w:val="20"/>
                  <w:szCs w:val="24"/>
                  <w:lang w:val="et-EE"/>
                </w:rPr>
                <w:delText>e</w:delText>
              </w:r>
            </w:del>
            <w:r>
              <w:rPr>
                <w:rFonts w:asciiTheme="majorHAnsi" w:hAnsiTheme="majorHAnsi"/>
                <w:sz w:val="20"/>
                <w:szCs w:val="24"/>
                <w:lang w:val="et-EE"/>
              </w:rPr>
              <w:t>tesisest</w:t>
            </w:r>
            <w:proofErr w:type="spellEnd"/>
            <w:r>
              <w:rPr>
                <w:rFonts w:asciiTheme="majorHAnsi" w:hAnsiTheme="majorHAnsi"/>
                <w:sz w:val="20"/>
                <w:szCs w:val="24"/>
                <w:lang w:val="et-EE"/>
              </w:rPr>
              <w:t xml:space="preserve"> teadus-, arendus- ja innovatsioonitegevust, vaid ka kohalike haridus- ja teadusasutuste võimekuse suurendamist, et saavutada piirkonnas pikaajaline positiivne mõju. Kuna majanduse mitmekesistamist peetakse üleminekuprotsessis oluliseks arenguvajaduseks, on piirkonna majanduse terviklikuks ümberkujundamiseks ülimalt oluline spetsiaalse tugitaristu loomine mikroettevõt</w:t>
            </w:r>
            <w:ins w:id="454" w:author="Anu Kikas" w:date="2023-03-07T12:38:00Z">
              <w:r w:rsidR="00A73D96">
                <w:rPr>
                  <w:rFonts w:asciiTheme="majorHAnsi" w:hAnsiTheme="majorHAnsi"/>
                  <w:sz w:val="20"/>
                  <w:szCs w:val="24"/>
                  <w:lang w:val="et-EE"/>
                </w:rPr>
                <w:t>ja</w:t>
              </w:r>
            </w:ins>
            <w:del w:id="455" w:author="Anu Kikas" w:date="2023-03-07T12:38:00Z">
              <w:r w:rsidDel="00A73D96">
                <w:rPr>
                  <w:rFonts w:asciiTheme="majorHAnsi" w:hAnsiTheme="majorHAnsi"/>
                  <w:sz w:val="20"/>
                  <w:szCs w:val="24"/>
                  <w:lang w:val="et-EE"/>
                </w:rPr>
                <w:delText>e</w:delText>
              </w:r>
            </w:del>
            <w:r>
              <w:rPr>
                <w:rFonts w:asciiTheme="majorHAnsi" w:hAnsiTheme="majorHAnsi"/>
                <w:sz w:val="20"/>
                <w:szCs w:val="24"/>
                <w:lang w:val="et-EE"/>
              </w:rPr>
              <w:t xml:space="preserve">te, idufirmade, loomemajanduse, IKT ja muude </w:t>
            </w:r>
            <w:r>
              <w:rPr>
                <w:rFonts w:asciiTheme="majorHAnsi" w:hAnsiTheme="majorHAnsi"/>
                <w:b/>
                <w:sz w:val="20"/>
                <w:szCs w:val="24"/>
                <w:lang w:val="et-EE"/>
              </w:rPr>
              <w:t xml:space="preserve">abivaldkondade aktiivse </w:t>
            </w:r>
            <w:r>
              <w:rPr>
                <w:rFonts w:asciiTheme="majorHAnsi" w:hAnsiTheme="majorHAnsi"/>
                <w:b/>
                <w:bCs/>
                <w:sz w:val="20"/>
                <w:szCs w:val="24"/>
                <w:lang w:val="et-EE"/>
              </w:rPr>
              <w:t>ökosüsteemi</w:t>
            </w:r>
            <w:r>
              <w:rPr>
                <w:rFonts w:asciiTheme="majorHAnsi" w:hAnsiTheme="majorHAnsi"/>
                <w:sz w:val="20"/>
                <w:szCs w:val="24"/>
                <w:lang w:val="et-EE"/>
              </w:rPr>
              <w:t xml:space="preserve"> tekkeks. Sel põhjusel on plaanis pakkuda majanduse mitmekesistamist toetavaid lisateenuseid ja </w:t>
            </w:r>
            <w:proofErr w:type="spellStart"/>
            <w:r>
              <w:rPr>
                <w:rFonts w:asciiTheme="majorHAnsi" w:hAnsiTheme="majorHAnsi"/>
                <w:sz w:val="20"/>
                <w:szCs w:val="24"/>
                <w:lang w:val="et-EE"/>
              </w:rPr>
              <w:t>VKEde</w:t>
            </w:r>
            <w:proofErr w:type="spellEnd"/>
            <w:r>
              <w:rPr>
                <w:rFonts w:asciiTheme="majorHAnsi" w:hAnsiTheme="majorHAnsi"/>
                <w:sz w:val="20"/>
                <w:szCs w:val="24"/>
                <w:lang w:val="et-EE"/>
              </w:rPr>
              <w:t xml:space="preserve"> investeerimistoetusi.</w:t>
            </w:r>
          </w:p>
          <w:p w14:paraId="2575D02A" w14:textId="0DEBAE2A"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sz w:val="20"/>
                <w:szCs w:val="24"/>
                <w:lang w:val="et-EE"/>
              </w:rPr>
              <w:lastRenderedPageBreak/>
              <w:t xml:space="preserve">Teine suurem üleminekuga seotud probleem, mille lahendame samuti õiglase ülemineku fondi esimese tegevussuuna raames on </w:t>
            </w:r>
            <w:r>
              <w:rPr>
                <w:rFonts w:asciiTheme="majorHAnsi" w:hAnsiTheme="majorHAnsi"/>
                <w:b/>
                <w:bCs/>
                <w:sz w:val="20"/>
                <w:szCs w:val="24"/>
                <w:lang w:val="et-EE"/>
              </w:rPr>
              <w:t>maakonna tööjõu ümberkorraldamine ja arendamine</w:t>
            </w:r>
            <w:r>
              <w:rPr>
                <w:rFonts w:asciiTheme="majorHAnsi" w:hAnsiTheme="majorHAnsi"/>
                <w:sz w:val="20"/>
                <w:szCs w:val="24"/>
                <w:lang w:val="et-EE"/>
              </w:rPr>
              <w:t>. Õiglase ülemineku fondi kaudu peame tagama turvavõrgustiku</w:t>
            </w:r>
            <w:r>
              <w:rPr>
                <w:rFonts w:asciiTheme="majorHAnsi" w:hAnsiTheme="majorHAnsi"/>
                <w:b/>
                <w:sz w:val="20"/>
                <w:szCs w:val="24"/>
                <w:lang w:val="et-EE"/>
              </w:rPr>
              <w:t xml:space="preserve"> </w:t>
            </w:r>
            <w:r>
              <w:rPr>
                <w:rFonts w:asciiTheme="majorHAnsi" w:hAnsiTheme="majorHAnsi"/>
                <w:sz w:val="20"/>
                <w:szCs w:val="24"/>
                <w:lang w:val="et-EE"/>
              </w:rPr>
              <w:t xml:space="preserve">neile, kelle jaoks üleminek saab alguse töökoha kaotamisega. Kui soovime vältida pikaajalist töötust ja vaesust, peame soodustama tõhusat </w:t>
            </w:r>
            <w:r>
              <w:rPr>
                <w:rFonts w:asciiTheme="majorHAnsi" w:hAnsiTheme="majorHAnsi"/>
                <w:b/>
                <w:bCs/>
                <w:sz w:val="20"/>
                <w:szCs w:val="24"/>
                <w:lang w:val="et-EE"/>
              </w:rPr>
              <w:t>ümberprofileerimist</w:t>
            </w:r>
            <w:r>
              <w:rPr>
                <w:rFonts w:asciiTheme="majorHAnsi" w:hAnsiTheme="majorHAnsi"/>
                <w:sz w:val="20"/>
                <w:szCs w:val="24"/>
                <w:lang w:val="et-EE"/>
              </w:rPr>
              <w:t xml:space="preserve"> ning pakkuma põlevkivisektori töötajatele ulatuslikke tööturul liikuvust soosivaid lahendusi. Ette on nähtud tööturumeetmed, näiteks ajutine sissetulekutoetus töötajatele, kes lähevad üle uuele tööle, ning põlevkivitööstuse töötajate ümber- ja täiendõppeprogrammid. Selleks et vastata piirkondade uute ettevõt</w:t>
            </w:r>
            <w:ins w:id="456" w:author="Anu Kikas" w:date="2023-03-07T12:39:00Z">
              <w:r w:rsidR="00A73D96">
                <w:rPr>
                  <w:rFonts w:asciiTheme="majorHAnsi" w:hAnsiTheme="majorHAnsi"/>
                  <w:sz w:val="20"/>
                  <w:szCs w:val="24"/>
                  <w:lang w:val="et-EE"/>
                </w:rPr>
                <w:t>ja</w:t>
              </w:r>
            </w:ins>
            <w:del w:id="457" w:author="Anu Kikas" w:date="2023-03-07T12:39:00Z">
              <w:r w:rsidDel="00A73D96">
                <w:rPr>
                  <w:rFonts w:asciiTheme="majorHAnsi" w:hAnsiTheme="majorHAnsi"/>
                  <w:sz w:val="20"/>
                  <w:szCs w:val="24"/>
                  <w:lang w:val="et-EE"/>
                </w:rPr>
                <w:delText>e</w:delText>
              </w:r>
            </w:del>
            <w:r>
              <w:rPr>
                <w:rFonts w:asciiTheme="majorHAnsi" w:hAnsiTheme="majorHAnsi"/>
                <w:sz w:val="20"/>
                <w:szCs w:val="24"/>
                <w:lang w:val="et-EE"/>
              </w:rPr>
              <w:t xml:space="preserve">te ja uusi ärimudeleid </w:t>
            </w:r>
            <w:proofErr w:type="spellStart"/>
            <w:r>
              <w:rPr>
                <w:rFonts w:asciiTheme="majorHAnsi" w:hAnsiTheme="majorHAnsi"/>
                <w:sz w:val="20"/>
                <w:szCs w:val="24"/>
                <w:lang w:val="et-EE"/>
              </w:rPr>
              <w:t>viljelevate</w:t>
            </w:r>
            <w:proofErr w:type="spellEnd"/>
            <w:r>
              <w:rPr>
                <w:rFonts w:asciiTheme="majorHAnsi" w:hAnsiTheme="majorHAnsi"/>
                <w:sz w:val="20"/>
                <w:szCs w:val="24"/>
                <w:lang w:val="et-EE"/>
              </w:rPr>
              <w:t xml:space="preserve"> ettevõt</w:t>
            </w:r>
            <w:ins w:id="458" w:author="Anu Kikas" w:date="2023-03-07T12:39:00Z">
              <w:r w:rsidR="00A73D96">
                <w:rPr>
                  <w:rFonts w:asciiTheme="majorHAnsi" w:hAnsiTheme="majorHAnsi"/>
                  <w:sz w:val="20"/>
                  <w:szCs w:val="24"/>
                  <w:lang w:val="et-EE"/>
                </w:rPr>
                <w:t>ja</w:t>
              </w:r>
            </w:ins>
            <w:del w:id="459" w:author="Anu Kikas" w:date="2023-03-07T12:39:00Z">
              <w:r w:rsidDel="00A73D96">
                <w:rPr>
                  <w:rFonts w:asciiTheme="majorHAnsi" w:hAnsiTheme="majorHAnsi"/>
                  <w:sz w:val="20"/>
                  <w:szCs w:val="24"/>
                  <w:lang w:val="et-EE"/>
                </w:rPr>
                <w:delText>e</w:delText>
              </w:r>
            </w:del>
            <w:r>
              <w:rPr>
                <w:rFonts w:asciiTheme="majorHAnsi" w:hAnsiTheme="majorHAnsi"/>
                <w:sz w:val="20"/>
                <w:szCs w:val="24"/>
                <w:lang w:val="et-EE"/>
              </w:rPr>
              <w:t xml:space="preserve">te vajadustele, vajab piirkond ka ulatuslikumat </w:t>
            </w:r>
            <w:r>
              <w:rPr>
                <w:rFonts w:asciiTheme="majorHAnsi" w:hAnsiTheme="majorHAnsi"/>
                <w:b/>
                <w:sz w:val="20"/>
                <w:szCs w:val="24"/>
                <w:lang w:val="et-EE"/>
              </w:rPr>
              <w:t>koolituspakkumist</w:t>
            </w:r>
            <w:r>
              <w:rPr>
                <w:rFonts w:asciiTheme="majorHAnsi" w:hAnsiTheme="majorHAnsi"/>
                <w:sz w:val="20"/>
                <w:szCs w:val="24"/>
                <w:lang w:val="et-EE"/>
              </w:rPr>
              <w:t>, mis tagab kasvuvaldkondades tegelevatele ettevõt</w:t>
            </w:r>
            <w:ins w:id="460" w:author="Anu Kikas" w:date="2023-03-07T12:39:00Z">
              <w:r w:rsidR="00A73D96">
                <w:rPr>
                  <w:rFonts w:asciiTheme="majorHAnsi" w:hAnsiTheme="majorHAnsi"/>
                  <w:sz w:val="20"/>
                  <w:szCs w:val="24"/>
                  <w:lang w:val="et-EE"/>
                </w:rPr>
                <w:t>ja</w:t>
              </w:r>
            </w:ins>
            <w:del w:id="461" w:author="Anu Kikas" w:date="2023-03-07T12:39:00Z">
              <w:r w:rsidDel="00A73D96">
                <w:rPr>
                  <w:rFonts w:asciiTheme="majorHAnsi" w:hAnsiTheme="majorHAnsi"/>
                  <w:sz w:val="20"/>
                  <w:szCs w:val="24"/>
                  <w:lang w:val="et-EE"/>
                </w:rPr>
                <w:delText>e</w:delText>
              </w:r>
            </w:del>
            <w:r>
              <w:rPr>
                <w:rFonts w:asciiTheme="majorHAnsi" w:hAnsiTheme="majorHAnsi"/>
                <w:sz w:val="20"/>
                <w:szCs w:val="24"/>
                <w:lang w:val="et-EE"/>
              </w:rPr>
              <w:t>tele nende vajadustele vastava oskuste profiiliga tööjõu, pöörates sh tähelepanu roheoskuste arendamisele. Seepärast on üleminekuprotsessi positiivsete tulemuste saavutamiseks vaja suurendada ka täiendõppe ning kutse- ja kõrghariduse pakkumist.</w:t>
            </w:r>
          </w:p>
          <w:p w14:paraId="33BFA98F" w14:textId="77777777"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b/>
                <w:sz w:val="20"/>
                <w:szCs w:val="24"/>
                <w:lang w:val="et-EE"/>
              </w:rPr>
              <w:t>Teine tegevussuund</w:t>
            </w:r>
            <w:r>
              <w:rPr>
                <w:rFonts w:asciiTheme="majorHAnsi" w:hAnsiTheme="majorHAnsi"/>
                <w:sz w:val="20"/>
                <w:szCs w:val="24"/>
                <w:lang w:val="et-EE"/>
              </w:rPr>
              <w:t xml:space="preserve"> kannab nimetust „Keskkond ja sotsiaalne kaasatus“ ning käsitleb ülemineku sotsiaalseid, keskkonnaalaseid ja </w:t>
            </w:r>
            <w:proofErr w:type="spellStart"/>
            <w:r>
              <w:rPr>
                <w:rFonts w:asciiTheme="majorHAnsi" w:hAnsiTheme="majorHAnsi"/>
                <w:sz w:val="20"/>
                <w:szCs w:val="24"/>
                <w:lang w:val="et-EE"/>
              </w:rPr>
              <w:t>kogukondlikke</w:t>
            </w:r>
            <w:proofErr w:type="spellEnd"/>
            <w:r>
              <w:rPr>
                <w:rFonts w:asciiTheme="majorHAnsi" w:hAnsiTheme="majorHAnsi"/>
                <w:sz w:val="20"/>
                <w:szCs w:val="24"/>
                <w:lang w:val="et-EE"/>
              </w:rPr>
              <w:t xml:space="preserve"> aspekte. Selle tegevussuuna osana kavandatud meetmed vastavad suures osas õiglase ülemineku fondi asutamise määruse artikli 8 lõike 2 punktides d, e, f, g, h, i, j ja o kirjeldatud meetmetele.</w:t>
            </w:r>
          </w:p>
          <w:p w14:paraId="5AD8A5AB" w14:textId="77777777" w:rsidR="009D6B67" w:rsidRDefault="00EE5F1F">
            <w:pPr>
              <w:spacing w:before="0" w:line="240" w:lineRule="auto"/>
              <w:jc w:val="both"/>
              <w:rPr>
                <w:rFonts w:asciiTheme="majorHAnsi" w:hAnsiTheme="majorHAnsi"/>
                <w:sz w:val="20"/>
                <w:szCs w:val="24"/>
                <w:lang w:val="et-EE"/>
              </w:rPr>
            </w:pPr>
            <w:r>
              <w:rPr>
                <w:rFonts w:asciiTheme="majorHAnsi" w:hAnsiTheme="majorHAnsi"/>
                <w:sz w:val="20"/>
                <w:szCs w:val="24"/>
                <w:lang w:val="et-EE"/>
              </w:rPr>
              <w:t xml:space="preserve">Põlevkivist loobumise kontekstis tuleb Ida-Virumaa suuremate omavalitsuste jaoks välja töötada alternatiivsed kliimaneutraalsed </w:t>
            </w:r>
            <w:r>
              <w:rPr>
                <w:rFonts w:asciiTheme="majorHAnsi" w:hAnsiTheme="majorHAnsi"/>
                <w:b/>
                <w:bCs/>
                <w:sz w:val="20"/>
                <w:szCs w:val="24"/>
                <w:lang w:val="et-EE"/>
              </w:rPr>
              <w:t>lahendused soojuse tootmiseks</w:t>
            </w:r>
            <w:r>
              <w:rPr>
                <w:rFonts w:asciiTheme="majorHAnsi" w:hAnsiTheme="majorHAnsi"/>
                <w:sz w:val="20"/>
                <w:szCs w:val="24"/>
                <w:lang w:val="et-EE"/>
              </w:rPr>
              <w:t xml:space="preserve">. Arvestades, et Eesti plaanib põlevkivielektrist loobuda juba aastal 2035, on kõige kiirem siinkohal Ida-Viru suurimale linnale Narvale alternatiivse küttelahenduse välja töötamisega, kuna linna on siiani köetud elektritootmise kõrvalproduktina tekkiva soojusega. Sellepärast kavandatakse Narva linnas sekkumist kaugkütte </w:t>
            </w:r>
            <w:proofErr w:type="spellStart"/>
            <w:r>
              <w:rPr>
                <w:rFonts w:asciiTheme="majorHAnsi" w:hAnsiTheme="majorHAnsi"/>
                <w:sz w:val="20"/>
                <w:szCs w:val="24"/>
                <w:lang w:val="et-EE"/>
              </w:rPr>
              <w:t>lahtisidumiseks</w:t>
            </w:r>
            <w:proofErr w:type="spellEnd"/>
            <w:r>
              <w:rPr>
                <w:rFonts w:asciiTheme="majorHAnsi" w:hAnsiTheme="majorHAnsi"/>
                <w:sz w:val="20"/>
                <w:szCs w:val="24"/>
                <w:lang w:val="et-EE"/>
              </w:rPr>
              <w:t xml:space="preserve"> põlevkivist.</w:t>
            </w:r>
          </w:p>
          <w:p w14:paraId="44587F57" w14:textId="77777777"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sz w:val="20"/>
                <w:szCs w:val="24"/>
                <w:lang w:val="et-EE"/>
              </w:rPr>
              <w:t xml:space="preserve">Ülemineku ajal peame </w:t>
            </w:r>
            <w:r>
              <w:rPr>
                <w:rFonts w:asciiTheme="majorHAnsi" w:hAnsiTheme="majorHAnsi"/>
                <w:b/>
                <w:sz w:val="20"/>
                <w:szCs w:val="24"/>
                <w:lang w:val="et-EE"/>
              </w:rPr>
              <w:t>tegelema põlevkivi kaevandamise järelmõjuga keskkonnale ja tervisele</w:t>
            </w:r>
            <w:r>
              <w:rPr>
                <w:rFonts w:asciiTheme="majorHAnsi" w:hAnsiTheme="majorHAnsi"/>
                <w:sz w:val="20"/>
                <w:szCs w:val="24"/>
                <w:lang w:val="et-EE"/>
              </w:rPr>
              <w:t xml:space="preserve">, taastades ja ennistades saastunud mahajäetud tööstusalade looduslikkust, suurendades piirkonna ringmajandussuutlikkust (arendades seda majanduse ümberkorraldamise osana) ja mõistes paremini põlevkivi töötlemise mõju tervisele. Toetatakse põlevkivi kaevandamise ja töötlemise keskkonna- ja tervisemõju leevendamist, et luua eeltingimused saastunud alade taaskasutamiseks teiste sektorite, nt metsanduse, tööstusalade arendamise jm vajadusteks. Põlevkivi töötlemise tervisemõjude paremaks mõistmiseks tehakse </w:t>
            </w:r>
            <w:proofErr w:type="spellStart"/>
            <w:r>
              <w:rPr>
                <w:rFonts w:asciiTheme="majorHAnsi" w:hAnsiTheme="majorHAnsi"/>
                <w:sz w:val="20"/>
                <w:szCs w:val="24"/>
                <w:lang w:val="et-EE"/>
              </w:rPr>
              <w:t>biomonitooring</w:t>
            </w:r>
            <w:proofErr w:type="spellEnd"/>
            <w:r>
              <w:rPr>
                <w:rFonts w:asciiTheme="majorHAnsi" w:hAnsiTheme="majorHAnsi"/>
                <w:sz w:val="20"/>
                <w:szCs w:val="24"/>
                <w:lang w:val="et-EE"/>
              </w:rPr>
              <w:t>, mis on üks tõhusamaid meetodeid inimeste kokkupuute hindamiseks looduslike ja sünteetiliste ühenditega elu- ja töökeskkonnas.</w:t>
            </w:r>
          </w:p>
          <w:p w14:paraId="121A0DDE" w14:textId="77777777"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bCs/>
                <w:sz w:val="20"/>
                <w:szCs w:val="24"/>
                <w:lang w:val="et-EE"/>
              </w:rPr>
              <w:t xml:space="preserve">Üleminekuprotsessi jaoks on samuti oluline </w:t>
            </w:r>
            <w:r>
              <w:rPr>
                <w:rFonts w:asciiTheme="majorHAnsi" w:hAnsiTheme="majorHAnsi"/>
                <w:b/>
                <w:bCs/>
                <w:sz w:val="20"/>
                <w:szCs w:val="24"/>
                <w:lang w:val="et-EE"/>
              </w:rPr>
              <w:t xml:space="preserve">tagada inimeste heaolu </w:t>
            </w:r>
            <w:r>
              <w:rPr>
                <w:rFonts w:asciiTheme="majorHAnsi" w:hAnsiTheme="majorHAnsi"/>
                <w:bCs/>
                <w:sz w:val="20"/>
                <w:szCs w:val="24"/>
                <w:lang w:val="et-EE"/>
              </w:rPr>
              <w:t xml:space="preserve">Ida-Virumaal. </w:t>
            </w:r>
            <w:r>
              <w:rPr>
                <w:rFonts w:asciiTheme="majorHAnsi" w:hAnsiTheme="majorHAnsi"/>
                <w:sz w:val="20"/>
                <w:szCs w:val="24"/>
                <w:lang w:val="et-EE"/>
              </w:rPr>
              <w:t xml:space="preserve">Sellepärast töötatakse fondi raames välja sotsiaalset muutust toetavate sotsiaal- ja tervishoiuteenuste arendamise </w:t>
            </w:r>
            <w:r>
              <w:rPr>
                <w:rFonts w:asciiTheme="majorHAnsi" w:hAnsiTheme="majorHAnsi"/>
                <w:bCs/>
                <w:sz w:val="20"/>
                <w:szCs w:val="24"/>
                <w:lang w:val="et-EE"/>
              </w:rPr>
              <w:t>meede</w:t>
            </w:r>
            <w:r>
              <w:rPr>
                <w:rFonts w:asciiTheme="majorHAnsi" w:hAnsiTheme="majorHAnsi"/>
                <w:sz w:val="20"/>
                <w:szCs w:val="24"/>
                <w:lang w:val="et-EE"/>
              </w:rPr>
              <w:t xml:space="preserve">, et tagada sotsiaal- ja tervishoiusektori areng, luua piirkonnas ühtne ja kergesti juurdepääsetav teenuste võrgustik, arendada paremaid sidemeid tervishoiu- ja sotsiaalhoolekandesüsteemides ning toetada </w:t>
            </w:r>
            <w:proofErr w:type="spellStart"/>
            <w:r>
              <w:rPr>
                <w:rFonts w:asciiTheme="majorHAnsi" w:hAnsiTheme="majorHAnsi"/>
                <w:sz w:val="20"/>
                <w:szCs w:val="24"/>
                <w:lang w:val="et-EE"/>
              </w:rPr>
              <w:t>sotsiaal-majanduslikku</w:t>
            </w:r>
            <w:proofErr w:type="spellEnd"/>
            <w:r>
              <w:rPr>
                <w:rFonts w:asciiTheme="majorHAnsi" w:hAnsiTheme="majorHAnsi"/>
                <w:sz w:val="20"/>
                <w:szCs w:val="24"/>
                <w:lang w:val="et-EE"/>
              </w:rPr>
              <w:t xml:space="preserve"> arengut, aidates seeläbi kaasa õiglase ülemineku protsessile Ida-Virumaal.</w:t>
            </w:r>
          </w:p>
          <w:p w14:paraId="0C92A849" w14:textId="77777777" w:rsidR="009D6B67" w:rsidRDefault="00EE5F1F">
            <w:pPr>
              <w:spacing w:before="0" w:line="240" w:lineRule="auto"/>
              <w:jc w:val="both"/>
              <w:rPr>
                <w:rFonts w:asciiTheme="majorHAnsi" w:hAnsiTheme="majorHAnsi"/>
                <w:sz w:val="20"/>
                <w:szCs w:val="24"/>
                <w:lang w:val="et-EE"/>
              </w:rPr>
            </w:pPr>
            <w:r>
              <w:rPr>
                <w:rFonts w:asciiTheme="majorHAnsi" w:hAnsiTheme="majorHAnsi"/>
                <w:sz w:val="20"/>
                <w:szCs w:val="24"/>
                <w:lang w:val="et-EE"/>
              </w:rPr>
              <w:t>Kohalikel omavalitsustel on piirkonnas oluline roll üleminekumõju leevendamisel ja üleminekuprotsessi kiirendamisel. Samal ajal peavad omavalitsused toime tulema survega oma eelarvetele, mis on tingitud põlevkivisektori vähenemisest. Seega on õiglase ülemineku fondist vaja toetada investeeringuid, mis</w:t>
            </w:r>
            <w:r>
              <w:rPr>
                <w:rFonts w:asciiTheme="majorHAnsi" w:hAnsiTheme="majorHAnsi"/>
                <w:b/>
                <w:sz w:val="20"/>
                <w:szCs w:val="24"/>
                <w:lang w:val="et-EE"/>
              </w:rPr>
              <w:t xml:space="preserve"> leevendavad ülemineku mõjusid kohalikele omavalitsustele</w:t>
            </w:r>
            <w:r>
              <w:rPr>
                <w:rFonts w:asciiTheme="majorHAnsi" w:hAnsiTheme="majorHAnsi"/>
                <w:sz w:val="20"/>
                <w:szCs w:val="24"/>
                <w:lang w:val="et-EE"/>
              </w:rPr>
              <w:t xml:space="preserve">. Näiteks on plaanis toetada omavalitsusi </w:t>
            </w:r>
            <w:r>
              <w:rPr>
                <w:rFonts w:asciiTheme="majorHAnsi" w:hAnsiTheme="majorHAnsi"/>
                <w:bCs/>
                <w:sz w:val="20"/>
                <w:szCs w:val="24"/>
                <w:lang w:val="et-EE"/>
              </w:rPr>
              <w:t>sotsiaal- ja hooldusteenuste</w:t>
            </w:r>
            <w:r>
              <w:rPr>
                <w:rFonts w:asciiTheme="majorHAnsi" w:hAnsiTheme="majorHAnsi"/>
                <w:sz w:val="20"/>
                <w:szCs w:val="24"/>
                <w:lang w:val="et-EE"/>
              </w:rPr>
              <w:t xml:space="preserve"> arendamisel ning </w:t>
            </w:r>
            <w:r>
              <w:rPr>
                <w:rFonts w:asciiTheme="majorHAnsi" w:hAnsiTheme="majorHAnsi"/>
                <w:bCs/>
                <w:sz w:val="20"/>
                <w:szCs w:val="24"/>
                <w:lang w:val="et-EE"/>
              </w:rPr>
              <w:t>energiatõhususe</w:t>
            </w:r>
            <w:r>
              <w:rPr>
                <w:rFonts w:asciiTheme="majorHAnsi" w:hAnsiTheme="majorHAnsi"/>
                <w:sz w:val="20"/>
                <w:szCs w:val="24"/>
                <w:lang w:val="et-EE"/>
              </w:rPr>
              <w:t xml:space="preserve"> valdkonnas, mis võimaldab neil vähendada oma püsikulusid.</w:t>
            </w:r>
          </w:p>
          <w:p w14:paraId="714EB98E" w14:textId="77777777" w:rsidR="009D6B67" w:rsidRDefault="00EE5F1F">
            <w:pPr>
              <w:spacing w:before="0" w:line="240" w:lineRule="auto"/>
              <w:jc w:val="both"/>
              <w:rPr>
                <w:lang w:val="et-EE"/>
              </w:rPr>
            </w:pPr>
            <w:r>
              <w:rPr>
                <w:rFonts w:asciiTheme="majorHAnsi" w:hAnsiTheme="majorHAnsi"/>
                <w:sz w:val="20"/>
                <w:szCs w:val="24"/>
                <w:lang w:val="et-EE"/>
              </w:rPr>
              <w:t xml:space="preserve">Samuti on oluline meeles pidada, et inimesed ei ole pelgalt üleminekuprotsessi subjektid, vaid selle </w:t>
            </w:r>
            <w:r>
              <w:rPr>
                <w:rFonts w:asciiTheme="majorHAnsi" w:hAnsiTheme="majorHAnsi"/>
                <w:b/>
                <w:bCs/>
                <w:sz w:val="20"/>
                <w:szCs w:val="24"/>
                <w:lang w:val="et-EE"/>
              </w:rPr>
              <w:t>aktiivsed osalejad ja kujundajad</w:t>
            </w:r>
            <w:r>
              <w:rPr>
                <w:rFonts w:asciiTheme="majorHAnsi" w:hAnsiTheme="majorHAnsi"/>
                <w:sz w:val="20"/>
                <w:szCs w:val="24"/>
                <w:lang w:val="et-EE"/>
              </w:rPr>
              <w:t xml:space="preserve">. Tähtis on tagada, et kohalik kogukond tunneks oma kaasvastutust kliimaneutraalsusele ülemineku eest. Seega peab julgustama inimeste individuaalseid ja ka </w:t>
            </w:r>
            <w:proofErr w:type="spellStart"/>
            <w:r>
              <w:rPr>
                <w:rFonts w:asciiTheme="majorHAnsi" w:hAnsiTheme="majorHAnsi"/>
                <w:sz w:val="20"/>
                <w:szCs w:val="24"/>
                <w:lang w:val="et-EE"/>
              </w:rPr>
              <w:t>kogukondlikke</w:t>
            </w:r>
            <w:proofErr w:type="spellEnd"/>
            <w:r>
              <w:rPr>
                <w:rFonts w:asciiTheme="majorHAnsi" w:hAnsiTheme="majorHAnsi"/>
                <w:sz w:val="20"/>
                <w:szCs w:val="24"/>
                <w:lang w:val="et-EE"/>
              </w:rPr>
              <w:t xml:space="preserve"> pingutusi selles protsessis. Kogukondadele ja mittetulundusorganisatsioonidele antakse toetust selliste piirkondlike algatuste elluviimiseks, mis võimendavad õiglast üleminekut, ehk tulenevad kliimaneutraalsusele üleminekust või aitavad sellele kaasa, ning arendavad sotsiaalset ettevõtlust. Sellisteks tegevusteks võivad olla nt kogukonnapõhised haridus- ja sotsiaalse kaasamise projektid; keskkonnateadlikkuse ja ringmajanduse edendamine; sotsiaalne või muu innovatsioon; kohaliku tööstuspärandi ja identiteedi säilitamine, arendamine ja tõlgendamine; noortele mõeldud ja noorte algatatud tegevused jne.</w:t>
            </w:r>
          </w:p>
          <w:p w14:paraId="74316FE6" w14:textId="77777777" w:rsidR="009D6B67" w:rsidRDefault="00EE5F1F">
            <w:pPr>
              <w:spacing w:before="0" w:line="240" w:lineRule="auto"/>
              <w:jc w:val="both"/>
              <w:rPr>
                <w:rFonts w:asciiTheme="majorHAnsi" w:hAnsiTheme="majorHAnsi"/>
                <w:sz w:val="20"/>
                <w:szCs w:val="24"/>
                <w:lang w:val="et-EE"/>
              </w:rPr>
            </w:pPr>
            <w:r>
              <w:rPr>
                <w:rFonts w:asciiTheme="majorHAnsi" w:hAnsiTheme="majorHAnsi"/>
                <w:sz w:val="20"/>
                <w:szCs w:val="24"/>
                <w:lang w:val="et-EE"/>
              </w:rPr>
              <w:t>Kõik õiglase ülemineku raames Ida-Virumaal elluviidavad sekkumised peavad vastama taksonoomiamääruse (EL) 2020/852 artiklis 17 sätestatud põhimõttele „ei kahjusta oluliselt“ (DNSH). Eesti õiglase ülemineku kavale teostati osana ühtekuuluvuspoliitika vahendite rakenduskavast 2022. a alguses DNSH analüüs.“ DNSH analüüs leidis, et õiglase ülemineku protsess toetab Ida-Virumaa maakonna üleminekuprotsessi üldlevinud põlevkivi kasutuselt taastuvenergiaallikatele ning leevendab üleminekust tulenevaid sotsiaalseid, tööalaseid, majanduslikke ja keskkonnaga seonduvad mõjusid. DNSH analüüs järeldas, et kavaga ettenähtud sekkumistel hinnanguliselt olulist kahjulikku mõju DNSH printsiibi alusel ei ole.</w:t>
            </w:r>
          </w:p>
          <w:p w14:paraId="279EB960" w14:textId="77777777" w:rsidR="009D6B67" w:rsidRDefault="00EE5F1F">
            <w:pPr>
              <w:spacing w:before="0" w:line="240" w:lineRule="auto"/>
              <w:jc w:val="both"/>
              <w:rPr>
                <w:rFonts w:asciiTheme="majorHAnsi" w:hAnsiTheme="majorHAnsi"/>
                <w:sz w:val="20"/>
                <w:szCs w:val="24"/>
                <w:lang w:val="et-EE"/>
              </w:rPr>
            </w:pPr>
            <w:r>
              <w:rPr>
                <w:rFonts w:asciiTheme="majorHAnsi" w:hAnsiTheme="majorHAnsi"/>
                <w:sz w:val="20"/>
                <w:szCs w:val="24"/>
                <w:lang w:val="et-EE"/>
              </w:rPr>
              <w:t xml:space="preserve">Meetmeid rakendatakse toetuse vormis. Vastastikune </w:t>
            </w:r>
            <w:proofErr w:type="spellStart"/>
            <w:r>
              <w:rPr>
                <w:rFonts w:asciiTheme="majorHAnsi" w:hAnsiTheme="majorHAnsi"/>
                <w:sz w:val="20"/>
                <w:szCs w:val="24"/>
                <w:lang w:val="et-EE"/>
              </w:rPr>
              <w:t>täiendavus</w:t>
            </w:r>
            <w:proofErr w:type="spellEnd"/>
            <w:r>
              <w:rPr>
                <w:rFonts w:asciiTheme="majorHAnsi" w:hAnsiTheme="majorHAnsi"/>
                <w:sz w:val="20"/>
                <w:szCs w:val="24"/>
                <w:lang w:val="et-EE"/>
              </w:rPr>
              <w:t xml:space="preserve"> õiglase ülemineku mehhanismi sammaste vahel on selgitatud õiglase ülemineku territoriaalses kavas.</w:t>
            </w:r>
          </w:p>
        </w:tc>
      </w:tr>
    </w:tbl>
    <w:p w14:paraId="4E23E26E" w14:textId="77777777" w:rsidR="009D6B67" w:rsidRDefault="00EE5F1F">
      <w:pPr>
        <w:keepNext/>
        <w:rPr>
          <w:rFonts w:ascii="Cambria" w:eastAsia="Times New Roman" w:hAnsi="Cambria" w:cstheme="minorHAnsi"/>
          <w:b/>
          <w:szCs w:val="24"/>
          <w:lang w:val="et-EE"/>
        </w:rPr>
      </w:pPr>
      <w:r>
        <w:rPr>
          <w:rFonts w:ascii="Cambria" w:eastAsia="Times New Roman" w:hAnsi="Cambria" w:cstheme="minorHAnsi"/>
          <w:b/>
          <w:bCs/>
          <w:lang w:val="et-EE"/>
        </w:rPr>
        <w:lastRenderedPageBreak/>
        <w:t>Peamised sihtrühmad</w:t>
      </w:r>
    </w:p>
    <w:tbl>
      <w:tblPr>
        <w:tblStyle w:val="TableGrid"/>
        <w:tblW w:w="0" w:type="auto"/>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75"/>
      </w:tblGrid>
      <w:tr w:rsidR="009D6B67" w14:paraId="475507AD" w14:textId="77777777">
        <w:tc>
          <w:tcPr>
            <w:tcW w:w="9775" w:type="dxa"/>
          </w:tcPr>
          <w:p w14:paraId="51B27C3D" w14:textId="77777777" w:rsidR="009D6B67" w:rsidRDefault="00EE5F1F">
            <w:pPr>
              <w:spacing w:before="0" w:line="240" w:lineRule="auto"/>
              <w:jc w:val="both"/>
              <w:rPr>
                <w:rFonts w:ascii="Cambria" w:eastAsia="Times New Roman" w:hAnsi="Cambria" w:cstheme="minorHAnsi"/>
                <w:b/>
                <w:iCs/>
                <w:szCs w:val="24"/>
                <w:lang w:val="et-EE"/>
              </w:rPr>
            </w:pPr>
            <w:r>
              <w:rPr>
                <w:rFonts w:asciiTheme="majorHAnsi" w:hAnsiTheme="majorHAnsi"/>
                <w:sz w:val="20"/>
                <w:szCs w:val="24"/>
                <w:lang w:val="et-EE"/>
              </w:rPr>
              <w:t xml:space="preserve">Nii uued kui ka olemasolevad ettevõtted (peamiselt </w:t>
            </w:r>
            <w:proofErr w:type="spellStart"/>
            <w:r>
              <w:rPr>
                <w:rFonts w:asciiTheme="majorHAnsi" w:hAnsiTheme="majorHAnsi"/>
                <w:sz w:val="20"/>
                <w:szCs w:val="24"/>
                <w:lang w:val="et-EE"/>
              </w:rPr>
              <w:t>VKEd</w:t>
            </w:r>
            <w:proofErr w:type="spellEnd"/>
            <w:r>
              <w:rPr>
                <w:rFonts w:asciiTheme="majorHAnsi" w:hAnsiTheme="majorHAnsi"/>
                <w:sz w:val="20"/>
                <w:szCs w:val="24"/>
                <w:lang w:val="et-EE"/>
              </w:rPr>
              <w:t>), kes on huvitatud töökohtade loomisest ning tulevikukindlate teadmus- ja tehnoloogiamahukate ärimudelite arendamisest Ida-Viru maakonnas, teadus- ja arendusasutused, kõrgharidusasutused, piirkondlikud organisatsioonid, omavalitsused, kogukonnad, mittetulundusühendused, kaugkütte pakkujad, üleminekuprotsessi keskkonna- ja sotsiaalsetest mõjudest mõjutatud elanikkond, põlevkivisektori töötajad, täiskasvanuhariduse omandajad.</w:t>
            </w:r>
          </w:p>
        </w:tc>
      </w:tr>
    </w:tbl>
    <w:p w14:paraId="241457AF" w14:textId="77777777" w:rsidR="009D6B67" w:rsidRDefault="00EE5F1F">
      <w:pPr>
        <w:keepNext/>
        <w:spacing w:line="240" w:lineRule="auto"/>
        <w:rPr>
          <w:sz w:val="22"/>
          <w:lang w:val="et-EE"/>
        </w:rPr>
      </w:pPr>
      <w:bookmarkStart w:id="462" w:name="_Hlk92135499"/>
      <w:r>
        <w:rPr>
          <w:rFonts w:ascii="Cambria" w:eastAsia="Times New Roman" w:hAnsi="Cambria" w:cstheme="minorHAnsi"/>
          <w:b/>
          <w:bCs/>
          <w:lang w:val="et-EE"/>
        </w:rPr>
        <w:t>Võrdõiguslikkuse</w:t>
      </w:r>
      <w:r>
        <w:rPr>
          <w:rFonts w:ascii="Cambria" w:hAnsi="Cambria" w:cstheme="minorHAnsi"/>
          <w:b/>
          <w:bCs/>
          <w:lang w:val="et-EE"/>
        </w:rPr>
        <w:t>, kaasatuse ja mittediskrimineerimise tagamise meetmed</w:t>
      </w:r>
      <w:bookmarkEnd w:id="462"/>
    </w:p>
    <w:tbl>
      <w:tblPr>
        <w:tblStyle w:val="TableGrid"/>
        <w:tblW w:w="0" w:type="auto"/>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75"/>
      </w:tblGrid>
      <w:tr w:rsidR="009D6B67" w14:paraId="620C1CE8" w14:textId="77777777">
        <w:tc>
          <w:tcPr>
            <w:tcW w:w="9775" w:type="dxa"/>
          </w:tcPr>
          <w:p w14:paraId="3B749444" w14:textId="77777777" w:rsidR="009D6B67" w:rsidRDefault="00EE5F1F">
            <w:pPr>
              <w:shd w:val="clear" w:color="auto" w:fill="FFFFFF" w:themeFill="background1"/>
              <w:spacing w:line="240" w:lineRule="auto"/>
              <w:jc w:val="both"/>
              <w:rPr>
                <w:rFonts w:asciiTheme="majorHAnsi" w:hAnsiTheme="majorHAnsi"/>
                <w:sz w:val="20"/>
                <w:szCs w:val="20"/>
                <w:lang w:val="et-EE"/>
              </w:rPr>
            </w:pPr>
            <w:r>
              <w:rPr>
                <w:rFonts w:asciiTheme="majorHAnsi" w:hAnsiTheme="majorHAnsi"/>
                <w:sz w:val="20"/>
                <w:szCs w:val="20"/>
                <w:lang w:val="et-EE"/>
              </w:rPr>
              <w:t>Sekkumiste ettevalmistamisel ja rakendamisel võetakse arvesse võimalikku mõju võrdsusele, kaasamisele ja mittediskrimineerimisele ning vajaduse korral kohandatakse meetmeid seal, kus asjakohane.</w:t>
            </w:r>
          </w:p>
          <w:p w14:paraId="0268B752" w14:textId="77777777" w:rsidR="009D6B67" w:rsidRDefault="00EE5F1F">
            <w:pPr>
              <w:spacing w:before="0" w:line="240" w:lineRule="auto"/>
              <w:jc w:val="both"/>
              <w:rPr>
                <w:rFonts w:asciiTheme="majorHAnsi" w:hAnsiTheme="majorHAnsi"/>
                <w:sz w:val="20"/>
                <w:szCs w:val="24"/>
                <w:lang w:val="et-EE"/>
              </w:rPr>
            </w:pPr>
            <w:r>
              <w:rPr>
                <w:rFonts w:asciiTheme="majorHAnsi" w:hAnsiTheme="majorHAnsi"/>
                <w:sz w:val="20"/>
                <w:szCs w:val="24"/>
                <w:lang w:val="et-EE"/>
              </w:rPr>
              <w:t>Teave õiglase ülemineku protsessi ja toetusmeetmete kohta tehakse kättesaadavaks eesti ja vene keeles kogu rakendamisprotsessi vältel.</w:t>
            </w:r>
          </w:p>
          <w:p w14:paraId="064D6443" w14:textId="77777777" w:rsidR="009D6B67" w:rsidRDefault="00EE5F1F">
            <w:pPr>
              <w:spacing w:before="0" w:line="240" w:lineRule="auto"/>
              <w:jc w:val="both"/>
              <w:rPr>
                <w:rFonts w:ascii="Cambria" w:eastAsia="Calibri" w:hAnsi="Cambria" w:cstheme="minorHAnsi"/>
                <w:sz w:val="20"/>
                <w:szCs w:val="24"/>
                <w:lang w:val="et-EE"/>
              </w:rPr>
            </w:pPr>
            <w:r>
              <w:rPr>
                <w:rFonts w:asciiTheme="majorHAnsi" w:hAnsiTheme="majorHAnsi"/>
                <w:sz w:val="20"/>
                <w:szCs w:val="24"/>
                <w:lang w:val="et-EE"/>
              </w:rPr>
              <w:t>Ida-Virumaal on Eesti suurim sooline palgalõhe ning eestlaste ja mitte-eestlaste vahel on märkimisväärne tööhõive lõhe viimaste ebapiisava eesti keele oskuse tõttu. Selleks et toetada täiskasvanud õppijate valmisolekut õppida ja koolitustegevustes osaleda, on oluline tagada venekeelsed õppekavad koos põhjaliku eesti keele õppega. See pakub ühelt poolt võimalust õppida tuttavas keelekeskkonnas, kuid samal ajal kindlustada õppijate laiemad karjäärivõimalused eestikeelses keskkonnas.</w:t>
            </w:r>
          </w:p>
        </w:tc>
      </w:tr>
    </w:tbl>
    <w:p w14:paraId="05BDD474" w14:textId="77777777" w:rsidR="009D6B67" w:rsidRDefault="00EE5F1F">
      <w:pPr>
        <w:spacing w:line="240" w:lineRule="auto"/>
        <w:rPr>
          <w:rFonts w:ascii="Cambria" w:hAnsi="Cambria" w:cstheme="minorHAnsi"/>
          <w:lang w:val="et-EE"/>
        </w:rPr>
      </w:pPr>
      <w:r>
        <w:rPr>
          <w:rFonts w:ascii="Cambria" w:eastAsia="Times New Roman" w:hAnsi="Cambria" w:cstheme="minorHAnsi"/>
          <w:b/>
          <w:bCs/>
          <w:lang w:val="et-EE"/>
        </w:rPr>
        <w:t>Konkreetsed</w:t>
      </w:r>
      <w:r>
        <w:rPr>
          <w:rFonts w:ascii="Cambria" w:hAnsi="Cambria" w:cstheme="minorHAnsi"/>
          <w:b/>
          <w:bCs/>
          <w:lang w:val="et-EE"/>
        </w:rPr>
        <w:t xml:space="preserve"> sihtpiirkonnad, sealhulgas territoriaalsete vahendite kavandatud kasutamine</w:t>
      </w:r>
    </w:p>
    <w:tbl>
      <w:tblPr>
        <w:tblStyle w:val="TableGrid"/>
        <w:tblW w:w="0" w:type="auto"/>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75"/>
      </w:tblGrid>
      <w:tr w:rsidR="009D6B67" w14:paraId="11B6B075" w14:textId="77777777">
        <w:tc>
          <w:tcPr>
            <w:tcW w:w="9775" w:type="dxa"/>
          </w:tcPr>
          <w:p w14:paraId="5E8C2B13" w14:textId="77777777"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sz w:val="20"/>
                <w:szCs w:val="24"/>
                <w:lang w:val="et-EE"/>
              </w:rPr>
              <w:t>Õiglase ülemineku sihtpiirkond on Ida-Viru maakond, kuna kliimaneutraalsele majandusele üleminek mõjutab seda piirkonda Eestis kõige rohkem.</w:t>
            </w:r>
          </w:p>
          <w:p w14:paraId="425D55F0" w14:textId="77777777" w:rsidR="009D6B67" w:rsidRDefault="00EE5F1F">
            <w:pPr>
              <w:spacing w:before="0" w:line="240" w:lineRule="auto"/>
              <w:jc w:val="both"/>
              <w:rPr>
                <w:rFonts w:ascii="Cambria" w:eastAsia="Times New Roman" w:hAnsi="Cambria" w:cstheme="minorHAnsi"/>
                <w:b/>
                <w:szCs w:val="24"/>
                <w:lang w:val="et-EE"/>
              </w:rPr>
            </w:pPr>
            <w:r>
              <w:rPr>
                <w:rFonts w:asciiTheme="majorHAnsi" w:hAnsiTheme="majorHAnsi"/>
                <w:sz w:val="20"/>
                <w:szCs w:val="24"/>
                <w:lang w:val="et-EE"/>
              </w:rPr>
              <w:t>Territoriaalsete vahendite kasutamist õiglase ülemineku fondi raames ei kavandata, kuid kõik sekkumised töötatakse välja tihedas koostöös piirkondlike organisatsioonidega.</w:t>
            </w:r>
          </w:p>
        </w:tc>
      </w:tr>
    </w:tbl>
    <w:p w14:paraId="289C2AEF" w14:textId="77777777" w:rsidR="009D6B67" w:rsidRDefault="00EE5F1F">
      <w:pPr>
        <w:spacing w:line="240" w:lineRule="auto"/>
        <w:rPr>
          <w:sz w:val="22"/>
          <w:lang w:val="et-EE"/>
        </w:rPr>
      </w:pPr>
      <w:proofErr w:type="spellStart"/>
      <w:r>
        <w:rPr>
          <w:rFonts w:ascii="Cambria" w:eastAsia="Times New Roman" w:hAnsi="Cambria" w:cstheme="minorHAnsi"/>
          <w:b/>
          <w:bCs/>
          <w:lang w:val="et-EE"/>
        </w:rPr>
        <w:t>Piirkondadevahelised</w:t>
      </w:r>
      <w:proofErr w:type="spellEnd"/>
      <w:r>
        <w:rPr>
          <w:rFonts w:ascii="Cambria" w:hAnsi="Cambria" w:cstheme="minorHAnsi"/>
          <w:b/>
          <w:bCs/>
          <w:lang w:val="et-EE"/>
        </w:rPr>
        <w:t>, piiriülesed ja riikidevahelised meetmed</w:t>
      </w:r>
    </w:p>
    <w:tbl>
      <w:tblPr>
        <w:tblStyle w:val="TableGrid"/>
        <w:tblW w:w="0" w:type="auto"/>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75"/>
      </w:tblGrid>
      <w:tr w:rsidR="009D6B67" w14:paraId="794ACCA9" w14:textId="77777777">
        <w:tc>
          <w:tcPr>
            <w:tcW w:w="9775" w:type="dxa"/>
          </w:tcPr>
          <w:p w14:paraId="0A27CFAB" w14:textId="77777777" w:rsidR="009D6B67" w:rsidRDefault="00EE5F1F">
            <w:pPr>
              <w:spacing w:before="0" w:line="240" w:lineRule="auto"/>
              <w:jc w:val="both"/>
              <w:rPr>
                <w:rFonts w:asciiTheme="majorHAnsi" w:eastAsia="Calibri" w:hAnsiTheme="majorHAnsi" w:cstheme="minorHAnsi"/>
                <w:sz w:val="20"/>
                <w:szCs w:val="24"/>
                <w:lang w:val="et-EE"/>
              </w:rPr>
            </w:pPr>
            <w:r>
              <w:rPr>
                <w:rFonts w:asciiTheme="majorHAnsi" w:hAnsiTheme="majorHAnsi"/>
                <w:sz w:val="20"/>
                <w:szCs w:val="24"/>
                <w:lang w:val="et-EE"/>
              </w:rPr>
              <w:t xml:space="preserve">Piirkondade- ja riikidevahelised meetmed ei ole sekkumistega otseselt hõlmatud, kuid plaanis on toetada Ida-Virumaa Omavalitsuste Liidu osalemist </w:t>
            </w:r>
            <w:proofErr w:type="spellStart"/>
            <w:r>
              <w:rPr>
                <w:rFonts w:asciiTheme="majorHAnsi" w:hAnsiTheme="majorHAnsi"/>
                <w:sz w:val="20"/>
                <w:szCs w:val="24"/>
                <w:lang w:val="et-EE"/>
              </w:rPr>
              <w:t>üleeuroopalise</w:t>
            </w:r>
            <w:proofErr w:type="spellEnd"/>
            <w:r>
              <w:rPr>
                <w:rFonts w:asciiTheme="majorHAnsi" w:hAnsiTheme="majorHAnsi"/>
                <w:sz w:val="20"/>
                <w:szCs w:val="24"/>
                <w:lang w:val="et-EE"/>
              </w:rPr>
              <w:t xml:space="preserve"> õiglase ülemineku platvormi töös, et hõlbustada teadmiste omandamist üleminekuprotsessist ja kogemuste vahetamist teiste samasugust üleminekut läbivate ELi piirkondadega.</w:t>
            </w:r>
          </w:p>
          <w:p w14:paraId="3456997B" w14:textId="77777777" w:rsidR="009D6B67" w:rsidRDefault="00EE5F1F">
            <w:pPr>
              <w:spacing w:before="0" w:line="240" w:lineRule="auto"/>
              <w:jc w:val="both"/>
              <w:rPr>
                <w:rFonts w:ascii="Cambria" w:eastAsia="Times New Roman" w:hAnsi="Cambria" w:cstheme="minorHAnsi"/>
                <w:b/>
                <w:iCs/>
                <w:szCs w:val="24"/>
                <w:lang w:val="et-EE"/>
              </w:rPr>
            </w:pPr>
            <w:r>
              <w:rPr>
                <w:rFonts w:asciiTheme="majorHAnsi" w:hAnsiTheme="majorHAnsi"/>
                <w:sz w:val="20"/>
                <w:szCs w:val="24"/>
                <w:lang w:val="et-EE"/>
              </w:rPr>
              <w:t>Ida-Viru maakond on piiriala, mis teeb koostööd naaberpiirkondadega (näiteks Soome rannikualad üle Soome lahe), et lahendada vastastikuseid probleeme, eelkõige osalemisega Interregi programmides, nagu Kesk-Läänemere programm, Läänemere piirkonna programm.</w:t>
            </w:r>
          </w:p>
        </w:tc>
      </w:tr>
    </w:tbl>
    <w:p w14:paraId="459A6C73" w14:textId="77777777" w:rsidR="009D6B67" w:rsidRDefault="00EE5F1F">
      <w:pPr>
        <w:keepNext/>
        <w:spacing w:line="240" w:lineRule="auto"/>
        <w:rPr>
          <w:sz w:val="22"/>
          <w:lang w:val="et-EE"/>
        </w:rPr>
      </w:pPr>
      <w:r>
        <w:rPr>
          <w:rFonts w:ascii="Cambria" w:hAnsi="Cambria" w:cstheme="minorHAnsi"/>
          <w:b/>
          <w:bCs/>
          <w:lang w:val="et-EE"/>
        </w:rPr>
        <w:t>Rahastamisvahendite kavandatav kasutamine</w:t>
      </w:r>
    </w:p>
    <w:tbl>
      <w:tblPr>
        <w:tblStyle w:val="TableGrid"/>
        <w:tblW w:w="0" w:type="auto"/>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75"/>
      </w:tblGrid>
      <w:tr w:rsidR="009D6B67" w14:paraId="2916A178" w14:textId="77777777">
        <w:tc>
          <w:tcPr>
            <w:tcW w:w="9775" w:type="dxa"/>
          </w:tcPr>
          <w:p w14:paraId="503F57C3" w14:textId="77777777" w:rsidR="009D6B67" w:rsidRDefault="00EE5F1F">
            <w:pPr>
              <w:spacing w:before="0" w:line="240" w:lineRule="auto"/>
              <w:jc w:val="both"/>
              <w:rPr>
                <w:rFonts w:ascii="Cambria" w:eastAsia="Times New Roman" w:hAnsi="Cambria" w:cstheme="minorHAnsi"/>
                <w:bCs/>
                <w:iCs/>
                <w:sz w:val="20"/>
                <w:szCs w:val="20"/>
                <w:lang w:val="et-EE"/>
              </w:rPr>
            </w:pPr>
            <w:r>
              <w:rPr>
                <w:rFonts w:ascii="Cambria" w:eastAsia="Times New Roman" w:hAnsi="Cambria" w:cstheme="minorHAnsi"/>
                <w:bCs/>
                <w:iCs/>
                <w:sz w:val="20"/>
                <w:szCs w:val="20"/>
                <w:lang w:val="et-EE"/>
              </w:rPr>
              <w:t>Ei kohaldu.</w:t>
            </w:r>
          </w:p>
        </w:tc>
      </w:tr>
    </w:tbl>
    <w:p w14:paraId="643D32F6" w14:textId="77777777" w:rsidR="009D6B67" w:rsidRDefault="00EE5F1F">
      <w:pPr>
        <w:pStyle w:val="Heading5"/>
        <w:numPr>
          <w:ilvl w:val="4"/>
          <w:numId w:val="82"/>
        </w:numPr>
        <w:rPr>
          <w:rFonts w:cstheme="minorHAnsi"/>
          <w:lang w:val="et-EE"/>
        </w:rPr>
      </w:pPr>
      <w:r>
        <w:rPr>
          <w:rFonts w:cstheme="minorHAnsi"/>
          <w:lang w:val="et-EE"/>
        </w:rPr>
        <w:t xml:space="preserve"> Näitajad</w:t>
      </w:r>
    </w:p>
    <w:p w14:paraId="1AD8F451"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158</w:t>
      </w:r>
      <w:r>
        <w:rPr>
          <w:lang w:val="et-EE"/>
        </w:rPr>
        <w:fldChar w:fldCharType="end"/>
      </w:r>
      <w:r>
        <w:rPr>
          <w:lang w:val="et-EE"/>
        </w:rPr>
        <w:t>: Väljundnäitajad</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18"/>
        <w:gridCol w:w="518"/>
        <w:gridCol w:w="696"/>
        <w:gridCol w:w="1144"/>
        <w:gridCol w:w="893"/>
        <w:gridCol w:w="2251"/>
        <w:gridCol w:w="1492"/>
        <w:gridCol w:w="1191"/>
        <w:gridCol w:w="925"/>
      </w:tblGrid>
      <w:tr w:rsidR="009D6B67" w14:paraId="667CB889" w14:textId="77777777">
        <w:trPr>
          <w:trHeight w:val="1072"/>
        </w:trPr>
        <w:tc>
          <w:tcPr>
            <w:tcW w:w="288" w:type="pct"/>
            <w:textDirection w:val="btLr"/>
            <w:vAlign w:val="center"/>
          </w:tcPr>
          <w:p w14:paraId="10217EF3" w14:textId="77777777" w:rsidR="009D6B67" w:rsidRDefault="00EE5F1F">
            <w:pPr>
              <w:spacing w:before="0" w:after="0" w:line="240" w:lineRule="auto"/>
              <w:jc w:val="center"/>
              <w:rPr>
                <w:rFonts w:ascii="Cambria" w:hAnsi="Cambria" w:cstheme="minorHAnsi"/>
                <w:b/>
                <w:bCs/>
                <w:color w:val="000000"/>
                <w:sz w:val="20"/>
                <w:szCs w:val="20"/>
                <w:lang w:val="et-EE"/>
              </w:rPr>
            </w:pPr>
            <w:r>
              <w:rPr>
                <w:rFonts w:ascii="Cambria" w:hAnsi="Cambria" w:cstheme="minorBidi"/>
                <w:b/>
                <w:bCs/>
                <w:sz w:val="20"/>
                <w:szCs w:val="20"/>
                <w:lang w:val="et-EE"/>
              </w:rPr>
              <w:t>Prioriteet</w:t>
            </w:r>
          </w:p>
        </w:tc>
        <w:tc>
          <w:tcPr>
            <w:tcW w:w="367" w:type="pct"/>
            <w:textDirection w:val="btLr"/>
            <w:vAlign w:val="center"/>
          </w:tcPr>
          <w:p w14:paraId="700FFA9B" w14:textId="77777777" w:rsidR="009D6B67" w:rsidRDefault="00EE5F1F">
            <w:pPr>
              <w:spacing w:before="0" w:after="0" w:line="240" w:lineRule="auto"/>
              <w:jc w:val="center"/>
              <w:rPr>
                <w:rFonts w:ascii="Cambria" w:hAnsi="Cambria" w:cstheme="minorHAnsi"/>
                <w:b/>
                <w:bCs/>
                <w:color w:val="000000"/>
                <w:sz w:val="20"/>
                <w:szCs w:val="20"/>
                <w:lang w:val="et-EE"/>
              </w:rPr>
            </w:pPr>
            <w:r>
              <w:rPr>
                <w:rFonts w:ascii="Cambria" w:hAnsi="Cambria" w:cstheme="minorBidi"/>
                <w:b/>
                <w:bCs/>
                <w:sz w:val="20"/>
                <w:szCs w:val="20"/>
                <w:lang w:val="et-EE"/>
              </w:rPr>
              <w:t>Eri-eesmärk</w:t>
            </w:r>
          </w:p>
        </w:tc>
        <w:tc>
          <w:tcPr>
            <w:tcW w:w="439" w:type="pct"/>
            <w:textDirection w:val="btLr"/>
            <w:vAlign w:val="center"/>
          </w:tcPr>
          <w:p w14:paraId="300DED58" w14:textId="77777777" w:rsidR="009D6B67" w:rsidRDefault="00EE5F1F">
            <w:pPr>
              <w:spacing w:before="0" w:after="0" w:line="240" w:lineRule="auto"/>
              <w:jc w:val="center"/>
              <w:rPr>
                <w:rFonts w:ascii="Cambria" w:hAnsi="Cambria" w:cstheme="minorHAnsi"/>
                <w:b/>
                <w:bCs/>
                <w:color w:val="000000"/>
                <w:sz w:val="20"/>
                <w:szCs w:val="20"/>
                <w:lang w:val="et-EE"/>
              </w:rPr>
            </w:pPr>
            <w:r>
              <w:rPr>
                <w:rFonts w:ascii="Cambria" w:hAnsi="Cambria" w:cstheme="minorBidi"/>
                <w:b/>
                <w:bCs/>
                <w:sz w:val="20"/>
                <w:szCs w:val="20"/>
                <w:lang w:val="et-EE"/>
              </w:rPr>
              <w:t>Fond</w:t>
            </w:r>
          </w:p>
        </w:tc>
        <w:tc>
          <w:tcPr>
            <w:tcW w:w="594" w:type="pct"/>
            <w:textDirection w:val="btLr"/>
            <w:vAlign w:val="center"/>
          </w:tcPr>
          <w:p w14:paraId="21570523" w14:textId="77777777" w:rsidR="009D6B67" w:rsidRDefault="00EE5F1F">
            <w:pPr>
              <w:spacing w:before="0" w:after="0" w:line="240" w:lineRule="auto"/>
              <w:jc w:val="center"/>
              <w:rPr>
                <w:rFonts w:ascii="Cambria" w:hAnsi="Cambria" w:cstheme="minorHAnsi"/>
                <w:b/>
                <w:bCs/>
                <w:color w:val="000000"/>
                <w:sz w:val="20"/>
                <w:szCs w:val="20"/>
                <w:lang w:val="et-EE"/>
              </w:rPr>
            </w:pPr>
            <w:r>
              <w:rPr>
                <w:rFonts w:ascii="Cambria" w:hAnsi="Cambria" w:cstheme="minorBidi"/>
                <w:b/>
                <w:bCs/>
                <w:sz w:val="20"/>
                <w:szCs w:val="20"/>
                <w:lang w:val="et-EE"/>
              </w:rPr>
              <w:t>Piirkonna kategooria</w:t>
            </w:r>
          </w:p>
        </w:tc>
        <w:tc>
          <w:tcPr>
            <w:tcW w:w="510" w:type="pct"/>
            <w:textDirection w:val="btLr"/>
            <w:vAlign w:val="center"/>
          </w:tcPr>
          <w:p w14:paraId="226CE416" w14:textId="77777777" w:rsidR="009D6B67" w:rsidRDefault="00EE5F1F">
            <w:pPr>
              <w:spacing w:before="0" w:after="0" w:line="240" w:lineRule="auto"/>
              <w:jc w:val="center"/>
              <w:rPr>
                <w:rFonts w:ascii="Cambria" w:hAnsi="Cambria" w:cstheme="minorHAnsi"/>
                <w:b/>
                <w:bCs/>
                <w:color w:val="000000"/>
                <w:sz w:val="20"/>
                <w:szCs w:val="20"/>
                <w:lang w:val="et-EE"/>
              </w:rPr>
            </w:pPr>
            <w:r>
              <w:rPr>
                <w:rFonts w:ascii="Cambria" w:hAnsi="Cambria" w:cstheme="minorBidi"/>
                <w:b/>
                <w:bCs/>
                <w:sz w:val="20"/>
                <w:szCs w:val="20"/>
                <w:lang w:val="et-EE"/>
              </w:rPr>
              <w:t>ID</w:t>
            </w:r>
          </w:p>
        </w:tc>
        <w:tc>
          <w:tcPr>
            <w:tcW w:w="1104" w:type="pct"/>
            <w:shd w:val="clear" w:color="auto" w:fill="auto"/>
            <w:textDirection w:val="btLr"/>
            <w:vAlign w:val="center"/>
          </w:tcPr>
          <w:p w14:paraId="4676E7B3" w14:textId="77777777" w:rsidR="009D6B67" w:rsidRDefault="00EE5F1F">
            <w:pPr>
              <w:spacing w:before="0" w:after="0" w:line="240" w:lineRule="auto"/>
              <w:jc w:val="center"/>
              <w:rPr>
                <w:rFonts w:ascii="Cambria" w:hAnsi="Cambria" w:cstheme="minorHAnsi"/>
                <w:b/>
                <w:bCs/>
                <w:color w:val="000000"/>
                <w:sz w:val="20"/>
                <w:szCs w:val="20"/>
                <w:lang w:val="et-EE"/>
              </w:rPr>
            </w:pPr>
            <w:r>
              <w:rPr>
                <w:rFonts w:ascii="Cambria" w:hAnsi="Cambria" w:cstheme="minorBidi"/>
                <w:b/>
                <w:bCs/>
                <w:sz w:val="20"/>
                <w:szCs w:val="20"/>
                <w:lang w:val="et-EE"/>
              </w:rPr>
              <w:t>Näitaja</w:t>
            </w:r>
          </w:p>
        </w:tc>
        <w:tc>
          <w:tcPr>
            <w:tcW w:w="746" w:type="pct"/>
            <w:textDirection w:val="btLr"/>
            <w:vAlign w:val="center"/>
          </w:tcPr>
          <w:p w14:paraId="5AA39159" w14:textId="77777777" w:rsidR="009D6B67" w:rsidRDefault="00EE5F1F">
            <w:pPr>
              <w:spacing w:before="0" w:after="0" w:line="240" w:lineRule="auto"/>
              <w:jc w:val="center"/>
              <w:rPr>
                <w:rFonts w:ascii="Cambria" w:hAnsi="Cambria" w:cstheme="minorHAnsi"/>
                <w:b/>
                <w:bCs/>
                <w:color w:val="000000"/>
                <w:sz w:val="20"/>
                <w:szCs w:val="20"/>
                <w:lang w:val="et-EE"/>
              </w:rPr>
            </w:pPr>
            <w:r>
              <w:rPr>
                <w:rFonts w:ascii="Cambria" w:hAnsi="Cambria" w:cstheme="minorBidi"/>
                <w:b/>
                <w:bCs/>
                <w:sz w:val="20"/>
                <w:szCs w:val="20"/>
                <w:lang w:val="et-EE"/>
              </w:rPr>
              <w:t>Mõõtühik</w:t>
            </w:r>
          </w:p>
        </w:tc>
        <w:tc>
          <w:tcPr>
            <w:tcW w:w="502" w:type="pct"/>
            <w:shd w:val="clear" w:color="auto" w:fill="auto"/>
            <w:textDirection w:val="btLr"/>
            <w:vAlign w:val="center"/>
          </w:tcPr>
          <w:p w14:paraId="500BDC92"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Vahe-eesmärk (2024)</w:t>
            </w:r>
          </w:p>
          <w:p w14:paraId="7219B3B0" w14:textId="77777777" w:rsidR="009D6B67" w:rsidRDefault="009D6B67">
            <w:pPr>
              <w:spacing w:before="0" w:after="0" w:line="240" w:lineRule="auto"/>
              <w:jc w:val="center"/>
              <w:rPr>
                <w:rFonts w:ascii="Cambria" w:hAnsi="Cambria" w:cstheme="minorHAnsi"/>
                <w:b/>
                <w:bCs/>
                <w:color w:val="000000"/>
                <w:sz w:val="20"/>
                <w:szCs w:val="20"/>
                <w:lang w:val="et-EE"/>
              </w:rPr>
            </w:pPr>
          </w:p>
        </w:tc>
        <w:tc>
          <w:tcPr>
            <w:tcW w:w="449" w:type="pct"/>
            <w:shd w:val="clear" w:color="auto" w:fill="auto"/>
            <w:textDirection w:val="btLr"/>
            <w:vAlign w:val="center"/>
          </w:tcPr>
          <w:p w14:paraId="5F0F614B"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6C146BE9" w14:textId="77777777" w:rsidR="009D6B67" w:rsidRDefault="009D6B67">
            <w:pPr>
              <w:spacing w:before="0" w:after="0" w:line="240" w:lineRule="auto"/>
              <w:jc w:val="center"/>
              <w:rPr>
                <w:rFonts w:ascii="Cambria" w:hAnsi="Cambria" w:cstheme="minorHAnsi"/>
                <w:b/>
                <w:bCs/>
                <w:color w:val="000000"/>
                <w:sz w:val="20"/>
                <w:szCs w:val="20"/>
                <w:lang w:val="et-EE"/>
              </w:rPr>
            </w:pPr>
          </w:p>
        </w:tc>
      </w:tr>
      <w:tr w:rsidR="009D6B67" w14:paraId="71EDBF6B" w14:textId="77777777">
        <w:trPr>
          <w:trHeight w:val="340"/>
        </w:trPr>
        <w:tc>
          <w:tcPr>
            <w:tcW w:w="288" w:type="pct"/>
            <w:shd w:val="clear" w:color="auto" w:fill="auto"/>
          </w:tcPr>
          <w:p w14:paraId="59C05960"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t>10</w:t>
            </w:r>
          </w:p>
        </w:tc>
        <w:tc>
          <w:tcPr>
            <w:tcW w:w="367" w:type="pct"/>
            <w:shd w:val="clear" w:color="auto" w:fill="auto"/>
          </w:tcPr>
          <w:p w14:paraId="4331B082"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644D55FF"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05E911A0"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5955CF83"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RCO01</w:t>
            </w:r>
            <w:r>
              <w:rPr>
                <w:rStyle w:val="eop"/>
                <w:rFonts w:ascii="Cambria" w:hAnsi="Cambria" w:cs="Segoe UI"/>
                <w:color w:val="000000"/>
                <w:sz w:val="20"/>
                <w:szCs w:val="20"/>
                <w:lang w:val="et-EE"/>
              </w:rPr>
              <w:t> </w:t>
            </w:r>
          </w:p>
        </w:tc>
        <w:tc>
          <w:tcPr>
            <w:tcW w:w="1104" w:type="pct"/>
            <w:shd w:val="clear" w:color="auto" w:fill="auto"/>
          </w:tcPr>
          <w:p w14:paraId="4C06AAC2"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Toetatavad ettevõtjad</w:t>
            </w:r>
            <w:r>
              <w:rPr>
                <w:rStyle w:val="eop"/>
                <w:rFonts w:ascii="Cambria" w:hAnsi="Cambria" w:cs="Segoe UI"/>
                <w:color w:val="000000"/>
                <w:sz w:val="20"/>
                <w:szCs w:val="20"/>
                <w:lang w:val="et-EE"/>
              </w:rPr>
              <w:t> (millest</w:t>
            </w:r>
            <w:r>
              <w:rPr>
                <w:rFonts w:ascii="Cambria" w:eastAsia="Times New Roman" w:hAnsi="Cambria" w:cstheme="minorBidi"/>
                <w:color w:val="000000" w:themeColor="text1"/>
                <w:sz w:val="20"/>
                <w:szCs w:val="20"/>
                <w:lang w:val="et-EE"/>
              </w:rPr>
              <w:t>: mikro-, väikesed, keskmise suurusega ja suured ettevõtjad)</w:t>
            </w:r>
          </w:p>
        </w:tc>
        <w:tc>
          <w:tcPr>
            <w:tcW w:w="746" w:type="pct"/>
            <w:shd w:val="clear" w:color="auto" w:fill="auto"/>
          </w:tcPr>
          <w:p w14:paraId="36D1A9F8"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ettevõtjad</w:t>
            </w:r>
            <w:r>
              <w:rPr>
                <w:rStyle w:val="eop"/>
                <w:rFonts w:ascii="Cambria" w:hAnsi="Cambria" w:cs="Segoe UI"/>
                <w:color w:val="000000"/>
                <w:sz w:val="20"/>
                <w:szCs w:val="20"/>
                <w:lang w:val="et-EE"/>
              </w:rPr>
              <w:t> </w:t>
            </w:r>
          </w:p>
        </w:tc>
        <w:tc>
          <w:tcPr>
            <w:tcW w:w="502" w:type="pct"/>
            <w:shd w:val="clear" w:color="auto" w:fill="auto"/>
          </w:tcPr>
          <w:p w14:paraId="2472729A"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sz w:val="22"/>
                <w:lang w:val="et-EE"/>
              </w:rPr>
              <w:t>8</w:t>
            </w: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449" w:type="pct"/>
            <w:shd w:val="clear" w:color="auto" w:fill="auto"/>
          </w:tcPr>
          <w:p w14:paraId="55A339D0"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sz w:val="22"/>
                <w:lang w:val="et-EE"/>
              </w:rPr>
              <w:t>228</w:t>
            </w:r>
            <w:r>
              <w:rPr>
                <w:rStyle w:val="eop"/>
                <w:rFonts w:ascii="Cambria" w:hAnsi="Cambria" w:cs="Segoe UI"/>
                <w:color w:val="000000"/>
                <w:sz w:val="20"/>
                <w:szCs w:val="20"/>
                <w:lang w:val="et-EE"/>
              </w:rPr>
              <w:t> </w:t>
            </w:r>
          </w:p>
        </w:tc>
      </w:tr>
      <w:tr w:rsidR="009D6B67" w14:paraId="6809B54A" w14:textId="77777777">
        <w:trPr>
          <w:trHeight w:val="332"/>
        </w:trPr>
        <w:tc>
          <w:tcPr>
            <w:tcW w:w="288" w:type="pct"/>
            <w:shd w:val="clear" w:color="auto" w:fill="auto"/>
          </w:tcPr>
          <w:p w14:paraId="48D56A6D"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t>10</w:t>
            </w:r>
          </w:p>
        </w:tc>
        <w:tc>
          <w:tcPr>
            <w:tcW w:w="367" w:type="pct"/>
            <w:shd w:val="clear" w:color="auto" w:fill="auto"/>
          </w:tcPr>
          <w:p w14:paraId="3E60A97F"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1D533512"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1C27B567"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3A66FD4C"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RCO02</w:t>
            </w:r>
            <w:r>
              <w:rPr>
                <w:rStyle w:val="eop"/>
                <w:rFonts w:ascii="Cambria" w:hAnsi="Cambria" w:cs="Segoe UI"/>
                <w:color w:val="000000"/>
                <w:sz w:val="20"/>
                <w:szCs w:val="20"/>
                <w:lang w:val="et-EE"/>
              </w:rPr>
              <w:t> </w:t>
            </w:r>
          </w:p>
        </w:tc>
        <w:tc>
          <w:tcPr>
            <w:tcW w:w="1104" w:type="pct"/>
            <w:shd w:val="clear" w:color="auto" w:fill="auto"/>
          </w:tcPr>
          <w:p w14:paraId="1C100E06"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Toetuste</w:t>
            </w:r>
            <w:r>
              <w:rPr>
                <w:rStyle w:val="normaltextrun"/>
                <w:rFonts w:cs="Segoe UI"/>
                <w:color w:val="000000"/>
                <w:sz w:val="20"/>
                <w:szCs w:val="20"/>
                <w:lang w:val="et-EE"/>
              </w:rPr>
              <w:t>ga toetatavad</w:t>
            </w:r>
            <w:r>
              <w:rPr>
                <w:rStyle w:val="normaltextrun"/>
                <w:rFonts w:ascii="Cambria" w:hAnsi="Cambria" w:cs="Segoe UI"/>
                <w:color w:val="000000"/>
                <w:sz w:val="20"/>
                <w:szCs w:val="20"/>
                <w:lang w:val="et-EE"/>
              </w:rPr>
              <w:t xml:space="preserve"> ettevõtjad</w:t>
            </w:r>
            <w:r>
              <w:rPr>
                <w:rStyle w:val="eop"/>
                <w:rFonts w:ascii="Cambria" w:hAnsi="Cambria" w:cs="Segoe UI"/>
                <w:color w:val="000000"/>
                <w:sz w:val="20"/>
                <w:szCs w:val="20"/>
                <w:lang w:val="et-EE"/>
              </w:rPr>
              <w:t> </w:t>
            </w:r>
          </w:p>
        </w:tc>
        <w:tc>
          <w:tcPr>
            <w:tcW w:w="746" w:type="pct"/>
            <w:shd w:val="clear" w:color="auto" w:fill="auto"/>
          </w:tcPr>
          <w:p w14:paraId="2EF6C59C"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ettevõtjad</w:t>
            </w:r>
            <w:r>
              <w:rPr>
                <w:rStyle w:val="eop"/>
                <w:rFonts w:ascii="Cambria" w:hAnsi="Cambria" w:cs="Segoe UI"/>
                <w:color w:val="000000"/>
                <w:sz w:val="20"/>
                <w:szCs w:val="20"/>
                <w:lang w:val="et-EE"/>
              </w:rPr>
              <w:t> </w:t>
            </w:r>
          </w:p>
        </w:tc>
        <w:tc>
          <w:tcPr>
            <w:tcW w:w="502" w:type="pct"/>
            <w:shd w:val="clear" w:color="auto" w:fill="auto"/>
          </w:tcPr>
          <w:p w14:paraId="4C07CBCF"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w:t>
            </w:r>
            <w:r>
              <w:rPr>
                <w:rStyle w:val="eop"/>
                <w:rFonts w:ascii="Cambria" w:hAnsi="Cambria" w:cs="Segoe UI"/>
                <w:color w:val="000000"/>
                <w:sz w:val="20"/>
                <w:szCs w:val="20"/>
                <w:lang w:val="et-EE"/>
              </w:rPr>
              <w:t> </w:t>
            </w:r>
          </w:p>
        </w:tc>
        <w:tc>
          <w:tcPr>
            <w:tcW w:w="449" w:type="pct"/>
            <w:shd w:val="clear" w:color="auto" w:fill="auto"/>
          </w:tcPr>
          <w:p w14:paraId="6222B1B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sz w:val="22"/>
                <w:lang w:val="et-EE"/>
              </w:rPr>
              <w:t>78</w:t>
            </w:r>
            <w:r>
              <w:rPr>
                <w:rStyle w:val="eop"/>
                <w:rFonts w:ascii="Cambria" w:hAnsi="Cambria" w:cs="Segoe UI"/>
                <w:color w:val="000000"/>
                <w:sz w:val="20"/>
                <w:szCs w:val="20"/>
                <w:lang w:val="et-EE"/>
              </w:rPr>
              <w:t> </w:t>
            </w:r>
          </w:p>
        </w:tc>
      </w:tr>
      <w:tr w:rsidR="009D6B67" w14:paraId="5CEA133C" w14:textId="77777777">
        <w:trPr>
          <w:trHeight w:val="332"/>
        </w:trPr>
        <w:tc>
          <w:tcPr>
            <w:tcW w:w="288" w:type="pct"/>
            <w:shd w:val="clear" w:color="auto" w:fill="auto"/>
          </w:tcPr>
          <w:p w14:paraId="577CCDF8"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t>10</w:t>
            </w:r>
          </w:p>
        </w:tc>
        <w:tc>
          <w:tcPr>
            <w:tcW w:w="367" w:type="pct"/>
            <w:shd w:val="clear" w:color="auto" w:fill="auto"/>
          </w:tcPr>
          <w:p w14:paraId="69F6871F"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31AA9CE9"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795258A7"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671FFFD8"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RCO04</w:t>
            </w:r>
            <w:r>
              <w:rPr>
                <w:rStyle w:val="eop"/>
                <w:rFonts w:ascii="Cambria" w:hAnsi="Cambria" w:cs="Segoe UI"/>
                <w:color w:val="000000"/>
                <w:sz w:val="20"/>
                <w:szCs w:val="20"/>
                <w:lang w:val="et-EE"/>
              </w:rPr>
              <w:t> </w:t>
            </w:r>
          </w:p>
        </w:tc>
        <w:tc>
          <w:tcPr>
            <w:tcW w:w="1104" w:type="pct"/>
            <w:shd w:val="clear" w:color="auto" w:fill="auto"/>
          </w:tcPr>
          <w:p w14:paraId="51A6E100"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Mitterahalist toetust saavad ettevõtjad</w:t>
            </w:r>
            <w:r>
              <w:rPr>
                <w:rStyle w:val="eop"/>
                <w:rFonts w:ascii="Cambria" w:hAnsi="Cambria" w:cs="Segoe UI"/>
                <w:color w:val="000000"/>
                <w:sz w:val="20"/>
                <w:szCs w:val="20"/>
                <w:lang w:val="et-EE"/>
              </w:rPr>
              <w:t> </w:t>
            </w:r>
          </w:p>
        </w:tc>
        <w:tc>
          <w:tcPr>
            <w:tcW w:w="746" w:type="pct"/>
            <w:shd w:val="clear" w:color="auto" w:fill="auto"/>
          </w:tcPr>
          <w:p w14:paraId="0A12AD8C"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ettevõtjad</w:t>
            </w:r>
            <w:r>
              <w:rPr>
                <w:rStyle w:val="eop"/>
                <w:rFonts w:ascii="Cambria" w:hAnsi="Cambria" w:cs="Segoe UI"/>
                <w:color w:val="000000"/>
                <w:sz w:val="20"/>
                <w:szCs w:val="20"/>
                <w:lang w:val="et-EE"/>
              </w:rPr>
              <w:t> </w:t>
            </w:r>
          </w:p>
        </w:tc>
        <w:tc>
          <w:tcPr>
            <w:tcW w:w="502" w:type="pct"/>
            <w:shd w:val="clear" w:color="auto" w:fill="auto"/>
          </w:tcPr>
          <w:p w14:paraId="09988098"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60</w:t>
            </w:r>
            <w:r>
              <w:rPr>
                <w:rStyle w:val="eop"/>
                <w:rFonts w:ascii="Cambria" w:hAnsi="Cambria" w:cs="Segoe UI"/>
                <w:color w:val="000000"/>
                <w:sz w:val="20"/>
                <w:szCs w:val="20"/>
                <w:lang w:val="et-EE"/>
              </w:rPr>
              <w:t> </w:t>
            </w:r>
          </w:p>
        </w:tc>
        <w:tc>
          <w:tcPr>
            <w:tcW w:w="449" w:type="pct"/>
            <w:shd w:val="clear" w:color="auto" w:fill="auto"/>
          </w:tcPr>
          <w:p w14:paraId="3A8A0B8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150</w:t>
            </w:r>
            <w:r>
              <w:rPr>
                <w:rStyle w:val="eop"/>
                <w:rFonts w:ascii="Cambria" w:hAnsi="Cambria" w:cs="Segoe UI"/>
                <w:color w:val="000000"/>
                <w:sz w:val="20"/>
                <w:szCs w:val="20"/>
                <w:lang w:val="et-EE"/>
              </w:rPr>
              <w:t> </w:t>
            </w:r>
          </w:p>
        </w:tc>
      </w:tr>
      <w:tr w:rsidR="009D6B67" w14:paraId="6DDCDD76" w14:textId="77777777">
        <w:trPr>
          <w:trHeight w:val="332"/>
        </w:trPr>
        <w:tc>
          <w:tcPr>
            <w:tcW w:w="288" w:type="pct"/>
            <w:shd w:val="clear" w:color="auto" w:fill="auto"/>
          </w:tcPr>
          <w:p w14:paraId="1AF0DE09"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lastRenderedPageBreak/>
              <w:t>10</w:t>
            </w:r>
          </w:p>
        </w:tc>
        <w:tc>
          <w:tcPr>
            <w:tcW w:w="367" w:type="pct"/>
            <w:shd w:val="clear" w:color="auto" w:fill="auto"/>
          </w:tcPr>
          <w:p w14:paraId="2582AEB3"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2174E20B"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1C1091BF"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42B40662"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RCO15</w:t>
            </w:r>
            <w:r>
              <w:rPr>
                <w:rStyle w:val="eop"/>
                <w:rFonts w:ascii="Cambria" w:hAnsi="Cambria" w:cs="Segoe UI"/>
                <w:color w:val="000000"/>
                <w:sz w:val="20"/>
                <w:szCs w:val="20"/>
                <w:lang w:val="et-EE"/>
              </w:rPr>
              <w:t> </w:t>
            </w:r>
          </w:p>
        </w:tc>
        <w:tc>
          <w:tcPr>
            <w:tcW w:w="1104" w:type="pct"/>
            <w:shd w:val="clear" w:color="auto" w:fill="auto"/>
          </w:tcPr>
          <w:p w14:paraId="0F65A7B5" w14:textId="77777777" w:rsidR="009D6B67" w:rsidRDefault="00EE5F1F">
            <w:pPr>
              <w:pStyle w:val="Default"/>
              <w:rPr>
                <w:rFonts w:ascii="Cambria" w:hAnsi="Cambria" w:cstheme="minorHAnsi"/>
                <w:sz w:val="20"/>
                <w:szCs w:val="20"/>
                <w:lang w:val="et-EE"/>
              </w:rPr>
            </w:pPr>
            <w:r>
              <w:rPr>
                <w:rStyle w:val="normaltextrun"/>
                <w:rFonts w:ascii="Cambria" w:hAnsi="Cambria" w:cs="Segoe UI"/>
                <w:sz w:val="20"/>
                <w:szCs w:val="20"/>
                <w:lang w:val="et-EE"/>
              </w:rPr>
              <w:t xml:space="preserve">Loodud ettevõtlusinkubatsiooni </w:t>
            </w:r>
            <w:r>
              <w:rPr>
                <w:rStyle w:val="normaltextrun"/>
                <w:sz w:val="20"/>
                <w:szCs w:val="20"/>
                <w:lang w:val="et-EE"/>
              </w:rPr>
              <w:t>võime</w:t>
            </w:r>
            <w:r>
              <w:rPr>
                <w:rStyle w:val="eop"/>
                <w:rFonts w:ascii="Cambria" w:hAnsi="Cambria" w:cs="Segoe UI"/>
                <w:sz w:val="20"/>
                <w:szCs w:val="20"/>
                <w:lang w:val="et-EE"/>
              </w:rPr>
              <w:t> </w:t>
            </w:r>
          </w:p>
        </w:tc>
        <w:tc>
          <w:tcPr>
            <w:tcW w:w="746" w:type="pct"/>
            <w:shd w:val="clear" w:color="auto" w:fill="auto"/>
          </w:tcPr>
          <w:p w14:paraId="49DF96E1"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ettevõtjad</w:t>
            </w:r>
            <w:r>
              <w:rPr>
                <w:rStyle w:val="eop"/>
                <w:rFonts w:ascii="Cambria" w:hAnsi="Cambria" w:cs="Segoe UI"/>
                <w:color w:val="000000"/>
                <w:sz w:val="20"/>
                <w:szCs w:val="20"/>
                <w:lang w:val="et-EE"/>
              </w:rPr>
              <w:t> </w:t>
            </w:r>
          </w:p>
        </w:tc>
        <w:tc>
          <w:tcPr>
            <w:tcW w:w="502" w:type="pct"/>
            <w:shd w:val="clear" w:color="auto" w:fill="auto"/>
          </w:tcPr>
          <w:p w14:paraId="21AC248F"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10</w:t>
            </w:r>
            <w:r>
              <w:rPr>
                <w:rStyle w:val="eop"/>
                <w:rFonts w:ascii="Cambria" w:hAnsi="Cambria" w:cs="Segoe UI"/>
                <w:color w:val="000000"/>
                <w:sz w:val="20"/>
                <w:szCs w:val="20"/>
                <w:lang w:val="et-EE"/>
              </w:rPr>
              <w:t> </w:t>
            </w:r>
          </w:p>
        </w:tc>
        <w:tc>
          <w:tcPr>
            <w:tcW w:w="449" w:type="pct"/>
            <w:shd w:val="clear" w:color="auto" w:fill="auto"/>
          </w:tcPr>
          <w:p w14:paraId="64034E3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40</w:t>
            </w:r>
            <w:r>
              <w:rPr>
                <w:rStyle w:val="eop"/>
                <w:rFonts w:ascii="Cambria" w:hAnsi="Cambria" w:cs="Segoe UI"/>
                <w:color w:val="000000"/>
                <w:sz w:val="20"/>
                <w:szCs w:val="20"/>
                <w:lang w:val="et-EE"/>
              </w:rPr>
              <w:t> </w:t>
            </w:r>
          </w:p>
        </w:tc>
      </w:tr>
      <w:tr w:rsidR="009D6B67" w14:paraId="23D6B71F" w14:textId="77777777">
        <w:trPr>
          <w:trHeight w:val="332"/>
        </w:trPr>
        <w:tc>
          <w:tcPr>
            <w:tcW w:w="288" w:type="pct"/>
            <w:shd w:val="clear" w:color="auto" w:fill="auto"/>
          </w:tcPr>
          <w:p w14:paraId="4D28E244"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t>10</w:t>
            </w:r>
          </w:p>
        </w:tc>
        <w:tc>
          <w:tcPr>
            <w:tcW w:w="367" w:type="pct"/>
            <w:shd w:val="clear" w:color="auto" w:fill="auto"/>
          </w:tcPr>
          <w:p w14:paraId="347D21D9"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3F883ED3"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68DEF8F2"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4D014304" w14:textId="77777777" w:rsidR="009D6B67" w:rsidRDefault="00EE5F1F">
            <w:pPr>
              <w:spacing w:before="0" w:after="0" w:line="240" w:lineRule="auto"/>
              <w:rPr>
                <w:rFonts w:ascii="Cambria" w:hAnsi="Cambria" w:cstheme="minorHAnsi"/>
                <w:color w:val="000000"/>
                <w:sz w:val="20"/>
                <w:szCs w:val="20"/>
                <w:lang w:val="et-EE"/>
              </w:rPr>
            </w:pPr>
            <w:r>
              <w:rPr>
                <w:rStyle w:val="normaltextrun"/>
                <w:sz w:val="20"/>
                <w:szCs w:val="20"/>
                <w:lang w:val="et-EE"/>
              </w:rPr>
              <w:t>PSO43</w:t>
            </w:r>
            <w:r>
              <w:rPr>
                <w:rStyle w:val="eop"/>
                <w:rFonts w:ascii="Cambria" w:hAnsi="Cambria" w:cs="Segoe UI"/>
                <w:color w:val="000000"/>
                <w:sz w:val="20"/>
                <w:szCs w:val="20"/>
                <w:lang w:val="et-EE"/>
              </w:rPr>
              <w:t> </w:t>
            </w:r>
          </w:p>
        </w:tc>
        <w:tc>
          <w:tcPr>
            <w:tcW w:w="1104" w:type="pct"/>
            <w:shd w:val="clear" w:color="auto" w:fill="auto"/>
          </w:tcPr>
          <w:p w14:paraId="4474C7E5"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Osaluskordade arv</w:t>
            </w:r>
            <w:r>
              <w:rPr>
                <w:rStyle w:val="eop"/>
                <w:rFonts w:ascii="Cambria" w:hAnsi="Cambria" w:cs="Segoe UI"/>
                <w:color w:val="000000"/>
                <w:sz w:val="20"/>
                <w:szCs w:val="20"/>
                <w:lang w:val="et-EE"/>
              </w:rPr>
              <w:t> </w:t>
            </w:r>
          </w:p>
        </w:tc>
        <w:tc>
          <w:tcPr>
            <w:tcW w:w="746" w:type="pct"/>
            <w:shd w:val="clear" w:color="auto" w:fill="auto"/>
          </w:tcPr>
          <w:p w14:paraId="4F25750E"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sz w:val="20"/>
                <w:szCs w:val="20"/>
                <w:lang w:val="et-EE"/>
              </w:rPr>
              <w:t>Osaluskordade arv</w:t>
            </w:r>
            <w:r>
              <w:rPr>
                <w:rStyle w:val="eop"/>
                <w:rFonts w:ascii="Cambria" w:hAnsi="Cambria" w:cs="Segoe UI"/>
                <w:sz w:val="20"/>
                <w:szCs w:val="20"/>
                <w:lang w:val="et-EE"/>
              </w:rPr>
              <w:t> </w:t>
            </w:r>
          </w:p>
        </w:tc>
        <w:tc>
          <w:tcPr>
            <w:tcW w:w="502" w:type="pct"/>
            <w:shd w:val="clear" w:color="auto" w:fill="auto"/>
          </w:tcPr>
          <w:p w14:paraId="6B088442" w14:textId="20C03802" w:rsidR="009D6B67" w:rsidRDefault="00EE5F1F">
            <w:pPr>
              <w:spacing w:before="0" w:after="0" w:line="240" w:lineRule="auto"/>
              <w:jc w:val="right"/>
              <w:rPr>
                <w:rFonts w:ascii="Cambria" w:hAnsi="Cambria" w:cstheme="minorHAnsi"/>
                <w:color w:val="000000"/>
                <w:sz w:val="20"/>
                <w:szCs w:val="20"/>
                <w:lang w:val="et-EE"/>
              </w:rPr>
            </w:pPr>
            <w:del w:id="463" w:author="Kairi Nisamedtinov [2]" w:date="2023-10-10T16:44:00Z">
              <w:r w:rsidDel="00777D06">
                <w:rPr>
                  <w:rStyle w:val="normaltextrun"/>
                  <w:rFonts w:ascii="Cambria" w:hAnsi="Cambria" w:cs="Segoe UI"/>
                  <w:color w:val="000000"/>
                  <w:sz w:val="20"/>
                  <w:szCs w:val="20"/>
                  <w:lang w:val="et-EE"/>
                </w:rPr>
                <w:delText>4402</w:delText>
              </w:r>
              <w:r w:rsidDel="00777D06">
                <w:rPr>
                  <w:rStyle w:val="eop"/>
                  <w:rFonts w:ascii="Cambria" w:hAnsi="Cambria" w:cs="Segoe UI"/>
                  <w:color w:val="000000"/>
                  <w:sz w:val="20"/>
                  <w:szCs w:val="20"/>
                  <w:lang w:val="et-EE"/>
                </w:rPr>
                <w:delText> </w:delText>
              </w:r>
            </w:del>
            <w:ins w:id="464" w:author="Kairi Nisamedtinov [2]" w:date="2023-10-10T16:44:00Z">
              <w:r w:rsidR="00777D06">
                <w:rPr>
                  <w:rStyle w:val="normaltextrun"/>
                  <w:rFonts w:ascii="Cambria" w:hAnsi="Cambria" w:cs="Segoe UI"/>
                  <w:color w:val="000000"/>
                  <w:sz w:val="20"/>
                  <w:szCs w:val="20"/>
                  <w:lang w:val="et-EE"/>
                </w:rPr>
                <w:t>4403</w:t>
              </w:r>
              <w:r w:rsidR="00777D06">
                <w:rPr>
                  <w:rStyle w:val="eop"/>
                  <w:rFonts w:ascii="Cambria" w:hAnsi="Cambria" w:cs="Segoe UI"/>
                  <w:color w:val="000000"/>
                  <w:sz w:val="20"/>
                  <w:szCs w:val="20"/>
                  <w:lang w:val="et-EE"/>
                </w:rPr>
                <w:t> </w:t>
              </w:r>
            </w:ins>
          </w:p>
        </w:tc>
        <w:tc>
          <w:tcPr>
            <w:tcW w:w="449" w:type="pct"/>
            <w:shd w:val="clear" w:color="auto" w:fill="auto"/>
          </w:tcPr>
          <w:p w14:paraId="40C6C094" w14:textId="53E380F0"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 xml:space="preserve">14 </w:t>
            </w:r>
            <w:ins w:id="465" w:author="Kairi Nisamedtinov [2]" w:date="2023-10-09T14:27:00Z">
              <w:r w:rsidR="002A0B1D" w:rsidRPr="002A0B1D">
                <w:rPr>
                  <w:rStyle w:val="normaltextrun"/>
                  <w:rFonts w:ascii="Cambria" w:hAnsi="Cambria" w:cs="Segoe UI"/>
                  <w:color w:val="000000"/>
                  <w:sz w:val="20"/>
                  <w:szCs w:val="20"/>
                  <w:lang w:val="et-EE"/>
                </w:rPr>
                <w:t>766</w:t>
              </w:r>
            </w:ins>
            <w:del w:id="466" w:author="Kairi Nisamedtinov [2]" w:date="2023-10-09T14:27:00Z">
              <w:r w:rsidDel="002A0B1D">
                <w:rPr>
                  <w:rStyle w:val="normaltextrun"/>
                  <w:rFonts w:ascii="Cambria" w:hAnsi="Cambria" w:cs="Segoe UI"/>
                  <w:color w:val="000000"/>
                  <w:sz w:val="20"/>
                  <w:szCs w:val="20"/>
                  <w:lang w:val="et-EE"/>
                </w:rPr>
                <w:delText>798</w:delText>
              </w:r>
              <w:r w:rsidDel="002A0B1D">
                <w:rPr>
                  <w:rStyle w:val="eop"/>
                  <w:rFonts w:ascii="Cambria" w:hAnsi="Cambria" w:cs="Segoe UI"/>
                  <w:color w:val="000000"/>
                  <w:sz w:val="20"/>
                  <w:szCs w:val="20"/>
                  <w:lang w:val="et-EE"/>
                </w:rPr>
                <w:delText> </w:delText>
              </w:r>
            </w:del>
          </w:p>
        </w:tc>
      </w:tr>
      <w:tr w:rsidR="009D6B67" w14:paraId="199B766B" w14:textId="77777777">
        <w:trPr>
          <w:trHeight w:val="332"/>
        </w:trPr>
        <w:tc>
          <w:tcPr>
            <w:tcW w:w="288" w:type="pct"/>
            <w:shd w:val="clear" w:color="auto" w:fill="auto"/>
          </w:tcPr>
          <w:p w14:paraId="7F3BF36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t>10</w:t>
            </w:r>
          </w:p>
        </w:tc>
        <w:tc>
          <w:tcPr>
            <w:tcW w:w="367" w:type="pct"/>
            <w:shd w:val="clear" w:color="auto" w:fill="auto"/>
          </w:tcPr>
          <w:p w14:paraId="39F6B4A1"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487C4D18"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63A66BE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02877DFA"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RCO22</w:t>
            </w:r>
            <w:r>
              <w:rPr>
                <w:rStyle w:val="eop"/>
                <w:rFonts w:ascii="Cambria" w:hAnsi="Cambria" w:cs="Segoe UI"/>
                <w:color w:val="000000"/>
                <w:sz w:val="20"/>
                <w:szCs w:val="20"/>
                <w:lang w:val="et-EE"/>
              </w:rPr>
              <w:t> </w:t>
            </w:r>
          </w:p>
        </w:tc>
        <w:tc>
          <w:tcPr>
            <w:tcW w:w="1104" w:type="pct"/>
            <w:shd w:val="clear" w:color="auto" w:fill="auto"/>
          </w:tcPr>
          <w:p w14:paraId="22F8A49B" w14:textId="77777777" w:rsidR="009D6B67" w:rsidRDefault="00EE5F1F">
            <w:pPr>
              <w:pStyle w:val="Default"/>
              <w:rPr>
                <w:rFonts w:ascii="Cambria" w:hAnsi="Cambria" w:cstheme="minorHAnsi"/>
                <w:sz w:val="20"/>
                <w:szCs w:val="20"/>
                <w:lang w:val="et-EE"/>
              </w:rPr>
            </w:pPr>
            <w:r>
              <w:rPr>
                <w:rStyle w:val="normaltextrun"/>
                <w:rFonts w:ascii="Cambria" w:hAnsi="Cambria" w:cs="Segoe UI"/>
                <w:sz w:val="20"/>
                <w:szCs w:val="20"/>
                <w:lang w:val="et-EE"/>
              </w:rPr>
              <w:t>Lisandunud võimsus taastuvenergia tootmiseks</w:t>
            </w:r>
            <w:r>
              <w:rPr>
                <w:rStyle w:val="eop"/>
                <w:rFonts w:ascii="Cambria" w:hAnsi="Cambria" w:cs="Segoe UI"/>
                <w:sz w:val="20"/>
                <w:szCs w:val="20"/>
                <w:lang w:val="et-EE"/>
              </w:rPr>
              <w:t> </w:t>
            </w:r>
          </w:p>
        </w:tc>
        <w:tc>
          <w:tcPr>
            <w:tcW w:w="746" w:type="pct"/>
            <w:shd w:val="clear" w:color="auto" w:fill="auto"/>
          </w:tcPr>
          <w:p w14:paraId="37CF9E69"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MW</w:t>
            </w:r>
            <w:r>
              <w:rPr>
                <w:rStyle w:val="eop"/>
                <w:rFonts w:ascii="Cambria" w:hAnsi="Cambria" w:cs="Segoe UI"/>
                <w:color w:val="000000"/>
                <w:sz w:val="20"/>
                <w:szCs w:val="20"/>
                <w:lang w:val="et-EE"/>
              </w:rPr>
              <w:t> </w:t>
            </w:r>
          </w:p>
        </w:tc>
        <w:tc>
          <w:tcPr>
            <w:tcW w:w="502" w:type="pct"/>
            <w:shd w:val="clear" w:color="auto" w:fill="auto"/>
          </w:tcPr>
          <w:p w14:paraId="32FCF34B"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449" w:type="pct"/>
            <w:shd w:val="clear" w:color="auto" w:fill="auto"/>
          </w:tcPr>
          <w:p w14:paraId="2D0E533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75</w:t>
            </w:r>
            <w:r>
              <w:rPr>
                <w:rStyle w:val="eop"/>
                <w:rFonts w:ascii="Cambria" w:hAnsi="Cambria" w:cs="Segoe UI"/>
                <w:color w:val="000000"/>
                <w:sz w:val="20"/>
                <w:szCs w:val="20"/>
                <w:lang w:val="et-EE"/>
              </w:rPr>
              <w:t> </w:t>
            </w:r>
          </w:p>
        </w:tc>
      </w:tr>
      <w:tr w:rsidR="009D6B67" w14:paraId="0E8ACC32" w14:textId="77777777">
        <w:trPr>
          <w:trHeight w:val="332"/>
        </w:trPr>
        <w:tc>
          <w:tcPr>
            <w:tcW w:w="288" w:type="pct"/>
            <w:shd w:val="clear" w:color="auto" w:fill="auto"/>
          </w:tcPr>
          <w:p w14:paraId="7C1AAFFF"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t>10</w:t>
            </w:r>
          </w:p>
        </w:tc>
        <w:tc>
          <w:tcPr>
            <w:tcW w:w="367" w:type="pct"/>
            <w:shd w:val="clear" w:color="auto" w:fill="auto"/>
          </w:tcPr>
          <w:p w14:paraId="26DED4A1"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4D8FFC3B"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27CC31CF"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5F9FABE3"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RCO34 </w:t>
            </w:r>
            <w:r>
              <w:rPr>
                <w:rStyle w:val="eop"/>
                <w:rFonts w:ascii="Cambria" w:hAnsi="Cambria" w:cs="Segoe UI"/>
                <w:color w:val="000000"/>
                <w:sz w:val="20"/>
                <w:szCs w:val="20"/>
                <w:lang w:val="et-EE"/>
              </w:rPr>
              <w:t> </w:t>
            </w:r>
          </w:p>
        </w:tc>
        <w:tc>
          <w:tcPr>
            <w:tcW w:w="1104" w:type="pct"/>
            <w:shd w:val="clear" w:color="auto" w:fill="auto"/>
          </w:tcPr>
          <w:p w14:paraId="0B920D91" w14:textId="77777777" w:rsidR="009D6B67" w:rsidRDefault="00EE5F1F">
            <w:pPr>
              <w:pStyle w:val="Default"/>
              <w:rPr>
                <w:rFonts w:ascii="Cambria" w:hAnsi="Cambria" w:cstheme="minorHAnsi"/>
                <w:sz w:val="20"/>
                <w:szCs w:val="20"/>
                <w:lang w:val="et-EE"/>
              </w:rPr>
            </w:pPr>
            <w:r>
              <w:rPr>
                <w:rStyle w:val="normaltextrun"/>
                <w:rFonts w:ascii="Cambria" w:hAnsi="Cambria" w:cs="Segoe UI"/>
                <w:sz w:val="20"/>
                <w:szCs w:val="20"/>
                <w:lang w:val="et-EE"/>
              </w:rPr>
              <w:t>Täiendav jäätmete ringlussevõtu suutlikkus</w:t>
            </w:r>
            <w:r>
              <w:rPr>
                <w:rStyle w:val="eop"/>
                <w:rFonts w:ascii="Cambria" w:hAnsi="Cambria" w:cs="Segoe UI"/>
                <w:sz w:val="20"/>
                <w:szCs w:val="20"/>
                <w:lang w:val="et-EE"/>
              </w:rPr>
              <w:t> </w:t>
            </w:r>
          </w:p>
        </w:tc>
        <w:tc>
          <w:tcPr>
            <w:tcW w:w="746" w:type="pct"/>
            <w:shd w:val="clear" w:color="auto" w:fill="auto"/>
          </w:tcPr>
          <w:p w14:paraId="7D1F2EF1"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tonne/aastas</w:t>
            </w:r>
            <w:r>
              <w:rPr>
                <w:rStyle w:val="eop"/>
                <w:rFonts w:ascii="Cambria" w:hAnsi="Cambria" w:cs="Segoe UI"/>
                <w:color w:val="000000"/>
                <w:sz w:val="20"/>
                <w:szCs w:val="20"/>
                <w:lang w:val="et-EE"/>
              </w:rPr>
              <w:t> </w:t>
            </w:r>
          </w:p>
        </w:tc>
        <w:tc>
          <w:tcPr>
            <w:tcW w:w="502" w:type="pct"/>
            <w:shd w:val="clear" w:color="auto" w:fill="auto"/>
          </w:tcPr>
          <w:p w14:paraId="3058C76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449" w:type="pct"/>
            <w:shd w:val="clear" w:color="auto" w:fill="auto"/>
          </w:tcPr>
          <w:p w14:paraId="58E61A46"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10 000</w:t>
            </w:r>
            <w:r>
              <w:rPr>
                <w:rStyle w:val="eop"/>
                <w:rFonts w:ascii="Cambria" w:hAnsi="Cambria" w:cs="Segoe UI"/>
                <w:color w:val="000000"/>
                <w:sz w:val="20"/>
                <w:szCs w:val="20"/>
                <w:lang w:val="et-EE"/>
              </w:rPr>
              <w:t> </w:t>
            </w:r>
          </w:p>
        </w:tc>
      </w:tr>
      <w:tr w:rsidR="009D6B67" w14:paraId="5D6CA61E" w14:textId="77777777">
        <w:trPr>
          <w:trHeight w:val="332"/>
        </w:trPr>
        <w:tc>
          <w:tcPr>
            <w:tcW w:w="288" w:type="pct"/>
            <w:shd w:val="clear" w:color="auto" w:fill="auto"/>
          </w:tcPr>
          <w:p w14:paraId="7DC848B1"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16"/>
                <w:lang w:val="et-EE"/>
              </w:rPr>
              <w:t>10</w:t>
            </w:r>
          </w:p>
        </w:tc>
        <w:tc>
          <w:tcPr>
            <w:tcW w:w="367" w:type="pct"/>
            <w:shd w:val="clear" w:color="auto" w:fill="auto"/>
          </w:tcPr>
          <w:p w14:paraId="0799A6CA"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39" w:type="pct"/>
            <w:shd w:val="clear" w:color="auto" w:fill="auto"/>
          </w:tcPr>
          <w:p w14:paraId="2CA049DB"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594" w:type="pct"/>
            <w:shd w:val="clear" w:color="auto" w:fill="auto"/>
          </w:tcPr>
          <w:p w14:paraId="1C3E326C"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510" w:type="pct"/>
            <w:shd w:val="clear" w:color="auto" w:fill="auto"/>
          </w:tcPr>
          <w:p w14:paraId="1921273D"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RCO38</w:t>
            </w:r>
            <w:r>
              <w:rPr>
                <w:rStyle w:val="eop"/>
                <w:rFonts w:ascii="Cambria" w:hAnsi="Cambria" w:cs="Segoe UI"/>
                <w:color w:val="000000"/>
                <w:sz w:val="20"/>
                <w:szCs w:val="20"/>
                <w:lang w:val="et-EE"/>
              </w:rPr>
              <w:t> </w:t>
            </w:r>
          </w:p>
        </w:tc>
        <w:tc>
          <w:tcPr>
            <w:tcW w:w="1104" w:type="pct"/>
            <w:shd w:val="clear" w:color="auto" w:fill="auto"/>
          </w:tcPr>
          <w:p w14:paraId="27EB0602"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sz w:val="20"/>
                <w:szCs w:val="20"/>
                <w:lang w:val="et-EE"/>
              </w:rPr>
              <w:t>Toetatava taastatud maa pindala</w:t>
            </w:r>
            <w:r>
              <w:rPr>
                <w:rStyle w:val="eop"/>
                <w:rFonts w:ascii="Cambria" w:hAnsi="Cambria" w:cs="Segoe UI"/>
                <w:sz w:val="20"/>
                <w:szCs w:val="20"/>
                <w:lang w:val="et-EE"/>
              </w:rPr>
              <w:t> </w:t>
            </w:r>
          </w:p>
        </w:tc>
        <w:tc>
          <w:tcPr>
            <w:tcW w:w="746" w:type="pct"/>
            <w:shd w:val="clear" w:color="auto" w:fill="auto"/>
          </w:tcPr>
          <w:p w14:paraId="7E525310"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he</w:t>
            </w:r>
            <w:r>
              <w:rPr>
                <w:rStyle w:val="normaltextrun"/>
                <w:rFonts w:cs="Segoe UI"/>
                <w:color w:val="000000"/>
                <w:sz w:val="20"/>
                <w:szCs w:val="20"/>
                <w:lang w:val="et-EE"/>
              </w:rPr>
              <w:t>ktarid</w:t>
            </w:r>
            <w:r>
              <w:rPr>
                <w:rStyle w:val="eop"/>
                <w:rFonts w:ascii="Cambria" w:hAnsi="Cambria" w:cs="Segoe UI"/>
                <w:color w:val="000000"/>
                <w:sz w:val="20"/>
                <w:szCs w:val="20"/>
                <w:lang w:val="et-EE"/>
              </w:rPr>
              <w:t> </w:t>
            </w:r>
          </w:p>
        </w:tc>
        <w:tc>
          <w:tcPr>
            <w:tcW w:w="502" w:type="pct"/>
            <w:shd w:val="clear" w:color="auto" w:fill="auto"/>
          </w:tcPr>
          <w:p w14:paraId="374992EF"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w:t>
            </w:r>
            <w:r>
              <w:rPr>
                <w:rStyle w:val="eop"/>
                <w:rFonts w:ascii="Cambria" w:hAnsi="Cambria" w:cs="Segoe UI"/>
                <w:color w:val="000000"/>
                <w:sz w:val="20"/>
                <w:szCs w:val="20"/>
                <w:lang w:val="et-EE"/>
              </w:rPr>
              <w:t> </w:t>
            </w:r>
          </w:p>
        </w:tc>
        <w:tc>
          <w:tcPr>
            <w:tcW w:w="449" w:type="pct"/>
            <w:shd w:val="clear" w:color="auto" w:fill="auto"/>
          </w:tcPr>
          <w:p w14:paraId="1C96BA10"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100</w:t>
            </w:r>
            <w:r>
              <w:rPr>
                <w:rStyle w:val="eop"/>
                <w:rFonts w:ascii="Cambria" w:hAnsi="Cambria" w:cs="Segoe UI"/>
                <w:color w:val="000000"/>
                <w:sz w:val="20"/>
                <w:szCs w:val="20"/>
                <w:lang w:val="et-EE"/>
              </w:rPr>
              <w:t> </w:t>
            </w:r>
          </w:p>
        </w:tc>
      </w:tr>
    </w:tbl>
    <w:p w14:paraId="2C2DB07B" w14:textId="77777777" w:rsidR="009D6B67" w:rsidRDefault="00EE5F1F">
      <w:pPr>
        <w:pStyle w:val="Caption"/>
        <w:keepNext/>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159</w:t>
      </w:r>
      <w:r>
        <w:rPr>
          <w:lang w:val="et-EE"/>
        </w:rPr>
        <w:fldChar w:fldCharType="end"/>
      </w:r>
      <w:r>
        <w:rPr>
          <w:lang w:val="et-EE"/>
        </w:rPr>
        <w:t>: Tulemusnäitajad</w:t>
      </w:r>
    </w:p>
    <w:tbl>
      <w:tblPr>
        <w:tblW w:w="5377"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469"/>
        <w:gridCol w:w="531"/>
        <w:gridCol w:w="564"/>
        <w:gridCol w:w="991"/>
        <w:gridCol w:w="989"/>
        <w:gridCol w:w="2408"/>
        <w:gridCol w:w="1276"/>
        <w:gridCol w:w="567"/>
        <w:gridCol w:w="708"/>
        <w:gridCol w:w="849"/>
        <w:gridCol w:w="1002"/>
      </w:tblGrid>
      <w:tr w:rsidR="009D6B67" w14:paraId="703EF2F1" w14:textId="77777777">
        <w:trPr>
          <w:trHeight w:val="1581"/>
        </w:trPr>
        <w:tc>
          <w:tcPr>
            <w:tcW w:w="226" w:type="pct"/>
            <w:textDirection w:val="btLr"/>
            <w:vAlign w:val="center"/>
          </w:tcPr>
          <w:p w14:paraId="6FD82184"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Prioriteet</w:t>
            </w:r>
          </w:p>
        </w:tc>
        <w:tc>
          <w:tcPr>
            <w:tcW w:w="256" w:type="pct"/>
            <w:textDirection w:val="btLr"/>
            <w:vAlign w:val="center"/>
          </w:tcPr>
          <w:p w14:paraId="518AC60E"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Erieesmärk</w:t>
            </w:r>
          </w:p>
        </w:tc>
        <w:tc>
          <w:tcPr>
            <w:tcW w:w="272" w:type="pct"/>
            <w:textDirection w:val="btLr"/>
            <w:vAlign w:val="center"/>
          </w:tcPr>
          <w:p w14:paraId="53DCDFBA"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Fond</w:t>
            </w:r>
          </w:p>
        </w:tc>
        <w:tc>
          <w:tcPr>
            <w:tcW w:w="478" w:type="pct"/>
            <w:textDirection w:val="btLr"/>
            <w:vAlign w:val="center"/>
          </w:tcPr>
          <w:p w14:paraId="5B7FB7D6"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Piirkonna kategooria</w:t>
            </w:r>
          </w:p>
        </w:tc>
        <w:tc>
          <w:tcPr>
            <w:tcW w:w="477" w:type="pct"/>
            <w:textDirection w:val="btLr"/>
            <w:vAlign w:val="center"/>
          </w:tcPr>
          <w:p w14:paraId="4DBC81B4"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ID</w:t>
            </w:r>
          </w:p>
        </w:tc>
        <w:tc>
          <w:tcPr>
            <w:tcW w:w="1163" w:type="pct"/>
            <w:shd w:val="clear" w:color="auto" w:fill="auto"/>
            <w:textDirection w:val="btLr"/>
            <w:vAlign w:val="center"/>
          </w:tcPr>
          <w:p w14:paraId="53C8C4FC"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Näitaja</w:t>
            </w:r>
          </w:p>
        </w:tc>
        <w:tc>
          <w:tcPr>
            <w:tcW w:w="616" w:type="pct"/>
            <w:textDirection w:val="btLr"/>
            <w:vAlign w:val="center"/>
          </w:tcPr>
          <w:p w14:paraId="5839D548"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Mõõtühik</w:t>
            </w:r>
          </w:p>
        </w:tc>
        <w:tc>
          <w:tcPr>
            <w:tcW w:w="274" w:type="pct"/>
            <w:textDirection w:val="btLr"/>
            <w:vAlign w:val="center"/>
          </w:tcPr>
          <w:p w14:paraId="3DB80DEA"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Lähtetase või võrdlusväärtus</w:t>
            </w:r>
          </w:p>
        </w:tc>
        <w:tc>
          <w:tcPr>
            <w:tcW w:w="342" w:type="pct"/>
            <w:textDirection w:val="btLr"/>
            <w:vAlign w:val="center"/>
          </w:tcPr>
          <w:p w14:paraId="58FA8CEB"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Võrdlusaasta</w:t>
            </w:r>
          </w:p>
        </w:tc>
        <w:tc>
          <w:tcPr>
            <w:tcW w:w="410" w:type="pct"/>
            <w:shd w:val="clear" w:color="auto" w:fill="auto"/>
            <w:textDirection w:val="btLr"/>
            <w:vAlign w:val="center"/>
          </w:tcPr>
          <w:p w14:paraId="1EFCF514" w14:textId="77777777" w:rsidR="009D6B67" w:rsidRDefault="00EE5F1F">
            <w:pPr>
              <w:pStyle w:val="Text1"/>
              <w:spacing w:before="0" w:after="0" w:line="240" w:lineRule="auto"/>
              <w:ind w:left="113" w:right="113"/>
              <w:jc w:val="center"/>
              <w:rPr>
                <w:rFonts w:ascii="Cambria" w:hAnsi="Cambria" w:cstheme="minorBidi"/>
                <w:b/>
                <w:bCs/>
                <w:sz w:val="20"/>
                <w:szCs w:val="20"/>
                <w:lang w:val="et-EE"/>
              </w:rPr>
            </w:pPr>
            <w:r>
              <w:rPr>
                <w:rFonts w:ascii="Cambria" w:hAnsi="Cambria" w:cstheme="minorBidi"/>
                <w:b/>
                <w:bCs/>
                <w:sz w:val="20"/>
                <w:szCs w:val="20"/>
                <w:lang w:val="et-EE"/>
              </w:rPr>
              <w:t>Sihtväärtus (2029)</w:t>
            </w:r>
          </w:p>
          <w:p w14:paraId="6952D4B5" w14:textId="77777777" w:rsidR="009D6B67" w:rsidRDefault="009D6B67">
            <w:pPr>
              <w:pStyle w:val="Text1"/>
              <w:spacing w:before="0" w:after="0" w:line="240" w:lineRule="auto"/>
              <w:ind w:left="0"/>
              <w:rPr>
                <w:rFonts w:ascii="Cambria" w:hAnsi="Cambria" w:cstheme="minorHAnsi"/>
                <w:b/>
                <w:sz w:val="20"/>
                <w:szCs w:val="20"/>
                <w:lang w:val="et-EE"/>
              </w:rPr>
            </w:pPr>
          </w:p>
        </w:tc>
        <w:tc>
          <w:tcPr>
            <w:tcW w:w="484" w:type="pct"/>
            <w:shd w:val="clear" w:color="auto" w:fill="auto"/>
            <w:textDirection w:val="btLr"/>
            <w:vAlign w:val="center"/>
          </w:tcPr>
          <w:p w14:paraId="29B718CB" w14:textId="77777777" w:rsidR="009D6B67" w:rsidRDefault="00EE5F1F">
            <w:pPr>
              <w:pStyle w:val="Text1"/>
              <w:spacing w:before="0" w:after="0" w:line="240" w:lineRule="auto"/>
              <w:ind w:left="0"/>
              <w:rPr>
                <w:rFonts w:ascii="Cambria" w:hAnsi="Cambria" w:cstheme="minorHAnsi"/>
                <w:b/>
                <w:sz w:val="20"/>
                <w:szCs w:val="20"/>
                <w:lang w:val="et-EE"/>
              </w:rPr>
            </w:pPr>
            <w:r>
              <w:rPr>
                <w:rFonts w:ascii="Cambria" w:hAnsi="Cambria" w:cstheme="minorBidi"/>
                <w:b/>
                <w:bCs/>
                <w:sz w:val="20"/>
                <w:szCs w:val="20"/>
                <w:lang w:val="et-EE"/>
              </w:rPr>
              <w:t>Andmete allikas</w:t>
            </w:r>
          </w:p>
        </w:tc>
      </w:tr>
      <w:tr w:rsidR="009D6B67" w14:paraId="61DD76F3" w14:textId="77777777">
        <w:trPr>
          <w:trHeight w:val="434"/>
        </w:trPr>
        <w:tc>
          <w:tcPr>
            <w:tcW w:w="226" w:type="pct"/>
          </w:tcPr>
          <w:p w14:paraId="39FB078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tcPr>
          <w:p w14:paraId="6E5CA92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tcPr>
          <w:p w14:paraId="73D2E2B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tcPr>
          <w:p w14:paraId="7C5139E8"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532783F9"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RCR01</w:t>
            </w:r>
            <w:r>
              <w:rPr>
                <w:rStyle w:val="eop"/>
                <w:rFonts w:ascii="Cambria" w:hAnsi="Cambria" w:cs="Segoe UI"/>
                <w:color w:val="000000"/>
                <w:sz w:val="20"/>
                <w:szCs w:val="20"/>
                <w:lang w:val="et-EE"/>
              </w:rPr>
              <w:t> </w:t>
            </w:r>
          </w:p>
        </w:tc>
        <w:tc>
          <w:tcPr>
            <w:tcW w:w="1163" w:type="pct"/>
            <w:shd w:val="clear" w:color="auto" w:fill="auto"/>
          </w:tcPr>
          <w:p w14:paraId="2DFEC9B0" w14:textId="05C5F656" w:rsidR="009D6B67" w:rsidRDefault="00EE5F1F">
            <w:pPr>
              <w:pStyle w:val="Default"/>
              <w:rPr>
                <w:rFonts w:asciiTheme="majorHAnsi" w:hAnsiTheme="majorHAnsi" w:cstheme="minorHAnsi"/>
                <w:sz w:val="20"/>
                <w:szCs w:val="20"/>
                <w:lang w:val="et-EE"/>
              </w:rPr>
            </w:pPr>
            <w:commentRangeStart w:id="467"/>
            <w:r>
              <w:rPr>
                <w:rStyle w:val="normaltextrun"/>
                <w:rFonts w:asciiTheme="majorHAnsi" w:hAnsiTheme="majorHAnsi" w:cs="Segoe UI"/>
                <w:sz w:val="20"/>
                <w:szCs w:val="20"/>
                <w:lang w:val="et-EE"/>
              </w:rPr>
              <w:t>Toetatavates </w:t>
            </w:r>
            <w:del w:id="468" w:author="Anu Altermann" w:date="2023-10-11T12:58:00Z">
              <w:r w:rsidDel="004741B1">
                <w:rPr>
                  <w:rStyle w:val="normaltextrun"/>
                  <w:rFonts w:asciiTheme="majorHAnsi" w:hAnsiTheme="majorHAnsi" w:cs="Segoe UI"/>
                  <w:sz w:val="20"/>
                  <w:szCs w:val="20"/>
                  <w:lang w:val="et-EE"/>
                </w:rPr>
                <w:delText>ette-võtetes</w:delText>
              </w:r>
            </w:del>
            <w:ins w:id="469" w:author="Anu Altermann" w:date="2023-10-11T12:58:00Z">
              <w:r w:rsidR="004741B1">
                <w:rPr>
                  <w:rStyle w:val="normaltextrun"/>
                  <w:rFonts w:asciiTheme="majorHAnsi" w:hAnsiTheme="majorHAnsi" w:cs="Segoe UI"/>
                  <w:sz w:val="20"/>
                  <w:szCs w:val="20"/>
                  <w:lang w:val="et-EE"/>
                </w:rPr>
                <w:t>üksustes</w:t>
              </w:r>
            </w:ins>
            <w:r>
              <w:rPr>
                <w:rStyle w:val="normaltextrun"/>
                <w:rFonts w:asciiTheme="majorHAnsi" w:hAnsiTheme="majorHAnsi" w:cs="Segoe UI"/>
                <w:sz w:val="20"/>
                <w:szCs w:val="20"/>
                <w:lang w:val="et-EE"/>
              </w:rPr>
              <w:t> loodud töökohad</w:t>
            </w:r>
            <w:r>
              <w:rPr>
                <w:rStyle w:val="eop"/>
                <w:rFonts w:asciiTheme="majorHAnsi" w:hAnsiTheme="majorHAnsi" w:cs="Segoe UI"/>
                <w:sz w:val="20"/>
                <w:szCs w:val="20"/>
                <w:lang w:val="et-EE"/>
              </w:rPr>
              <w:t> </w:t>
            </w:r>
            <w:commentRangeEnd w:id="467"/>
            <w:r w:rsidR="00B61938">
              <w:rPr>
                <w:rStyle w:val="CommentReference"/>
                <w:rFonts w:asciiTheme="minorHAnsi" w:eastAsiaTheme="minorHAnsi" w:hAnsiTheme="minorHAnsi" w:cstheme="minorBidi"/>
                <w:color w:val="auto"/>
                <w:lang w:eastAsia="en-US"/>
              </w:rPr>
              <w:commentReference w:id="467"/>
            </w:r>
          </w:p>
        </w:tc>
        <w:tc>
          <w:tcPr>
            <w:tcW w:w="616" w:type="pct"/>
            <w:shd w:val="clear" w:color="auto" w:fill="auto"/>
          </w:tcPr>
          <w:p w14:paraId="228C43CD"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täistööaja ekvivalenti aastas</w:t>
            </w:r>
            <w:r>
              <w:rPr>
                <w:rStyle w:val="eop"/>
                <w:rFonts w:ascii="Cambria" w:hAnsi="Cambria" w:cs="Segoe UI"/>
                <w:color w:val="000000"/>
                <w:sz w:val="20"/>
                <w:szCs w:val="20"/>
                <w:lang w:val="et-EE"/>
              </w:rPr>
              <w:t> </w:t>
            </w:r>
          </w:p>
        </w:tc>
        <w:tc>
          <w:tcPr>
            <w:tcW w:w="274" w:type="pct"/>
            <w:shd w:val="clear" w:color="auto" w:fill="auto"/>
          </w:tcPr>
          <w:p w14:paraId="7A11C14C"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163178CC"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02F3EB1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1 085</w:t>
            </w:r>
            <w:r>
              <w:rPr>
                <w:rStyle w:val="eop"/>
                <w:rFonts w:ascii="Cambria" w:hAnsi="Cambria" w:cs="Segoe UI"/>
                <w:color w:val="000000"/>
                <w:sz w:val="20"/>
                <w:szCs w:val="20"/>
                <w:lang w:val="et-EE"/>
              </w:rPr>
              <w:t> </w:t>
            </w:r>
          </w:p>
        </w:tc>
        <w:tc>
          <w:tcPr>
            <w:tcW w:w="484" w:type="pct"/>
            <w:shd w:val="clear" w:color="auto" w:fill="auto"/>
          </w:tcPr>
          <w:p w14:paraId="628DFDE2"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SFOS / p</w:t>
            </w:r>
            <w:r>
              <w:rPr>
                <w:rFonts w:ascii="Cambria" w:hAnsi="Cambria" w:cs="Segoe UI"/>
                <w:color w:val="000000"/>
                <w:sz w:val="20"/>
                <w:szCs w:val="20"/>
                <w:lang w:val="et-EE"/>
              </w:rPr>
              <w:t>rojekti aru-</w:t>
            </w:r>
          </w:p>
          <w:p w14:paraId="7C51B9F7" w14:textId="77777777" w:rsidR="009D6B67" w:rsidRDefault="00EE5F1F">
            <w:pPr>
              <w:spacing w:before="0" w:after="0" w:line="240" w:lineRule="auto"/>
              <w:rPr>
                <w:rFonts w:ascii="Cambria" w:hAnsi="Cambria" w:cs="Segoe UI"/>
                <w:color w:val="000000"/>
                <w:sz w:val="20"/>
                <w:szCs w:val="20"/>
                <w:lang w:val="et-EE"/>
              </w:rPr>
            </w:pPr>
            <w:r>
              <w:rPr>
                <w:rFonts w:ascii="Cambria" w:hAnsi="Cambria" w:cs="Segoe UI"/>
                <w:color w:val="000000"/>
                <w:sz w:val="20"/>
                <w:szCs w:val="20"/>
                <w:lang w:val="et-EE"/>
              </w:rPr>
              <w:t>anded</w:t>
            </w:r>
          </w:p>
          <w:p w14:paraId="66583B07" w14:textId="77777777" w:rsidR="009D6B67" w:rsidRDefault="009D6B67">
            <w:pPr>
              <w:spacing w:before="0" w:after="0" w:line="240" w:lineRule="auto"/>
              <w:rPr>
                <w:rFonts w:ascii="Cambria" w:hAnsi="Cambria" w:cstheme="minorHAnsi"/>
                <w:color w:val="000000"/>
                <w:sz w:val="20"/>
                <w:szCs w:val="20"/>
                <w:lang w:val="et-EE"/>
              </w:rPr>
            </w:pPr>
          </w:p>
        </w:tc>
      </w:tr>
      <w:tr w:rsidR="009D6B67" w14:paraId="2EAF1B6C" w14:textId="77777777">
        <w:trPr>
          <w:trHeight w:val="434"/>
        </w:trPr>
        <w:tc>
          <w:tcPr>
            <w:tcW w:w="226" w:type="pct"/>
          </w:tcPr>
          <w:p w14:paraId="0829285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tcPr>
          <w:p w14:paraId="2DFD3FD6"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tcPr>
          <w:p w14:paraId="6786D15A"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tcPr>
          <w:p w14:paraId="3A1A5704"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1F890ED2"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RCR102</w:t>
            </w:r>
            <w:r>
              <w:rPr>
                <w:rStyle w:val="eop"/>
                <w:rFonts w:ascii="Cambria" w:hAnsi="Cambria" w:cs="Segoe UI"/>
                <w:color w:val="000000"/>
                <w:sz w:val="20"/>
                <w:szCs w:val="20"/>
                <w:lang w:val="et-EE"/>
              </w:rPr>
              <w:t> </w:t>
            </w:r>
          </w:p>
        </w:tc>
        <w:tc>
          <w:tcPr>
            <w:tcW w:w="1163" w:type="pct"/>
            <w:shd w:val="clear" w:color="auto" w:fill="auto"/>
          </w:tcPr>
          <w:p w14:paraId="680A4403" w14:textId="3D724D2C" w:rsidR="009D6B67" w:rsidRDefault="00EE5F1F">
            <w:pPr>
              <w:pStyle w:val="Default"/>
              <w:rPr>
                <w:rFonts w:asciiTheme="majorHAnsi" w:hAnsiTheme="majorHAnsi" w:cstheme="minorHAnsi"/>
                <w:sz w:val="20"/>
                <w:szCs w:val="20"/>
                <w:lang w:val="et-EE"/>
              </w:rPr>
            </w:pPr>
            <w:commentRangeStart w:id="470"/>
            <w:r>
              <w:rPr>
                <w:rStyle w:val="normaltextrun"/>
                <w:rFonts w:asciiTheme="majorHAnsi" w:hAnsiTheme="majorHAnsi" w:cs="Segoe UI"/>
                <w:sz w:val="20"/>
                <w:szCs w:val="20"/>
                <w:lang w:val="et-EE"/>
              </w:rPr>
              <w:t xml:space="preserve">Toetatavates </w:t>
            </w:r>
            <w:del w:id="471" w:author="Anu Kikas" w:date="2023-03-07T11:51:00Z">
              <w:r w:rsidDel="00531A1F">
                <w:rPr>
                  <w:rStyle w:val="normaltextrun"/>
                  <w:rFonts w:asciiTheme="majorHAnsi" w:hAnsiTheme="majorHAnsi" w:cs="Segoe UI"/>
                  <w:sz w:val="20"/>
                  <w:szCs w:val="20"/>
                  <w:lang w:val="et-EE"/>
                </w:rPr>
                <w:delText xml:space="preserve">ettevõtetes </w:delText>
              </w:r>
            </w:del>
            <w:ins w:id="472" w:author="Anu Kikas" w:date="2023-03-07T11:51:00Z">
              <w:r w:rsidR="00531A1F">
                <w:rPr>
                  <w:rStyle w:val="normaltextrun"/>
                  <w:rFonts w:asciiTheme="majorHAnsi" w:hAnsiTheme="majorHAnsi" w:cs="Segoe UI"/>
                  <w:sz w:val="20"/>
                  <w:szCs w:val="20"/>
                  <w:lang w:val="et-EE"/>
                </w:rPr>
                <w:t xml:space="preserve">üksustes </w:t>
              </w:r>
            </w:ins>
            <w:r>
              <w:rPr>
                <w:rStyle w:val="normaltextrun"/>
                <w:rFonts w:asciiTheme="majorHAnsi" w:hAnsiTheme="majorHAnsi" w:cs="Segoe UI"/>
                <w:sz w:val="20"/>
                <w:szCs w:val="20"/>
                <w:lang w:val="et-EE"/>
              </w:rPr>
              <w:t>loodud teadusuuringute valdkonna töökohad</w:t>
            </w:r>
            <w:commentRangeEnd w:id="470"/>
            <w:r w:rsidR="00A35F6D">
              <w:rPr>
                <w:rStyle w:val="CommentReference"/>
                <w:rFonts w:asciiTheme="minorHAnsi" w:eastAsiaTheme="minorHAnsi" w:hAnsiTheme="minorHAnsi" w:cstheme="minorBidi"/>
                <w:color w:val="auto"/>
                <w:lang w:eastAsia="en-US"/>
              </w:rPr>
              <w:commentReference w:id="470"/>
            </w:r>
          </w:p>
        </w:tc>
        <w:tc>
          <w:tcPr>
            <w:tcW w:w="616" w:type="pct"/>
            <w:shd w:val="clear" w:color="auto" w:fill="auto"/>
          </w:tcPr>
          <w:p w14:paraId="6CE009FE"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täistööaja ekvivalenti aastas</w:t>
            </w:r>
            <w:r>
              <w:rPr>
                <w:rStyle w:val="eop"/>
                <w:rFonts w:ascii="Cambria" w:hAnsi="Cambria" w:cs="Segoe UI"/>
                <w:color w:val="000000"/>
                <w:sz w:val="20"/>
                <w:szCs w:val="20"/>
                <w:lang w:val="et-EE"/>
              </w:rPr>
              <w:t> </w:t>
            </w:r>
          </w:p>
        </w:tc>
        <w:tc>
          <w:tcPr>
            <w:tcW w:w="274" w:type="pct"/>
            <w:shd w:val="clear" w:color="auto" w:fill="auto"/>
          </w:tcPr>
          <w:p w14:paraId="69EC4C7B"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293F0A97"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7285F8A7"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40</w:t>
            </w:r>
            <w:r>
              <w:rPr>
                <w:rStyle w:val="eop"/>
                <w:rFonts w:ascii="Cambria" w:hAnsi="Cambria" w:cs="Segoe UI"/>
                <w:color w:val="000000"/>
                <w:sz w:val="20"/>
                <w:szCs w:val="20"/>
                <w:lang w:val="et-EE"/>
              </w:rPr>
              <w:t> </w:t>
            </w:r>
          </w:p>
        </w:tc>
        <w:tc>
          <w:tcPr>
            <w:tcW w:w="484" w:type="pct"/>
            <w:shd w:val="clear" w:color="auto" w:fill="auto"/>
          </w:tcPr>
          <w:p w14:paraId="18A1088B"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SFOS / </w:t>
            </w:r>
            <w:r>
              <w:rPr>
                <w:rFonts w:ascii="Cambria" w:hAnsi="Cambria" w:cs="Segoe UI"/>
                <w:color w:val="000000"/>
                <w:sz w:val="20"/>
                <w:szCs w:val="20"/>
                <w:lang w:val="et-EE"/>
              </w:rPr>
              <w:t>projekti aru-</w:t>
            </w:r>
          </w:p>
          <w:p w14:paraId="74D1894B" w14:textId="77777777" w:rsidR="009D6B67" w:rsidRDefault="00EE5F1F">
            <w:pPr>
              <w:spacing w:before="0" w:after="0" w:line="240" w:lineRule="auto"/>
              <w:rPr>
                <w:rFonts w:ascii="Cambria" w:hAnsi="Cambria" w:cs="Segoe UI"/>
                <w:color w:val="000000"/>
                <w:sz w:val="20"/>
                <w:szCs w:val="20"/>
                <w:lang w:val="et-EE"/>
              </w:rPr>
            </w:pPr>
            <w:r>
              <w:rPr>
                <w:rFonts w:ascii="Cambria" w:hAnsi="Cambria" w:cs="Segoe UI"/>
                <w:color w:val="000000"/>
                <w:sz w:val="20"/>
                <w:szCs w:val="20"/>
                <w:lang w:val="et-EE"/>
              </w:rPr>
              <w:t>anded</w:t>
            </w:r>
          </w:p>
          <w:p w14:paraId="258D096B" w14:textId="77777777" w:rsidR="009D6B67" w:rsidRDefault="009D6B67">
            <w:pPr>
              <w:spacing w:before="0" w:after="0" w:line="240" w:lineRule="auto"/>
              <w:rPr>
                <w:rFonts w:ascii="Cambria" w:hAnsi="Cambria" w:cstheme="minorHAnsi"/>
                <w:color w:val="000000"/>
                <w:sz w:val="20"/>
                <w:szCs w:val="20"/>
                <w:lang w:val="et-EE"/>
              </w:rPr>
            </w:pPr>
          </w:p>
        </w:tc>
      </w:tr>
      <w:tr w:rsidR="009D6B67" w14:paraId="4681B5C8" w14:textId="77777777">
        <w:trPr>
          <w:trHeight w:val="434"/>
        </w:trPr>
        <w:tc>
          <w:tcPr>
            <w:tcW w:w="226" w:type="pct"/>
          </w:tcPr>
          <w:p w14:paraId="0EBBD80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tcPr>
          <w:p w14:paraId="575A42B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tcPr>
          <w:p w14:paraId="3CBDD0E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tcPr>
          <w:p w14:paraId="5903FBC4"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08DE83D8"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RCR02</w:t>
            </w:r>
            <w:r>
              <w:rPr>
                <w:rStyle w:val="eop"/>
                <w:rFonts w:ascii="Cambria" w:hAnsi="Cambria" w:cs="Segoe UI"/>
                <w:color w:val="000000"/>
                <w:sz w:val="20"/>
                <w:szCs w:val="20"/>
                <w:lang w:val="et-EE"/>
              </w:rPr>
              <w:t> </w:t>
            </w:r>
          </w:p>
        </w:tc>
        <w:tc>
          <w:tcPr>
            <w:tcW w:w="1163" w:type="pct"/>
            <w:shd w:val="clear" w:color="auto" w:fill="auto"/>
          </w:tcPr>
          <w:p w14:paraId="5B74AFB0" w14:textId="77777777" w:rsidR="009D6B67" w:rsidRDefault="00EE5F1F">
            <w:pPr>
              <w:pStyle w:val="Default"/>
              <w:rPr>
                <w:rFonts w:asciiTheme="majorHAnsi" w:hAnsiTheme="majorHAnsi" w:cstheme="minorHAnsi"/>
                <w:sz w:val="20"/>
                <w:szCs w:val="20"/>
                <w:lang w:val="et-EE"/>
              </w:rPr>
            </w:pPr>
            <w:r>
              <w:rPr>
                <w:rStyle w:val="normaltextrun"/>
                <w:rFonts w:asciiTheme="majorHAnsi" w:hAnsiTheme="majorHAnsi" w:cs="Segoe UI"/>
                <w:sz w:val="20"/>
                <w:szCs w:val="20"/>
                <w:lang w:val="et-EE"/>
              </w:rPr>
              <w:t>Erasektori </w:t>
            </w:r>
            <w:proofErr w:type="spellStart"/>
            <w:r>
              <w:rPr>
                <w:rStyle w:val="normaltextrun"/>
                <w:rFonts w:asciiTheme="majorHAnsi" w:hAnsiTheme="majorHAnsi" w:cs="Segoe UI"/>
                <w:sz w:val="20"/>
                <w:szCs w:val="20"/>
                <w:lang w:val="et-EE"/>
              </w:rPr>
              <w:t>inves-teeringud</w:t>
            </w:r>
            <w:proofErr w:type="spellEnd"/>
            <w:r>
              <w:rPr>
                <w:rStyle w:val="normaltextrun"/>
                <w:rFonts w:asciiTheme="majorHAnsi" w:hAnsiTheme="majorHAnsi" w:cs="Segoe UI"/>
                <w:sz w:val="20"/>
                <w:szCs w:val="20"/>
                <w:lang w:val="et-EE"/>
              </w:rPr>
              <w:t>, mis täiendavad avaliku sektori toetust</w:t>
            </w:r>
            <w:r>
              <w:rPr>
                <w:rStyle w:val="eop"/>
                <w:rFonts w:asciiTheme="majorHAnsi" w:hAnsiTheme="majorHAnsi" w:cs="Segoe UI"/>
                <w:sz w:val="20"/>
                <w:szCs w:val="20"/>
                <w:lang w:val="et-EE"/>
              </w:rPr>
              <w:t> </w:t>
            </w:r>
          </w:p>
        </w:tc>
        <w:tc>
          <w:tcPr>
            <w:tcW w:w="616" w:type="pct"/>
            <w:shd w:val="clear" w:color="auto" w:fill="auto"/>
          </w:tcPr>
          <w:p w14:paraId="2684D1F3"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euro</w:t>
            </w:r>
            <w:r>
              <w:rPr>
                <w:rStyle w:val="eop"/>
                <w:rFonts w:ascii="Cambria" w:hAnsi="Cambria" w:cs="Segoe UI"/>
                <w:color w:val="000000"/>
                <w:sz w:val="20"/>
                <w:szCs w:val="20"/>
                <w:lang w:val="et-EE"/>
              </w:rPr>
              <w:t> </w:t>
            </w:r>
          </w:p>
        </w:tc>
        <w:tc>
          <w:tcPr>
            <w:tcW w:w="274" w:type="pct"/>
            <w:shd w:val="clear" w:color="auto" w:fill="auto"/>
          </w:tcPr>
          <w:p w14:paraId="5077170A"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03BBCA9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5657517A" w14:textId="77777777" w:rsidR="009D6B67" w:rsidRDefault="00EE5F1F">
            <w:pPr>
              <w:spacing w:before="0" w:after="0" w:line="240" w:lineRule="auto"/>
              <w:jc w:val="right"/>
              <w:rPr>
                <w:rStyle w:val="normaltextrun"/>
                <w:rFonts w:cs="Segoe UI"/>
              </w:rPr>
            </w:pPr>
            <w:r>
              <w:rPr>
                <w:rStyle w:val="normaltextrun"/>
                <w:rFonts w:ascii="Cambria" w:hAnsi="Cambria" w:cs="Segoe UI"/>
                <w:color w:val="000000"/>
                <w:sz w:val="20"/>
                <w:szCs w:val="20"/>
                <w:lang w:val="et-EE"/>
              </w:rPr>
              <w:t>168 000 000</w:t>
            </w:r>
            <w:r>
              <w:rPr>
                <w:rStyle w:val="normaltextrun"/>
              </w:rPr>
              <w:t> </w:t>
            </w:r>
          </w:p>
        </w:tc>
        <w:tc>
          <w:tcPr>
            <w:tcW w:w="484" w:type="pct"/>
            <w:shd w:val="clear" w:color="auto" w:fill="auto"/>
          </w:tcPr>
          <w:p w14:paraId="6EDD9A9F"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SFOS / </w:t>
            </w:r>
            <w:r>
              <w:rPr>
                <w:rFonts w:ascii="Cambria" w:hAnsi="Cambria" w:cs="Segoe UI"/>
                <w:color w:val="000000"/>
                <w:sz w:val="20"/>
                <w:szCs w:val="20"/>
                <w:lang w:val="et-EE"/>
              </w:rPr>
              <w:t xml:space="preserve">projekti </w:t>
            </w:r>
            <w:proofErr w:type="spellStart"/>
            <w:r>
              <w:rPr>
                <w:rFonts w:ascii="Cambria" w:hAnsi="Cambria" w:cs="Segoe UI"/>
                <w:color w:val="000000"/>
                <w:sz w:val="20"/>
                <w:szCs w:val="20"/>
                <w:lang w:val="et-EE"/>
              </w:rPr>
              <w:t>aru-anded</w:t>
            </w:r>
            <w:proofErr w:type="spellEnd"/>
          </w:p>
        </w:tc>
      </w:tr>
      <w:tr w:rsidR="009D6B67" w14:paraId="09ECA753" w14:textId="77777777">
        <w:trPr>
          <w:trHeight w:val="286"/>
        </w:trPr>
        <w:tc>
          <w:tcPr>
            <w:tcW w:w="226" w:type="pct"/>
          </w:tcPr>
          <w:p w14:paraId="79278269"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tcPr>
          <w:p w14:paraId="7BC2DE4B"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tcPr>
          <w:p w14:paraId="7DD6CFAA"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tcPr>
          <w:p w14:paraId="34E9A6AB"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02ABB5FB"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RCR03</w:t>
            </w:r>
            <w:r>
              <w:rPr>
                <w:rStyle w:val="eop"/>
                <w:rFonts w:ascii="Cambria" w:hAnsi="Cambria" w:cs="Segoe UI"/>
                <w:color w:val="000000"/>
                <w:sz w:val="20"/>
                <w:szCs w:val="20"/>
                <w:lang w:val="et-EE"/>
              </w:rPr>
              <w:t> </w:t>
            </w:r>
          </w:p>
        </w:tc>
        <w:tc>
          <w:tcPr>
            <w:tcW w:w="1163" w:type="pct"/>
            <w:shd w:val="clear" w:color="auto" w:fill="auto"/>
          </w:tcPr>
          <w:p w14:paraId="10711915"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Toote- või protsessi-innovatsiooni kasutusele võtvad </w:t>
            </w:r>
            <w:proofErr w:type="spellStart"/>
            <w:r>
              <w:rPr>
                <w:rStyle w:val="normaltextrun"/>
                <w:rFonts w:ascii="Cambria" w:hAnsi="Cambria" w:cs="Segoe UI"/>
                <w:color w:val="000000"/>
                <w:sz w:val="20"/>
                <w:szCs w:val="20"/>
                <w:lang w:val="et-EE"/>
              </w:rPr>
              <w:t>VKEd</w:t>
            </w:r>
            <w:proofErr w:type="spellEnd"/>
            <w:r>
              <w:rPr>
                <w:rStyle w:val="eop"/>
                <w:rFonts w:ascii="Cambria" w:hAnsi="Cambria" w:cs="Segoe UI"/>
                <w:color w:val="000000"/>
                <w:sz w:val="20"/>
                <w:szCs w:val="20"/>
                <w:lang w:val="et-EE"/>
              </w:rPr>
              <w:t> </w:t>
            </w:r>
          </w:p>
        </w:tc>
        <w:tc>
          <w:tcPr>
            <w:tcW w:w="616" w:type="pct"/>
            <w:shd w:val="clear" w:color="auto" w:fill="auto"/>
          </w:tcPr>
          <w:p w14:paraId="5DDBE544" w14:textId="6D4C8A82" w:rsidR="009D6B67" w:rsidRDefault="00EF0D8B">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w:t>
            </w:r>
            <w:r w:rsidR="00EE5F1F">
              <w:rPr>
                <w:rStyle w:val="normaltextrun"/>
                <w:rFonts w:ascii="Cambria" w:hAnsi="Cambria" w:cs="Segoe UI"/>
                <w:color w:val="000000"/>
                <w:sz w:val="20"/>
                <w:szCs w:val="20"/>
                <w:lang w:val="et-EE"/>
              </w:rPr>
              <w:t>ttevõtjad</w:t>
            </w:r>
            <w:r w:rsidR="00EE5F1F">
              <w:rPr>
                <w:rStyle w:val="eop"/>
                <w:rFonts w:ascii="Cambria" w:hAnsi="Cambria" w:cs="Segoe UI"/>
                <w:color w:val="000000"/>
                <w:sz w:val="20"/>
                <w:szCs w:val="20"/>
                <w:lang w:val="et-EE"/>
              </w:rPr>
              <w:t> </w:t>
            </w:r>
          </w:p>
        </w:tc>
        <w:tc>
          <w:tcPr>
            <w:tcW w:w="274" w:type="pct"/>
            <w:shd w:val="clear" w:color="auto" w:fill="auto"/>
          </w:tcPr>
          <w:p w14:paraId="57F739B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426F1846"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3B02FEA3"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30</w:t>
            </w:r>
            <w:r>
              <w:rPr>
                <w:rStyle w:val="eop"/>
                <w:rFonts w:ascii="Cambria" w:hAnsi="Cambria" w:cs="Segoe UI"/>
                <w:color w:val="000000"/>
                <w:sz w:val="20"/>
                <w:szCs w:val="20"/>
                <w:lang w:val="et-EE"/>
              </w:rPr>
              <w:t> </w:t>
            </w:r>
          </w:p>
        </w:tc>
        <w:tc>
          <w:tcPr>
            <w:tcW w:w="484" w:type="pct"/>
            <w:shd w:val="clear" w:color="auto" w:fill="auto"/>
          </w:tcPr>
          <w:p w14:paraId="7CEF7872"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FOS / </w:t>
            </w:r>
            <w:r>
              <w:rPr>
                <w:rFonts w:ascii="Cambria" w:hAnsi="Cambria" w:cs="Segoe UI"/>
                <w:color w:val="000000"/>
                <w:sz w:val="20"/>
                <w:szCs w:val="20"/>
                <w:lang w:val="et-EE"/>
              </w:rPr>
              <w:t xml:space="preserve">projekti </w:t>
            </w:r>
            <w:proofErr w:type="spellStart"/>
            <w:r>
              <w:rPr>
                <w:rFonts w:ascii="Cambria" w:hAnsi="Cambria" w:cs="Segoe UI"/>
                <w:color w:val="000000"/>
                <w:sz w:val="20"/>
                <w:szCs w:val="20"/>
                <w:lang w:val="et-EE"/>
              </w:rPr>
              <w:t>aru-anded</w:t>
            </w:r>
            <w:proofErr w:type="spellEnd"/>
          </w:p>
        </w:tc>
      </w:tr>
      <w:tr w:rsidR="009D6B67" w14:paraId="7B71C19F" w14:textId="77777777">
        <w:trPr>
          <w:trHeight w:val="286"/>
        </w:trPr>
        <w:tc>
          <w:tcPr>
            <w:tcW w:w="226" w:type="pct"/>
            <w:shd w:val="clear" w:color="auto" w:fill="auto"/>
          </w:tcPr>
          <w:p w14:paraId="56DBE302"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shd w:val="clear" w:color="auto" w:fill="auto"/>
          </w:tcPr>
          <w:p w14:paraId="4CA0A4F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shd w:val="clear" w:color="auto" w:fill="auto"/>
          </w:tcPr>
          <w:p w14:paraId="49E6288B"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shd w:val="clear" w:color="auto" w:fill="auto"/>
          </w:tcPr>
          <w:p w14:paraId="1DAE43E6"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416F9B82"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RCR04</w:t>
            </w:r>
            <w:r>
              <w:rPr>
                <w:rStyle w:val="eop"/>
                <w:rFonts w:ascii="Cambria" w:hAnsi="Cambria" w:cs="Segoe UI"/>
                <w:color w:val="000000"/>
                <w:sz w:val="20"/>
                <w:szCs w:val="20"/>
                <w:lang w:val="et-EE"/>
              </w:rPr>
              <w:t> </w:t>
            </w:r>
          </w:p>
        </w:tc>
        <w:tc>
          <w:tcPr>
            <w:tcW w:w="1163" w:type="pct"/>
            <w:shd w:val="clear" w:color="auto" w:fill="auto"/>
          </w:tcPr>
          <w:p w14:paraId="71AD929B" w14:textId="77777777" w:rsidR="009D6B67" w:rsidRDefault="00EE5F1F">
            <w:pPr>
              <w:spacing w:before="0" w:after="0" w:line="240" w:lineRule="auto"/>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Turundus- või </w:t>
            </w:r>
            <w:proofErr w:type="spellStart"/>
            <w:r>
              <w:rPr>
                <w:rStyle w:val="normaltextrun"/>
                <w:rFonts w:ascii="Cambria" w:hAnsi="Cambria" w:cs="Segoe UI"/>
                <w:color w:val="000000"/>
                <w:sz w:val="20"/>
                <w:szCs w:val="20"/>
                <w:lang w:val="et-EE"/>
              </w:rPr>
              <w:t>organisat-siooniinnovatsiooni</w:t>
            </w:r>
            <w:proofErr w:type="spellEnd"/>
            <w:r>
              <w:rPr>
                <w:rStyle w:val="normaltextrun"/>
                <w:rFonts w:ascii="Cambria" w:hAnsi="Cambria" w:cs="Segoe UI"/>
                <w:color w:val="000000"/>
                <w:sz w:val="20"/>
                <w:szCs w:val="20"/>
                <w:lang w:val="et-EE"/>
              </w:rPr>
              <w:t> </w:t>
            </w:r>
          </w:p>
          <w:p w14:paraId="2ADE2FFB"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kasutusele võtvad </w:t>
            </w:r>
            <w:proofErr w:type="spellStart"/>
            <w:r>
              <w:rPr>
                <w:rStyle w:val="normaltextrun"/>
                <w:rFonts w:ascii="Cambria" w:hAnsi="Cambria" w:cs="Segoe UI"/>
                <w:color w:val="000000"/>
                <w:sz w:val="20"/>
                <w:szCs w:val="20"/>
                <w:lang w:val="et-EE"/>
              </w:rPr>
              <w:t>VKEd</w:t>
            </w:r>
            <w:proofErr w:type="spellEnd"/>
            <w:r>
              <w:rPr>
                <w:rStyle w:val="eop"/>
                <w:rFonts w:ascii="Cambria" w:hAnsi="Cambria" w:cs="Segoe UI"/>
                <w:color w:val="000000"/>
                <w:sz w:val="20"/>
                <w:szCs w:val="20"/>
                <w:lang w:val="et-EE"/>
              </w:rPr>
              <w:t> </w:t>
            </w:r>
          </w:p>
        </w:tc>
        <w:tc>
          <w:tcPr>
            <w:tcW w:w="616" w:type="pct"/>
            <w:shd w:val="clear" w:color="auto" w:fill="auto"/>
          </w:tcPr>
          <w:p w14:paraId="28E38AC6"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ettevõtjad</w:t>
            </w:r>
            <w:r>
              <w:rPr>
                <w:rStyle w:val="eop"/>
                <w:rFonts w:ascii="Cambria" w:hAnsi="Cambria" w:cs="Segoe UI"/>
                <w:color w:val="000000"/>
                <w:sz w:val="20"/>
                <w:szCs w:val="20"/>
                <w:lang w:val="et-EE"/>
              </w:rPr>
              <w:t> </w:t>
            </w:r>
          </w:p>
        </w:tc>
        <w:tc>
          <w:tcPr>
            <w:tcW w:w="274" w:type="pct"/>
            <w:shd w:val="clear" w:color="auto" w:fill="auto"/>
          </w:tcPr>
          <w:p w14:paraId="3C4F988F"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549C7C7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1260BFC0"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w:t>
            </w:r>
            <w:r>
              <w:rPr>
                <w:rStyle w:val="eop"/>
                <w:rFonts w:ascii="Cambria" w:hAnsi="Cambria" w:cs="Segoe UI"/>
                <w:color w:val="000000"/>
                <w:sz w:val="20"/>
                <w:szCs w:val="20"/>
                <w:lang w:val="et-EE"/>
              </w:rPr>
              <w:t> </w:t>
            </w:r>
          </w:p>
        </w:tc>
        <w:tc>
          <w:tcPr>
            <w:tcW w:w="484" w:type="pct"/>
            <w:shd w:val="clear" w:color="auto" w:fill="auto"/>
          </w:tcPr>
          <w:p w14:paraId="24A8D14A"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SFOS / </w:t>
            </w:r>
            <w:r>
              <w:rPr>
                <w:rFonts w:ascii="Cambria" w:hAnsi="Cambria" w:cs="Segoe UI"/>
                <w:color w:val="000000"/>
                <w:sz w:val="20"/>
                <w:szCs w:val="20"/>
                <w:lang w:val="et-EE"/>
              </w:rPr>
              <w:t xml:space="preserve">projekti </w:t>
            </w:r>
            <w:proofErr w:type="spellStart"/>
            <w:r>
              <w:rPr>
                <w:rFonts w:ascii="Cambria" w:hAnsi="Cambria" w:cs="Segoe UI"/>
                <w:color w:val="000000"/>
                <w:sz w:val="20"/>
                <w:szCs w:val="20"/>
                <w:lang w:val="et-EE"/>
              </w:rPr>
              <w:t>aru-anded</w:t>
            </w:r>
            <w:proofErr w:type="spellEnd"/>
          </w:p>
        </w:tc>
      </w:tr>
      <w:tr w:rsidR="009D6B67" w14:paraId="6A04DADE" w14:textId="77777777">
        <w:trPr>
          <w:trHeight w:val="286"/>
        </w:trPr>
        <w:tc>
          <w:tcPr>
            <w:tcW w:w="226" w:type="pct"/>
            <w:shd w:val="clear" w:color="auto" w:fill="auto"/>
          </w:tcPr>
          <w:p w14:paraId="561DE46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shd w:val="clear" w:color="auto" w:fill="auto"/>
          </w:tcPr>
          <w:p w14:paraId="53CF1B3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shd w:val="clear" w:color="auto" w:fill="auto"/>
          </w:tcPr>
          <w:p w14:paraId="4B537C0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shd w:val="clear" w:color="auto" w:fill="auto"/>
          </w:tcPr>
          <w:p w14:paraId="5CCAB040"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66D8638F" w14:textId="77777777" w:rsidR="009D6B67" w:rsidRDefault="00EE5F1F">
            <w:pPr>
              <w:spacing w:before="0" w:after="0" w:line="240" w:lineRule="auto"/>
              <w:rPr>
                <w:rFonts w:ascii="Cambria" w:hAnsi="Cambria" w:cstheme="minorHAnsi"/>
                <w:color w:val="000000"/>
                <w:sz w:val="20"/>
                <w:szCs w:val="20"/>
                <w:lang w:val="et-EE"/>
              </w:rPr>
            </w:pPr>
            <w:r>
              <w:rPr>
                <w:rStyle w:val="eop"/>
                <w:rFonts w:ascii="Cambria" w:hAnsi="Cambria" w:cs="Segoe UI"/>
                <w:color w:val="000000"/>
                <w:sz w:val="20"/>
                <w:szCs w:val="20"/>
                <w:lang w:val="et-EE"/>
              </w:rPr>
              <w:t>PSR41 </w:t>
            </w:r>
          </w:p>
        </w:tc>
        <w:tc>
          <w:tcPr>
            <w:tcW w:w="1163" w:type="pct"/>
            <w:shd w:val="clear" w:color="auto" w:fill="auto"/>
          </w:tcPr>
          <w:p w14:paraId="16705CC3" w14:textId="77777777" w:rsidR="009D6B67" w:rsidRDefault="00EE5F1F">
            <w:pPr>
              <w:spacing w:before="0" w:after="0" w:line="240" w:lineRule="auto"/>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Osalejad, kes said </w:t>
            </w:r>
          </w:p>
          <w:p w14:paraId="6FA36952"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lahkudes kvalifikatsiooni</w:t>
            </w:r>
            <w:r>
              <w:rPr>
                <w:rStyle w:val="eop"/>
                <w:rFonts w:ascii="Cambria" w:hAnsi="Cambria" w:cs="Segoe UI"/>
                <w:color w:val="000000"/>
                <w:sz w:val="20"/>
                <w:szCs w:val="20"/>
                <w:lang w:val="et-EE"/>
              </w:rPr>
              <w:t> </w:t>
            </w:r>
          </w:p>
        </w:tc>
        <w:tc>
          <w:tcPr>
            <w:tcW w:w="616" w:type="pct"/>
            <w:shd w:val="clear" w:color="auto" w:fill="auto"/>
          </w:tcPr>
          <w:p w14:paraId="6B0C6FBD" w14:textId="77777777" w:rsidR="009D6B67" w:rsidRDefault="00EE5F1F">
            <w:pPr>
              <w:spacing w:before="0" w:after="0" w:line="240" w:lineRule="auto"/>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osalejate </w:t>
            </w:r>
          </w:p>
          <w:p w14:paraId="572796BA"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arv</w:t>
            </w:r>
            <w:r>
              <w:rPr>
                <w:rStyle w:val="eop"/>
                <w:rFonts w:ascii="Cambria" w:hAnsi="Cambria" w:cs="Segoe UI"/>
                <w:color w:val="000000"/>
                <w:sz w:val="20"/>
                <w:szCs w:val="20"/>
                <w:lang w:val="et-EE"/>
              </w:rPr>
              <w:t> </w:t>
            </w:r>
          </w:p>
        </w:tc>
        <w:tc>
          <w:tcPr>
            <w:tcW w:w="274" w:type="pct"/>
            <w:shd w:val="clear" w:color="auto" w:fill="auto"/>
          </w:tcPr>
          <w:p w14:paraId="24CE3B28"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16C0425A"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68BE41D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11 475</w:t>
            </w:r>
            <w:r>
              <w:rPr>
                <w:rStyle w:val="eop"/>
                <w:rFonts w:ascii="Cambria" w:hAnsi="Cambria" w:cs="Segoe UI"/>
                <w:color w:val="000000"/>
                <w:sz w:val="20"/>
                <w:szCs w:val="20"/>
                <w:lang w:val="et-EE"/>
              </w:rPr>
              <w:t> </w:t>
            </w:r>
          </w:p>
        </w:tc>
        <w:tc>
          <w:tcPr>
            <w:tcW w:w="484" w:type="pct"/>
            <w:shd w:val="clear" w:color="auto" w:fill="auto"/>
          </w:tcPr>
          <w:p w14:paraId="65F102CA"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SFOS / </w:t>
            </w:r>
            <w:r>
              <w:rPr>
                <w:rFonts w:ascii="Cambria" w:hAnsi="Cambria" w:cs="Segoe UI"/>
                <w:color w:val="000000"/>
                <w:sz w:val="20"/>
                <w:szCs w:val="20"/>
                <w:lang w:val="et-EE"/>
              </w:rPr>
              <w:t xml:space="preserve">projekti </w:t>
            </w:r>
            <w:proofErr w:type="spellStart"/>
            <w:r>
              <w:rPr>
                <w:rFonts w:ascii="Cambria" w:hAnsi="Cambria" w:cs="Segoe UI"/>
                <w:color w:val="000000"/>
                <w:sz w:val="20"/>
                <w:szCs w:val="20"/>
                <w:lang w:val="et-EE"/>
              </w:rPr>
              <w:t>aru-anded</w:t>
            </w:r>
            <w:proofErr w:type="spellEnd"/>
          </w:p>
        </w:tc>
      </w:tr>
      <w:tr w:rsidR="009D6B67" w14:paraId="2FDE8378" w14:textId="77777777">
        <w:trPr>
          <w:trHeight w:val="286"/>
        </w:trPr>
        <w:tc>
          <w:tcPr>
            <w:tcW w:w="226" w:type="pct"/>
            <w:shd w:val="clear" w:color="auto" w:fill="auto"/>
          </w:tcPr>
          <w:p w14:paraId="574D6E88"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shd w:val="clear" w:color="auto" w:fill="auto"/>
          </w:tcPr>
          <w:p w14:paraId="50964939"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shd w:val="clear" w:color="auto" w:fill="auto"/>
          </w:tcPr>
          <w:p w14:paraId="3083E62D"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shd w:val="clear" w:color="auto" w:fill="auto"/>
          </w:tcPr>
          <w:p w14:paraId="4F22175A"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69E6AAB7" w14:textId="57F4836E" w:rsidR="009D6B67" w:rsidRDefault="00114922">
            <w:pPr>
              <w:spacing w:before="0" w:after="0" w:line="240" w:lineRule="auto"/>
              <w:rPr>
                <w:rFonts w:ascii="Cambria" w:hAnsi="Cambria" w:cstheme="minorHAnsi"/>
                <w:color w:val="000000"/>
                <w:sz w:val="20"/>
                <w:szCs w:val="20"/>
                <w:lang w:val="et-EE"/>
              </w:rPr>
            </w:pPr>
            <w:ins w:id="473" w:author="Kairi Nisamedtinov" w:date="2023-03-13T14:55:00Z">
              <w:r w:rsidRPr="00114922">
                <w:rPr>
                  <w:rStyle w:val="normaltextrun"/>
                  <w:rFonts w:ascii="Cambria" w:hAnsi="Cambria" w:cs="Segoe UI"/>
                  <w:color w:val="000000"/>
                  <w:sz w:val="20"/>
                  <w:szCs w:val="20"/>
                  <w:lang w:val="et-EE"/>
                </w:rPr>
                <w:t>PSR</w:t>
              </w:r>
            </w:ins>
            <w:ins w:id="474" w:author="Anu Kikas [2]" w:date="2023-05-16T12:27:00Z">
              <w:r w:rsidR="00CE0BF1">
                <w:rPr>
                  <w:rStyle w:val="normaltextrun"/>
                  <w:rFonts w:ascii="Cambria" w:hAnsi="Cambria" w:cs="Segoe UI"/>
                  <w:color w:val="000000"/>
                  <w:sz w:val="20"/>
                  <w:szCs w:val="20"/>
                  <w:lang w:val="et-EE"/>
                </w:rPr>
                <w:t>43</w:t>
              </w:r>
            </w:ins>
            <w:ins w:id="475" w:author="Anu Kikas [2]" w:date="2023-05-16T12:28:00Z">
              <w:r w:rsidR="00CE0BF1">
                <w:rPr>
                  <w:rStyle w:val="normaltextrun"/>
                  <w:rFonts w:ascii="Cambria" w:hAnsi="Cambria" w:cs="Segoe UI"/>
                  <w:color w:val="000000"/>
                  <w:sz w:val="20"/>
                  <w:szCs w:val="20"/>
                  <w:lang w:val="et-EE"/>
                </w:rPr>
                <w:t xml:space="preserve"> </w:t>
              </w:r>
            </w:ins>
            <w:del w:id="476" w:author="Kairi Nisamedtinov" w:date="2023-03-13T14:55:00Z">
              <w:r w:rsidR="00EE5F1F" w:rsidDel="00114922">
                <w:rPr>
                  <w:rStyle w:val="normaltextrun"/>
                  <w:rFonts w:ascii="Cambria" w:hAnsi="Cambria" w:cs="Segoe UI"/>
                  <w:color w:val="000000"/>
                  <w:sz w:val="20"/>
                  <w:szCs w:val="20"/>
                  <w:lang w:val="et-EE"/>
                </w:rPr>
                <w:delText>EECR04</w:delText>
              </w:r>
              <w:r w:rsidR="00EE5F1F" w:rsidDel="00114922">
                <w:rPr>
                  <w:rStyle w:val="eop"/>
                  <w:rFonts w:ascii="Cambria" w:hAnsi="Cambria" w:cs="Segoe UI"/>
                  <w:color w:val="000000"/>
                  <w:sz w:val="20"/>
                  <w:szCs w:val="20"/>
                  <w:lang w:val="et-EE"/>
                </w:rPr>
                <w:delText> </w:delText>
              </w:r>
            </w:del>
          </w:p>
        </w:tc>
        <w:tc>
          <w:tcPr>
            <w:tcW w:w="1163" w:type="pct"/>
            <w:shd w:val="clear" w:color="auto" w:fill="auto"/>
          </w:tcPr>
          <w:p w14:paraId="51301236" w14:textId="19838657" w:rsidR="009D6B67" w:rsidDel="00D476FB" w:rsidRDefault="00EE5F1F">
            <w:pPr>
              <w:spacing w:before="0" w:after="0" w:line="240" w:lineRule="auto"/>
              <w:rPr>
                <w:del w:id="477" w:author="Anu Kikas" w:date="2023-03-06T13:33:00Z"/>
                <w:rStyle w:val="normaltextrun"/>
                <w:rFonts w:ascii="Cambria" w:hAnsi="Cambria" w:cs="Segoe UI"/>
                <w:color w:val="000000"/>
                <w:sz w:val="20"/>
                <w:szCs w:val="20"/>
                <w:lang w:val="et-EE"/>
              </w:rPr>
            </w:pPr>
            <w:commentRangeStart w:id="478"/>
            <w:del w:id="479" w:author="Anu Kikas" w:date="2023-03-06T13:33:00Z">
              <w:r w:rsidDel="00D476FB">
                <w:rPr>
                  <w:rStyle w:val="normaltextrun"/>
                  <w:rFonts w:ascii="Cambria" w:hAnsi="Cambria" w:cs="Segoe UI"/>
                  <w:color w:val="000000"/>
                  <w:sz w:val="20"/>
                  <w:szCs w:val="20"/>
                  <w:lang w:val="et-EE"/>
                </w:rPr>
                <w:delText>Pärast programmist </w:delText>
              </w:r>
            </w:del>
          </w:p>
          <w:p w14:paraId="3C377264" w14:textId="62564E8A" w:rsidR="009D6B67" w:rsidDel="00D476FB" w:rsidRDefault="00EE5F1F">
            <w:pPr>
              <w:spacing w:before="0" w:after="0" w:line="240" w:lineRule="auto"/>
              <w:rPr>
                <w:del w:id="480" w:author="Anu Kikas" w:date="2023-03-06T13:33:00Z"/>
                <w:rStyle w:val="normaltextrun"/>
                <w:rFonts w:ascii="Cambria" w:hAnsi="Cambria" w:cs="Segoe UI"/>
                <w:color w:val="000000"/>
                <w:sz w:val="20"/>
                <w:szCs w:val="20"/>
                <w:lang w:val="et-EE"/>
              </w:rPr>
            </w:pPr>
            <w:del w:id="481" w:author="Anu Kikas" w:date="2023-03-06T13:33:00Z">
              <w:r w:rsidDel="00D476FB">
                <w:rPr>
                  <w:rStyle w:val="normaltextrun"/>
                  <w:rFonts w:ascii="Cambria" w:hAnsi="Cambria" w:cs="Segoe UI"/>
                  <w:color w:val="000000"/>
                  <w:sz w:val="20"/>
                  <w:szCs w:val="20"/>
                  <w:lang w:val="et-EE"/>
                </w:rPr>
                <w:delText>lahkumist tööle läinud, </w:delText>
              </w:r>
            </w:del>
          </w:p>
          <w:p w14:paraId="362C38D3" w14:textId="12E2872E" w:rsidR="009D6B67" w:rsidDel="00D476FB" w:rsidRDefault="00EE5F1F">
            <w:pPr>
              <w:spacing w:before="0" w:after="0" w:line="240" w:lineRule="auto"/>
              <w:rPr>
                <w:del w:id="482" w:author="Anu Kikas" w:date="2023-03-06T13:33:00Z"/>
                <w:rStyle w:val="normaltextrun"/>
                <w:rFonts w:ascii="Cambria" w:hAnsi="Cambria" w:cs="Segoe UI"/>
                <w:color w:val="000000"/>
                <w:sz w:val="20"/>
                <w:szCs w:val="20"/>
                <w:lang w:val="et-EE"/>
              </w:rPr>
            </w:pPr>
            <w:del w:id="483" w:author="Anu Kikas" w:date="2023-03-06T13:33:00Z">
              <w:r w:rsidDel="00D476FB">
                <w:rPr>
                  <w:rStyle w:val="normaltextrun"/>
                  <w:rFonts w:ascii="Cambria" w:hAnsi="Cambria" w:cs="Segoe UI"/>
                  <w:color w:val="000000"/>
                  <w:sz w:val="20"/>
                  <w:szCs w:val="20"/>
                  <w:lang w:val="et-EE"/>
                </w:rPr>
                <w:delText>sh füüsilisest isikust ette-võtjana tegutsema </w:delText>
              </w:r>
            </w:del>
          </w:p>
          <w:p w14:paraId="598CCFF7" w14:textId="7CBEA30D" w:rsidR="009D6B67" w:rsidRDefault="00EE5F1F">
            <w:pPr>
              <w:spacing w:before="0" w:after="0" w:line="240" w:lineRule="auto"/>
              <w:rPr>
                <w:rFonts w:ascii="Cambria" w:hAnsi="Cambria" w:cstheme="minorHAnsi"/>
                <w:color w:val="000000"/>
                <w:sz w:val="20"/>
                <w:szCs w:val="20"/>
                <w:lang w:val="et-EE"/>
              </w:rPr>
            </w:pPr>
            <w:del w:id="484" w:author="Anu Kikas" w:date="2023-03-06T13:33:00Z">
              <w:r w:rsidDel="00D476FB">
                <w:rPr>
                  <w:rStyle w:val="normaltextrun"/>
                  <w:rFonts w:ascii="Cambria" w:hAnsi="Cambria" w:cs="Segoe UI"/>
                  <w:color w:val="000000"/>
                  <w:sz w:val="20"/>
                  <w:szCs w:val="20"/>
                  <w:lang w:val="et-EE"/>
                </w:rPr>
                <w:delText>asunud osalejad</w:delText>
              </w:r>
              <w:r w:rsidDel="00D476FB">
                <w:rPr>
                  <w:rStyle w:val="eop"/>
                  <w:rFonts w:ascii="Cambria" w:hAnsi="Cambria" w:cs="Segoe UI"/>
                  <w:color w:val="000000"/>
                  <w:sz w:val="20"/>
                  <w:szCs w:val="20"/>
                  <w:lang w:val="et-EE"/>
                </w:rPr>
                <w:delText> </w:delText>
              </w:r>
            </w:del>
            <w:ins w:id="485" w:author="Anu Kikas" w:date="2023-03-06T13:33:00Z">
              <w:r w:rsidR="00D476FB">
                <w:rPr>
                  <w:rStyle w:val="eop"/>
                  <w:rFonts w:ascii="Cambria" w:hAnsi="Cambria" w:cs="Segoe UI"/>
                  <w:color w:val="000000"/>
                  <w:sz w:val="20"/>
                  <w:szCs w:val="20"/>
                  <w:lang w:val="et-EE"/>
                </w:rPr>
                <w:t xml:space="preserve"> </w:t>
              </w:r>
              <w:r w:rsidR="00D476FB" w:rsidRPr="00EE4E41">
                <w:rPr>
                  <w:rFonts w:asciiTheme="majorHAnsi" w:hAnsiTheme="majorHAnsi"/>
                  <w:sz w:val="20"/>
                  <w:szCs w:val="18"/>
                  <w:u w:val="single"/>
                </w:rPr>
                <w:t xml:space="preserve">Peale </w:t>
              </w:r>
              <w:proofErr w:type="spellStart"/>
              <w:r w:rsidR="00D476FB" w:rsidRPr="00EE4E41">
                <w:rPr>
                  <w:rFonts w:asciiTheme="majorHAnsi" w:hAnsiTheme="majorHAnsi"/>
                  <w:sz w:val="20"/>
                  <w:szCs w:val="18"/>
                  <w:u w:val="single"/>
                </w:rPr>
                <w:t>teenuse</w:t>
              </w:r>
              <w:proofErr w:type="spellEnd"/>
              <w:r w:rsidR="00D476FB" w:rsidRPr="00EE4E41">
                <w:rPr>
                  <w:rFonts w:asciiTheme="majorHAnsi" w:hAnsiTheme="majorHAnsi"/>
                  <w:sz w:val="20"/>
                  <w:szCs w:val="18"/>
                  <w:u w:val="single"/>
                </w:rPr>
                <w:t xml:space="preserve"> </w:t>
              </w:r>
              <w:proofErr w:type="spellStart"/>
              <w:r w:rsidR="00D476FB" w:rsidRPr="00EE4E41">
                <w:rPr>
                  <w:rFonts w:asciiTheme="majorHAnsi" w:hAnsiTheme="majorHAnsi"/>
                  <w:sz w:val="20"/>
                  <w:szCs w:val="18"/>
                  <w:u w:val="single"/>
                </w:rPr>
                <w:t>saamist</w:t>
              </w:r>
              <w:proofErr w:type="spellEnd"/>
              <w:r w:rsidR="00D476FB" w:rsidRPr="00EE4E41">
                <w:rPr>
                  <w:rFonts w:asciiTheme="majorHAnsi" w:hAnsiTheme="majorHAnsi"/>
                  <w:sz w:val="20"/>
                  <w:szCs w:val="18"/>
                  <w:u w:val="single"/>
                </w:rPr>
                <w:t xml:space="preserve"> </w:t>
              </w:r>
              <w:proofErr w:type="spellStart"/>
              <w:r w:rsidR="00D476FB" w:rsidRPr="00EE4E41">
                <w:rPr>
                  <w:rFonts w:asciiTheme="majorHAnsi" w:hAnsiTheme="majorHAnsi"/>
                  <w:sz w:val="20"/>
                  <w:szCs w:val="18"/>
                  <w:u w:val="single"/>
                </w:rPr>
                <w:lastRenderedPageBreak/>
                <w:t>tööhõives</w:t>
              </w:r>
              <w:proofErr w:type="spellEnd"/>
              <w:r w:rsidR="00D476FB" w:rsidRPr="00EE4E41">
                <w:rPr>
                  <w:rFonts w:asciiTheme="majorHAnsi" w:hAnsiTheme="majorHAnsi"/>
                  <w:sz w:val="20"/>
                  <w:szCs w:val="18"/>
                  <w:u w:val="single"/>
                </w:rPr>
                <w:t xml:space="preserve"> </w:t>
              </w:r>
              <w:proofErr w:type="spellStart"/>
              <w:r w:rsidR="00D476FB" w:rsidRPr="00EE4E41">
                <w:rPr>
                  <w:rFonts w:asciiTheme="majorHAnsi" w:hAnsiTheme="majorHAnsi"/>
                  <w:sz w:val="20"/>
                  <w:szCs w:val="18"/>
                  <w:u w:val="single"/>
                </w:rPr>
                <w:t>olev</w:t>
              </w:r>
              <w:proofErr w:type="spellEnd"/>
              <w:r w:rsidR="00D476FB" w:rsidRPr="00EE4E41">
                <w:rPr>
                  <w:rFonts w:asciiTheme="majorHAnsi" w:hAnsiTheme="majorHAnsi"/>
                  <w:sz w:val="20"/>
                  <w:szCs w:val="18"/>
                  <w:u w:val="single"/>
                </w:rPr>
                <w:t xml:space="preserve"> </w:t>
              </w:r>
              <w:proofErr w:type="spellStart"/>
              <w:r w:rsidR="00D476FB" w:rsidRPr="00EE4E41">
                <w:rPr>
                  <w:rFonts w:asciiTheme="majorHAnsi" w:hAnsiTheme="majorHAnsi"/>
                  <w:sz w:val="20"/>
                  <w:szCs w:val="18"/>
                  <w:u w:val="single"/>
                </w:rPr>
                <w:t>tööealine</w:t>
              </w:r>
              <w:proofErr w:type="spellEnd"/>
              <w:r w:rsidR="00D476FB" w:rsidRPr="00EE4E41">
                <w:rPr>
                  <w:rFonts w:asciiTheme="majorHAnsi" w:hAnsiTheme="majorHAnsi"/>
                  <w:sz w:val="20"/>
                  <w:szCs w:val="18"/>
                  <w:u w:val="single"/>
                </w:rPr>
                <w:t xml:space="preserve"> </w:t>
              </w:r>
              <w:proofErr w:type="spellStart"/>
              <w:r w:rsidR="00D476FB" w:rsidRPr="00EE4E41">
                <w:rPr>
                  <w:rFonts w:asciiTheme="majorHAnsi" w:hAnsiTheme="majorHAnsi"/>
                  <w:sz w:val="20"/>
                  <w:szCs w:val="18"/>
                  <w:u w:val="single"/>
                </w:rPr>
                <w:t>elanikkond</w:t>
              </w:r>
            </w:ins>
            <w:commentRangeEnd w:id="478"/>
            <w:proofErr w:type="spellEnd"/>
            <w:r w:rsidR="005927E7">
              <w:rPr>
                <w:rStyle w:val="CommentReference"/>
                <w:rFonts w:asciiTheme="minorHAnsi" w:hAnsiTheme="minorHAnsi" w:cstheme="minorBidi"/>
              </w:rPr>
              <w:commentReference w:id="478"/>
            </w:r>
          </w:p>
        </w:tc>
        <w:tc>
          <w:tcPr>
            <w:tcW w:w="616" w:type="pct"/>
            <w:shd w:val="clear" w:color="auto" w:fill="auto"/>
          </w:tcPr>
          <w:p w14:paraId="0A13245B"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lastRenderedPageBreak/>
              <w:t>i</w:t>
            </w:r>
            <w:r>
              <w:rPr>
                <w:rStyle w:val="normaltextrun"/>
                <w:rFonts w:cs="Segoe UI"/>
                <w:color w:val="000000"/>
                <w:sz w:val="20"/>
                <w:szCs w:val="20"/>
                <w:lang w:val="et-EE"/>
              </w:rPr>
              <w:t>sikute</w:t>
            </w:r>
            <w:r>
              <w:rPr>
                <w:rStyle w:val="normaltextrun"/>
                <w:rFonts w:ascii="Cambria" w:hAnsi="Cambria" w:cs="Segoe UI"/>
                <w:color w:val="000000"/>
                <w:sz w:val="20"/>
                <w:szCs w:val="20"/>
                <w:lang w:val="et-EE"/>
              </w:rPr>
              <w:t> arv</w:t>
            </w:r>
            <w:r>
              <w:rPr>
                <w:rStyle w:val="eop"/>
                <w:rFonts w:ascii="Cambria" w:hAnsi="Cambria" w:cs="Segoe UI"/>
                <w:color w:val="000000"/>
                <w:sz w:val="20"/>
                <w:szCs w:val="20"/>
                <w:lang w:val="et-EE"/>
              </w:rPr>
              <w:t> </w:t>
            </w:r>
          </w:p>
        </w:tc>
        <w:tc>
          <w:tcPr>
            <w:tcW w:w="274" w:type="pct"/>
            <w:shd w:val="clear" w:color="auto" w:fill="auto"/>
          </w:tcPr>
          <w:p w14:paraId="1B666092"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41938CA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548753FB" w14:textId="47CCF531" w:rsidR="009D6B67" w:rsidRDefault="007E0FE7">
            <w:pPr>
              <w:spacing w:before="0" w:after="0" w:line="240" w:lineRule="auto"/>
              <w:jc w:val="right"/>
              <w:rPr>
                <w:rFonts w:ascii="Cambria" w:hAnsi="Cambria" w:cstheme="minorHAnsi"/>
                <w:color w:val="000000"/>
                <w:sz w:val="20"/>
                <w:szCs w:val="20"/>
                <w:lang w:val="et-EE"/>
              </w:rPr>
            </w:pPr>
            <w:ins w:id="486" w:author="Kairi Nisamedtinov [2]" w:date="2023-10-09T14:25:00Z">
              <w:r>
                <w:rPr>
                  <w:rStyle w:val="normaltextrun"/>
                  <w:rFonts w:ascii="Cambria" w:hAnsi="Cambria" w:cs="Segoe UI"/>
                  <w:color w:val="000000"/>
                  <w:sz w:val="20"/>
                  <w:szCs w:val="20"/>
                  <w:lang w:val="et-EE"/>
                </w:rPr>
                <w:t>8</w:t>
              </w:r>
            </w:ins>
            <w:ins w:id="487" w:author="Anu Kikas [2]" w:date="2023-05-10T13:09:00Z">
              <w:r w:rsidR="005927E7">
                <w:rPr>
                  <w:rStyle w:val="normaltextrun"/>
                  <w:rFonts w:ascii="Cambria" w:hAnsi="Cambria" w:cs="Segoe UI"/>
                  <w:color w:val="000000"/>
                  <w:sz w:val="20"/>
                  <w:szCs w:val="20"/>
                  <w:lang w:val="et-EE"/>
                </w:rPr>
                <w:t>45</w:t>
              </w:r>
            </w:ins>
            <w:del w:id="488" w:author="Anu Kikas [2]" w:date="2023-05-10T13:09:00Z">
              <w:r w:rsidR="00EE5F1F" w:rsidDel="005927E7">
                <w:rPr>
                  <w:rStyle w:val="normaltextrun"/>
                  <w:rFonts w:ascii="Cambria" w:hAnsi="Cambria" w:cs="Segoe UI"/>
                  <w:color w:val="000000"/>
                  <w:sz w:val="20"/>
                  <w:szCs w:val="20"/>
                  <w:lang w:val="et-EE"/>
                </w:rPr>
                <w:delText>1 077</w:delText>
              </w:r>
              <w:r w:rsidR="00EE5F1F" w:rsidDel="005927E7">
                <w:rPr>
                  <w:rStyle w:val="eop"/>
                  <w:rFonts w:ascii="Cambria" w:hAnsi="Cambria" w:cs="Segoe UI"/>
                  <w:color w:val="000000"/>
                  <w:sz w:val="20"/>
                  <w:szCs w:val="20"/>
                  <w:lang w:val="et-EE"/>
                </w:rPr>
                <w:delText> </w:delText>
              </w:r>
            </w:del>
          </w:p>
        </w:tc>
        <w:tc>
          <w:tcPr>
            <w:tcW w:w="484" w:type="pct"/>
            <w:shd w:val="clear" w:color="auto" w:fill="auto"/>
          </w:tcPr>
          <w:p w14:paraId="66ADAD4E"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SFOS / Statistikaamet</w:t>
            </w:r>
          </w:p>
        </w:tc>
      </w:tr>
      <w:tr w:rsidR="009D6B67" w14:paraId="3E408650" w14:textId="77777777">
        <w:trPr>
          <w:trHeight w:val="286"/>
        </w:trPr>
        <w:tc>
          <w:tcPr>
            <w:tcW w:w="226" w:type="pct"/>
            <w:shd w:val="clear" w:color="auto" w:fill="auto"/>
          </w:tcPr>
          <w:p w14:paraId="06666F49"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shd w:val="clear" w:color="auto" w:fill="auto"/>
          </w:tcPr>
          <w:p w14:paraId="22C7EB15"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shd w:val="clear" w:color="auto" w:fill="auto"/>
          </w:tcPr>
          <w:p w14:paraId="6A925AD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shd w:val="clear" w:color="auto" w:fill="auto"/>
          </w:tcPr>
          <w:p w14:paraId="0BB4F97A"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38D37657"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RCR18 </w:t>
            </w:r>
            <w:r>
              <w:rPr>
                <w:rStyle w:val="eop"/>
                <w:rFonts w:ascii="Cambria" w:hAnsi="Cambria" w:cs="Segoe UI"/>
                <w:color w:val="000000"/>
                <w:sz w:val="20"/>
                <w:szCs w:val="20"/>
                <w:lang w:val="et-EE"/>
              </w:rPr>
              <w:t> </w:t>
            </w:r>
          </w:p>
        </w:tc>
        <w:tc>
          <w:tcPr>
            <w:tcW w:w="1163" w:type="pct"/>
            <w:shd w:val="clear" w:color="auto" w:fill="auto"/>
          </w:tcPr>
          <w:p w14:paraId="236FCA37" w14:textId="77777777" w:rsidR="009D6B67" w:rsidRDefault="00EE5F1F">
            <w:pPr>
              <w:spacing w:before="0" w:after="0" w:line="240" w:lineRule="auto"/>
              <w:rPr>
                <w:rStyle w:val="normaltextrun"/>
                <w:rFonts w:ascii="Cambria" w:hAnsi="Cambria" w:cs="Segoe UI"/>
                <w:color w:val="000000"/>
                <w:sz w:val="20"/>
                <w:szCs w:val="20"/>
                <w:lang w:val="et-EE"/>
              </w:rPr>
            </w:pPr>
            <w:proofErr w:type="spellStart"/>
            <w:r>
              <w:rPr>
                <w:rStyle w:val="normaltextrun"/>
                <w:rFonts w:ascii="Cambria" w:hAnsi="Cambria" w:cs="Segoe UI"/>
                <w:color w:val="000000"/>
                <w:sz w:val="20"/>
                <w:szCs w:val="20"/>
                <w:lang w:val="et-EE"/>
              </w:rPr>
              <w:t>VKEd</w:t>
            </w:r>
            <w:proofErr w:type="spellEnd"/>
            <w:r>
              <w:rPr>
                <w:rStyle w:val="normaltextrun"/>
                <w:rFonts w:ascii="Cambria" w:hAnsi="Cambria" w:cs="Segoe UI"/>
                <w:color w:val="000000"/>
                <w:sz w:val="20"/>
                <w:szCs w:val="20"/>
                <w:lang w:val="et-EE"/>
              </w:rPr>
              <w:t>, kes kasutavad ettevõtlusinkubaatori </w:t>
            </w:r>
          </w:p>
          <w:p w14:paraId="12AD54F5" w14:textId="77777777" w:rsidR="009D6B67" w:rsidRDefault="00EE5F1F">
            <w:pPr>
              <w:spacing w:before="0" w:after="0" w:line="240" w:lineRule="auto"/>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Teenuseid pärast inkubaatori </w:t>
            </w:r>
          </w:p>
          <w:p w14:paraId="1EA0FE97"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asutamist</w:t>
            </w:r>
            <w:r>
              <w:rPr>
                <w:rStyle w:val="eop"/>
                <w:rFonts w:ascii="Cambria" w:hAnsi="Cambria" w:cs="Segoe UI"/>
                <w:color w:val="000000"/>
                <w:sz w:val="20"/>
                <w:szCs w:val="20"/>
                <w:lang w:val="et-EE"/>
              </w:rPr>
              <w:t> </w:t>
            </w:r>
          </w:p>
        </w:tc>
        <w:tc>
          <w:tcPr>
            <w:tcW w:w="616" w:type="pct"/>
            <w:shd w:val="clear" w:color="auto" w:fill="auto"/>
          </w:tcPr>
          <w:p w14:paraId="2153BA8D"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ettevõtjat aastas</w:t>
            </w:r>
          </w:p>
          <w:p w14:paraId="242888F1" w14:textId="77777777" w:rsidR="009D6B67" w:rsidRDefault="009D6B67">
            <w:pPr>
              <w:spacing w:before="0" w:after="0" w:line="240" w:lineRule="auto"/>
              <w:rPr>
                <w:rFonts w:ascii="Cambria" w:hAnsi="Cambria" w:cstheme="minorHAnsi"/>
                <w:color w:val="000000"/>
                <w:sz w:val="20"/>
                <w:szCs w:val="20"/>
                <w:lang w:val="et-EE"/>
              </w:rPr>
            </w:pPr>
          </w:p>
        </w:tc>
        <w:tc>
          <w:tcPr>
            <w:tcW w:w="274" w:type="pct"/>
            <w:shd w:val="clear" w:color="auto" w:fill="auto"/>
          </w:tcPr>
          <w:p w14:paraId="421A579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079F5E7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07F741C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40</w:t>
            </w:r>
            <w:r>
              <w:rPr>
                <w:rStyle w:val="eop"/>
                <w:rFonts w:ascii="Cambria" w:hAnsi="Cambria" w:cs="Segoe UI"/>
                <w:color w:val="000000"/>
                <w:sz w:val="20"/>
                <w:szCs w:val="20"/>
                <w:lang w:val="et-EE"/>
              </w:rPr>
              <w:t> </w:t>
            </w:r>
          </w:p>
        </w:tc>
        <w:tc>
          <w:tcPr>
            <w:tcW w:w="484" w:type="pct"/>
            <w:shd w:val="clear" w:color="auto" w:fill="auto"/>
          </w:tcPr>
          <w:p w14:paraId="33A2A377"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SFOS / </w:t>
            </w:r>
            <w:r>
              <w:rPr>
                <w:rFonts w:ascii="Cambria" w:hAnsi="Cambria" w:cs="Segoe UI"/>
                <w:color w:val="000000"/>
                <w:sz w:val="20"/>
                <w:szCs w:val="20"/>
                <w:lang w:val="et-EE"/>
              </w:rPr>
              <w:t xml:space="preserve">projekti </w:t>
            </w:r>
            <w:proofErr w:type="spellStart"/>
            <w:r>
              <w:rPr>
                <w:rFonts w:ascii="Cambria" w:hAnsi="Cambria" w:cs="Segoe UI"/>
                <w:color w:val="000000"/>
                <w:sz w:val="20"/>
                <w:szCs w:val="20"/>
                <w:lang w:val="et-EE"/>
              </w:rPr>
              <w:t>aru-anded</w:t>
            </w:r>
            <w:proofErr w:type="spellEnd"/>
          </w:p>
          <w:p w14:paraId="0165ECF8" w14:textId="77777777" w:rsidR="009D6B67" w:rsidRDefault="009D6B67">
            <w:pPr>
              <w:spacing w:before="0" w:after="0" w:line="240" w:lineRule="auto"/>
              <w:rPr>
                <w:rFonts w:ascii="Cambria" w:hAnsi="Cambria" w:cstheme="minorHAnsi"/>
                <w:color w:val="000000"/>
                <w:sz w:val="20"/>
                <w:szCs w:val="20"/>
                <w:lang w:val="et-EE"/>
              </w:rPr>
            </w:pPr>
          </w:p>
        </w:tc>
      </w:tr>
      <w:tr w:rsidR="009D6B67" w14:paraId="5E921DCB" w14:textId="77777777">
        <w:trPr>
          <w:trHeight w:val="286"/>
        </w:trPr>
        <w:tc>
          <w:tcPr>
            <w:tcW w:w="226" w:type="pct"/>
            <w:shd w:val="clear" w:color="auto" w:fill="auto"/>
          </w:tcPr>
          <w:p w14:paraId="4C6D88F3"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shd w:val="clear" w:color="auto" w:fill="auto"/>
          </w:tcPr>
          <w:p w14:paraId="212BA813"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shd w:val="clear" w:color="auto" w:fill="auto"/>
          </w:tcPr>
          <w:p w14:paraId="22DB938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shd w:val="clear" w:color="auto" w:fill="auto"/>
          </w:tcPr>
          <w:p w14:paraId="5CB88055"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2D201D3D"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RCR29 </w:t>
            </w:r>
            <w:r>
              <w:rPr>
                <w:rStyle w:val="eop"/>
                <w:rFonts w:ascii="Cambria" w:hAnsi="Cambria" w:cs="Segoe UI"/>
                <w:color w:val="000000"/>
                <w:sz w:val="20"/>
                <w:szCs w:val="20"/>
                <w:lang w:val="et-EE"/>
              </w:rPr>
              <w:t> </w:t>
            </w:r>
          </w:p>
        </w:tc>
        <w:tc>
          <w:tcPr>
            <w:tcW w:w="1163" w:type="pct"/>
            <w:shd w:val="clear" w:color="auto" w:fill="auto"/>
          </w:tcPr>
          <w:p w14:paraId="440E7744"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Hinnangulised kasvuhoonegaaside heitkogused</w:t>
            </w:r>
            <w:r>
              <w:rPr>
                <w:rStyle w:val="eop"/>
                <w:rFonts w:ascii="Cambria" w:hAnsi="Cambria" w:cs="Segoe UI"/>
                <w:color w:val="000000"/>
                <w:sz w:val="20"/>
                <w:szCs w:val="20"/>
                <w:lang w:val="et-EE"/>
              </w:rPr>
              <w:t> </w:t>
            </w:r>
          </w:p>
        </w:tc>
        <w:tc>
          <w:tcPr>
            <w:tcW w:w="616" w:type="pct"/>
            <w:shd w:val="clear" w:color="auto" w:fill="auto"/>
          </w:tcPr>
          <w:p w14:paraId="7A0237D4" w14:textId="77777777" w:rsidR="009D6B67" w:rsidRDefault="00EE5F1F">
            <w:pPr>
              <w:spacing w:before="0" w:after="0" w:line="240" w:lineRule="auto"/>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to</w:t>
            </w:r>
            <w:r>
              <w:rPr>
                <w:rStyle w:val="normaltextrun"/>
                <w:rFonts w:cs="Segoe UI"/>
                <w:color w:val="000000"/>
                <w:sz w:val="20"/>
                <w:szCs w:val="20"/>
                <w:lang w:val="et-EE"/>
              </w:rPr>
              <w:t xml:space="preserve">nni </w:t>
            </w:r>
            <w:r>
              <w:rPr>
                <w:rStyle w:val="normaltextrun"/>
                <w:rFonts w:ascii="Cambria" w:hAnsi="Cambria" w:cs="Segoe UI"/>
                <w:color w:val="000000"/>
                <w:sz w:val="20"/>
                <w:szCs w:val="20"/>
                <w:lang w:val="et-EE"/>
              </w:rPr>
              <w:t>CO2 </w:t>
            </w:r>
          </w:p>
          <w:p w14:paraId="4224AED6"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ekvi</w:t>
            </w:r>
            <w:r>
              <w:rPr>
                <w:rStyle w:val="normaltextrun"/>
                <w:rFonts w:cs="Segoe UI"/>
                <w:color w:val="000000"/>
                <w:sz w:val="20"/>
                <w:szCs w:val="20"/>
                <w:lang w:val="et-EE"/>
              </w:rPr>
              <w:t>valenti aastas</w:t>
            </w:r>
            <w:r>
              <w:rPr>
                <w:rStyle w:val="eop"/>
                <w:rFonts w:ascii="Cambria" w:hAnsi="Cambria" w:cs="Segoe UI"/>
                <w:color w:val="000000"/>
                <w:sz w:val="20"/>
                <w:szCs w:val="20"/>
                <w:lang w:val="et-EE"/>
              </w:rPr>
              <w:t> </w:t>
            </w:r>
          </w:p>
        </w:tc>
        <w:tc>
          <w:tcPr>
            <w:tcW w:w="274" w:type="pct"/>
            <w:shd w:val="clear" w:color="auto" w:fill="auto"/>
          </w:tcPr>
          <w:p w14:paraId="1454141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1 701 000</w:t>
            </w:r>
            <w:r>
              <w:rPr>
                <w:rStyle w:val="eop"/>
                <w:rFonts w:ascii="Cambria" w:hAnsi="Cambria" w:cs="Segoe UI"/>
                <w:color w:val="000000"/>
                <w:sz w:val="20"/>
                <w:szCs w:val="20"/>
                <w:lang w:val="et-EE"/>
              </w:rPr>
              <w:t> </w:t>
            </w:r>
          </w:p>
        </w:tc>
        <w:tc>
          <w:tcPr>
            <w:tcW w:w="342" w:type="pct"/>
            <w:shd w:val="clear" w:color="auto" w:fill="auto"/>
          </w:tcPr>
          <w:p w14:paraId="7893BA1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2018</w:t>
            </w:r>
            <w:r>
              <w:rPr>
                <w:rStyle w:val="eop"/>
                <w:rFonts w:ascii="Cambria" w:hAnsi="Cambria" w:cs="Segoe UI"/>
                <w:color w:val="000000"/>
                <w:sz w:val="20"/>
                <w:szCs w:val="20"/>
                <w:lang w:val="et-EE"/>
              </w:rPr>
              <w:t> </w:t>
            </w:r>
          </w:p>
        </w:tc>
        <w:tc>
          <w:tcPr>
            <w:tcW w:w="410" w:type="pct"/>
            <w:shd w:val="clear" w:color="auto" w:fill="auto"/>
          </w:tcPr>
          <w:p w14:paraId="5656778B"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1 523 000</w:t>
            </w:r>
            <w:r>
              <w:rPr>
                <w:rStyle w:val="eop"/>
                <w:rFonts w:ascii="Cambria" w:hAnsi="Cambria" w:cs="Segoe UI"/>
                <w:color w:val="000000"/>
                <w:sz w:val="20"/>
                <w:szCs w:val="20"/>
                <w:lang w:val="et-EE"/>
              </w:rPr>
              <w:t> </w:t>
            </w:r>
          </w:p>
        </w:tc>
        <w:tc>
          <w:tcPr>
            <w:tcW w:w="484" w:type="pct"/>
            <w:shd w:val="clear" w:color="auto" w:fill="auto"/>
          </w:tcPr>
          <w:p w14:paraId="4E34E716"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SFOS / </w:t>
            </w:r>
            <w:r>
              <w:rPr>
                <w:rFonts w:ascii="Cambria" w:hAnsi="Cambria" w:cs="Segoe UI"/>
                <w:color w:val="000000"/>
                <w:sz w:val="20"/>
                <w:szCs w:val="20"/>
                <w:lang w:val="et-EE"/>
              </w:rPr>
              <w:t xml:space="preserve">projekti </w:t>
            </w:r>
            <w:proofErr w:type="spellStart"/>
            <w:r>
              <w:rPr>
                <w:rFonts w:ascii="Cambria" w:hAnsi="Cambria" w:cs="Segoe UI"/>
                <w:color w:val="000000"/>
                <w:sz w:val="20"/>
                <w:szCs w:val="20"/>
                <w:lang w:val="et-EE"/>
              </w:rPr>
              <w:t>aru-anded</w:t>
            </w:r>
            <w:proofErr w:type="spellEnd"/>
          </w:p>
        </w:tc>
      </w:tr>
      <w:tr w:rsidR="009D6B67" w14:paraId="6FF99176" w14:textId="77777777">
        <w:trPr>
          <w:trHeight w:val="286"/>
        </w:trPr>
        <w:tc>
          <w:tcPr>
            <w:tcW w:w="226" w:type="pct"/>
            <w:shd w:val="clear" w:color="auto" w:fill="auto"/>
          </w:tcPr>
          <w:p w14:paraId="268DD6A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256" w:type="pct"/>
            <w:shd w:val="clear" w:color="auto" w:fill="auto"/>
          </w:tcPr>
          <w:p w14:paraId="2A719433"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272" w:type="pct"/>
            <w:shd w:val="clear" w:color="auto" w:fill="auto"/>
          </w:tcPr>
          <w:p w14:paraId="624F2AD6"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478" w:type="pct"/>
            <w:shd w:val="clear" w:color="auto" w:fill="auto"/>
          </w:tcPr>
          <w:p w14:paraId="122B4A6F" w14:textId="77777777" w:rsidR="009D6B67" w:rsidRDefault="00EE5F1F">
            <w:pPr>
              <w:spacing w:before="0" w:after="0" w:line="240" w:lineRule="auto"/>
              <w:rPr>
                <w:rFonts w:ascii="Cambria" w:hAnsi="Cambria" w:cstheme="minorHAnsi"/>
                <w:color w:val="000000"/>
                <w:sz w:val="20"/>
                <w:szCs w:val="20"/>
                <w:lang w:val="et-EE"/>
              </w:rPr>
            </w:pPr>
            <w:proofErr w:type="spellStart"/>
            <w:r>
              <w:rPr>
                <w:rFonts w:ascii="Cambria" w:hAnsi="Cambria" w:cstheme="minorHAnsi"/>
                <w:color w:val="000000"/>
                <w:sz w:val="20"/>
                <w:szCs w:val="20"/>
                <w:lang w:val="et-EE"/>
              </w:rPr>
              <w:t>Üle-mineku</w:t>
            </w:r>
            <w:proofErr w:type="spellEnd"/>
          </w:p>
        </w:tc>
        <w:tc>
          <w:tcPr>
            <w:tcW w:w="477" w:type="pct"/>
            <w:shd w:val="clear" w:color="auto" w:fill="auto"/>
          </w:tcPr>
          <w:p w14:paraId="21D32D03"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RCR52 </w:t>
            </w:r>
            <w:r>
              <w:rPr>
                <w:rStyle w:val="eop"/>
                <w:rFonts w:ascii="Cambria" w:hAnsi="Cambria" w:cs="Segoe UI"/>
                <w:color w:val="000000"/>
                <w:sz w:val="20"/>
                <w:szCs w:val="20"/>
                <w:lang w:val="et-EE"/>
              </w:rPr>
              <w:t> </w:t>
            </w:r>
          </w:p>
        </w:tc>
        <w:tc>
          <w:tcPr>
            <w:tcW w:w="1163" w:type="pct"/>
            <w:shd w:val="clear" w:color="auto" w:fill="auto"/>
          </w:tcPr>
          <w:p w14:paraId="3D7297C5"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Taastatud maa, mida kasutatakse rohealade, sotsiaaleluruumide, majandusliku või muu kasutuse jaoks</w:t>
            </w:r>
            <w:r>
              <w:rPr>
                <w:rStyle w:val="eop"/>
                <w:rFonts w:ascii="Cambria" w:hAnsi="Cambria" w:cs="Segoe UI"/>
                <w:color w:val="000000"/>
                <w:sz w:val="20"/>
                <w:szCs w:val="20"/>
                <w:lang w:val="et-EE"/>
              </w:rPr>
              <w:t> </w:t>
            </w:r>
          </w:p>
        </w:tc>
        <w:tc>
          <w:tcPr>
            <w:tcW w:w="616" w:type="pct"/>
            <w:shd w:val="clear" w:color="auto" w:fill="auto"/>
          </w:tcPr>
          <w:p w14:paraId="70352593"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hektarid</w:t>
            </w:r>
            <w:r>
              <w:rPr>
                <w:rStyle w:val="eop"/>
                <w:rFonts w:ascii="Cambria" w:hAnsi="Cambria" w:cs="Segoe UI"/>
                <w:color w:val="000000"/>
                <w:sz w:val="20"/>
                <w:szCs w:val="20"/>
                <w:lang w:val="et-EE"/>
              </w:rPr>
              <w:t> </w:t>
            </w:r>
          </w:p>
        </w:tc>
        <w:tc>
          <w:tcPr>
            <w:tcW w:w="274" w:type="pct"/>
            <w:shd w:val="clear" w:color="auto" w:fill="auto"/>
          </w:tcPr>
          <w:p w14:paraId="41EF5D68"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0</w:t>
            </w:r>
            <w:r>
              <w:rPr>
                <w:rStyle w:val="eop"/>
                <w:rFonts w:ascii="Cambria" w:hAnsi="Cambria" w:cs="Segoe UI"/>
                <w:color w:val="000000"/>
                <w:sz w:val="20"/>
                <w:szCs w:val="20"/>
                <w:lang w:val="et-EE"/>
              </w:rPr>
              <w:t> </w:t>
            </w:r>
          </w:p>
        </w:tc>
        <w:tc>
          <w:tcPr>
            <w:tcW w:w="342" w:type="pct"/>
            <w:shd w:val="clear" w:color="auto" w:fill="auto"/>
          </w:tcPr>
          <w:p w14:paraId="16DF32E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2021</w:t>
            </w:r>
            <w:r>
              <w:rPr>
                <w:rStyle w:val="eop"/>
                <w:rFonts w:ascii="Cambria" w:hAnsi="Cambria" w:cs="Segoe UI"/>
                <w:color w:val="000000"/>
                <w:sz w:val="20"/>
                <w:szCs w:val="20"/>
                <w:lang w:val="et-EE"/>
              </w:rPr>
              <w:t> </w:t>
            </w:r>
          </w:p>
        </w:tc>
        <w:tc>
          <w:tcPr>
            <w:tcW w:w="410" w:type="pct"/>
            <w:shd w:val="clear" w:color="auto" w:fill="auto"/>
          </w:tcPr>
          <w:p w14:paraId="0BB1874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60</w:t>
            </w:r>
            <w:r>
              <w:rPr>
                <w:rStyle w:val="eop"/>
                <w:rFonts w:ascii="Cambria" w:hAnsi="Cambria" w:cs="Segoe UI"/>
                <w:color w:val="000000"/>
                <w:sz w:val="20"/>
                <w:szCs w:val="20"/>
                <w:lang w:val="et-EE"/>
              </w:rPr>
              <w:t> </w:t>
            </w:r>
          </w:p>
        </w:tc>
        <w:tc>
          <w:tcPr>
            <w:tcW w:w="484" w:type="pct"/>
            <w:shd w:val="clear" w:color="auto" w:fill="auto"/>
          </w:tcPr>
          <w:p w14:paraId="349EF506" w14:textId="77777777" w:rsidR="009D6B67" w:rsidRDefault="00EE5F1F">
            <w:pPr>
              <w:spacing w:before="0" w:after="0" w:line="240" w:lineRule="auto"/>
              <w:rPr>
                <w:rFonts w:ascii="Cambria" w:hAnsi="Cambria" w:cs="Segoe UI"/>
                <w:color w:val="000000"/>
                <w:sz w:val="20"/>
                <w:szCs w:val="20"/>
                <w:lang w:val="et-EE"/>
              </w:rPr>
            </w:pPr>
            <w:r>
              <w:rPr>
                <w:rStyle w:val="normaltextrun"/>
                <w:rFonts w:ascii="Cambria" w:hAnsi="Cambria" w:cs="Segoe UI"/>
                <w:color w:val="000000"/>
                <w:sz w:val="20"/>
                <w:szCs w:val="20"/>
                <w:lang w:val="et-EE"/>
              </w:rPr>
              <w:t xml:space="preserve">SFOS / </w:t>
            </w:r>
            <w:r>
              <w:rPr>
                <w:rFonts w:ascii="Cambria" w:hAnsi="Cambria" w:cs="Segoe UI"/>
                <w:color w:val="000000"/>
                <w:sz w:val="20"/>
                <w:szCs w:val="20"/>
                <w:lang w:val="et-EE"/>
              </w:rPr>
              <w:t xml:space="preserve">projekti </w:t>
            </w:r>
            <w:proofErr w:type="spellStart"/>
            <w:r>
              <w:rPr>
                <w:rFonts w:ascii="Cambria" w:hAnsi="Cambria" w:cs="Segoe UI"/>
                <w:color w:val="000000"/>
                <w:sz w:val="20"/>
                <w:szCs w:val="20"/>
                <w:lang w:val="et-EE"/>
              </w:rPr>
              <w:t>aru-anded</w:t>
            </w:r>
            <w:proofErr w:type="spellEnd"/>
          </w:p>
          <w:p w14:paraId="512ABF4B" w14:textId="77777777" w:rsidR="009D6B67" w:rsidRDefault="009D6B67">
            <w:pPr>
              <w:spacing w:before="0" w:after="0" w:line="240" w:lineRule="auto"/>
              <w:rPr>
                <w:rFonts w:ascii="Cambria" w:hAnsi="Cambria" w:cstheme="minorHAnsi"/>
                <w:color w:val="000000"/>
                <w:sz w:val="20"/>
                <w:szCs w:val="20"/>
                <w:lang w:val="et-EE"/>
              </w:rPr>
            </w:pPr>
          </w:p>
        </w:tc>
      </w:tr>
    </w:tbl>
    <w:p w14:paraId="544E4750" w14:textId="77777777" w:rsidR="009D6B67" w:rsidRDefault="00EE5F1F">
      <w:pPr>
        <w:pStyle w:val="Heading5"/>
        <w:keepNext/>
        <w:numPr>
          <w:ilvl w:val="4"/>
          <w:numId w:val="82"/>
        </w:numPr>
        <w:ind w:left="1077" w:hanging="1077"/>
        <w:rPr>
          <w:rFonts w:cstheme="minorHAnsi"/>
          <w:lang w:val="et-EE"/>
        </w:rPr>
      </w:pPr>
      <w:r>
        <w:rPr>
          <w:rFonts w:cstheme="minorHAnsi"/>
          <w:lang w:val="et-EE"/>
        </w:rPr>
        <w:t xml:space="preserve"> </w:t>
      </w:r>
      <w:r>
        <w:rPr>
          <w:rFonts w:cstheme="minorBidi"/>
          <w:lang w:val="et-EE"/>
        </w:rPr>
        <w:t>Programmi rahaliste vahendite (EL) esialgne jaotus sekkumise liigi järgi</w:t>
      </w: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71"/>
        <w:gridCol w:w="1418"/>
        <w:gridCol w:w="1626"/>
        <w:gridCol w:w="1608"/>
        <w:gridCol w:w="1032"/>
        <w:gridCol w:w="2679"/>
      </w:tblGrid>
      <w:tr w:rsidR="009D6B67" w14:paraId="1A974D09" w14:textId="77777777" w:rsidTr="00A25B44">
        <w:tc>
          <w:tcPr>
            <w:tcW w:w="9634" w:type="dxa"/>
            <w:gridSpan w:val="6"/>
          </w:tcPr>
          <w:p w14:paraId="5A12B42F" w14:textId="77777777" w:rsidR="009D6B67" w:rsidRDefault="00EE5F1F">
            <w:pPr>
              <w:pStyle w:val="Caption"/>
              <w:keepNext/>
              <w:rPr>
                <w:rFonts w:ascii="Cambria" w:hAnsi="Cambria" w:cstheme="minorHAnsi"/>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160</w:t>
            </w:r>
            <w:r>
              <w:rPr>
                <w:lang w:val="et-EE"/>
              </w:rPr>
              <w:fldChar w:fldCharType="end"/>
            </w:r>
            <w:r>
              <w:rPr>
                <w:lang w:val="et-EE"/>
              </w:rPr>
              <w:t xml:space="preserve">: </w:t>
            </w:r>
            <w:r>
              <w:rPr>
                <w:rFonts w:ascii="Cambria" w:hAnsi="Cambria" w:cstheme="minorHAnsi"/>
                <w:bCs/>
                <w:szCs w:val="20"/>
                <w:lang w:val="et-EE"/>
              </w:rPr>
              <w:t>Mõõde 1 – sekkumise valdkond</w:t>
            </w:r>
          </w:p>
        </w:tc>
      </w:tr>
      <w:tr w:rsidR="009D6B67" w14:paraId="4737855F" w14:textId="77777777" w:rsidTr="00A25B44">
        <w:tc>
          <w:tcPr>
            <w:tcW w:w="1271" w:type="dxa"/>
          </w:tcPr>
          <w:p w14:paraId="39732391"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HAnsi"/>
                <w:b/>
                <w:bCs/>
                <w:sz w:val="20"/>
                <w:szCs w:val="20"/>
                <w:lang w:val="et-EE"/>
              </w:rPr>
              <w:t>Prioriteedi number</w:t>
            </w:r>
          </w:p>
        </w:tc>
        <w:tc>
          <w:tcPr>
            <w:tcW w:w="1418" w:type="dxa"/>
          </w:tcPr>
          <w:p w14:paraId="11284E97"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Fond</w:t>
            </w:r>
          </w:p>
        </w:tc>
        <w:tc>
          <w:tcPr>
            <w:tcW w:w="1626" w:type="dxa"/>
          </w:tcPr>
          <w:p w14:paraId="525BB352"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Piirkonna kategooria</w:t>
            </w:r>
          </w:p>
        </w:tc>
        <w:tc>
          <w:tcPr>
            <w:tcW w:w="1608" w:type="dxa"/>
          </w:tcPr>
          <w:p w14:paraId="22FB4109"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Erieesmärk</w:t>
            </w:r>
          </w:p>
        </w:tc>
        <w:tc>
          <w:tcPr>
            <w:tcW w:w="1032" w:type="dxa"/>
          </w:tcPr>
          <w:p w14:paraId="1BFAAD7F"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Kood</w:t>
            </w:r>
          </w:p>
        </w:tc>
        <w:tc>
          <w:tcPr>
            <w:tcW w:w="2679" w:type="dxa"/>
          </w:tcPr>
          <w:p w14:paraId="7ADE8F97"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Summa (eurodes)</w:t>
            </w:r>
          </w:p>
        </w:tc>
      </w:tr>
      <w:tr w:rsidR="009D6B67" w14:paraId="49C465DD" w14:textId="77777777" w:rsidTr="00A25B44">
        <w:tc>
          <w:tcPr>
            <w:tcW w:w="1271" w:type="dxa"/>
          </w:tcPr>
          <w:p w14:paraId="38046E8B"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1D11ACF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4A24DA0B"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02CDA3D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2612A89A"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002</w:t>
            </w:r>
            <w:r>
              <w:rPr>
                <w:rStyle w:val="eop"/>
                <w:rFonts w:ascii="Cambria" w:hAnsi="Cambria" w:cs="Segoe UI"/>
                <w:color w:val="000000"/>
                <w:sz w:val="20"/>
                <w:szCs w:val="20"/>
                <w:lang w:val="et-EE"/>
              </w:rPr>
              <w:t> </w:t>
            </w:r>
          </w:p>
        </w:tc>
        <w:tc>
          <w:tcPr>
            <w:tcW w:w="2679" w:type="dxa"/>
          </w:tcPr>
          <w:p w14:paraId="34DAD25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30 000 000</w:t>
            </w:r>
            <w:r>
              <w:rPr>
                <w:rStyle w:val="eop"/>
                <w:rFonts w:ascii="Cambria" w:hAnsi="Cambria" w:cs="Segoe UI"/>
                <w:color w:val="000000"/>
                <w:sz w:val="20"/>
                <w:szCs w:val="20"/>
                <w:lang w:val="et-EE"/>
              </w:rPr>
              <w:t> </w:t>
            </w:r>
          </w:p>
        </w:tc>
      </w:tr>
      <w:tr w:rsidR="009D6B67" w14:paraId="3529B8DB" w14:textId="77777777" w:rsidTr="00A25B44">
        <w:tc>
          <w:tcPr>
            <w:tcW w:w="1271" w:type="dxa"/>
          </w:tcPr>
          <w:p w14:paraId="0E84BEB5"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1594DD0E"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0AF11783"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5E1FC39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03A08C19"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003</w:t>
            </w:r>
            <w:r>
              <w:rPr>
                <w:rStyle w:val="eop"/>
                <w:rFonts w:ascii="Cambria" w:hAnsi="Cambria" w:cs="Segoe UI"/>
                <w:color w:val="000000"/>
                <w:sz w:val="20"/>
                <w:szCs w:val="20"/>
                <w:lang w:val="et-EE"/>
              </w:rPr>
              <w:t> </w:t>
            </w:r>
          </w:p>
        </w:tc>
        <w:tc>
          <w:tcPr>
            <w:tcW w:w="2679" w:type="dxa"/>
          </w:tcPr>
          <w:p w14:paraId="412B4CAF"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50 000 000</w:t>
            </w:r>
            <w:r>
              <w:rPr>
                <w:rStyle w:val="eop"/>
                <w:rFonts w:ascii="Cambria" w:hAnsi="Cambria" w:cs="Segoe UI"/>
                <w:color w:val="000000"/>
                <w:sz w:val="20"/>
                <w:szCs w:val="20"/>
                <w:lang w:val="et-EE"/>
              </w:rPr>
              <w:t> </w:t>
            </w:r>
          </w:p>
        </w:tc>
      </w:tr>
      <w:tr w:rsidR="009D6B67" w14:paraId="3434637D" w14:textId="77777777" w:rsidTr="00A25B44">
        <w:tc>
          <w:tcPr>
            <w:tcW w:w="1271" w:type="dxa"/>
          </w:tcPr>
          <w:p w14:paraId="1CA576E3"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12CEA75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1CF5F239"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225A2AB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78262059"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004</w:t>
            </w:r>
            <w:r>
              <w:rPr>
                <w:rStyle w:val="eop"/>
                <w:rFonts w:ascii="Cambria" w:hAnsi="Cambria" w:cs="Segoe UI"/>
                <w:color w:val="000000"/>
                <w:sz w:val="20"/>
                <w:szCs w:val="20"/>
                <w:lang w:val="et-EE"/>
              </w:rPr>
              <w:t> </w:t>
            </w:r>
          </w:p>
        </w:tc>
        <w:tc>
          <w:tcPr>
            <w:tcW w:w="2679" w:type="dxa"/>
          </w:tcPr>
          <w:p w14:paraId="69B3DD0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10 000 000</w:t>
            </w:r>
            <w:r>
              <w:rPr>
                <w:rStyle w:val="eop"/>
                <w:rFonts w:ascii="Cambria" w:hAnsi="Cambria" w:cs="Segoe UI"/>
                <w:color w:val="000000"/>
                <w:sz w:val="20"/>
                <w:szCs w:val="20"/>
                <w:lang w:val="et-EE"/>
              </w:rPr>
              <w:t> </w:t>
            </w:r>
          </w:p>
        </w:tc>
      </w:tr>
      <w:tr w:rsidR="009D6B67" w14:paraId="6AD24C22" w14:textId="77777777" w:rsidTr="00A25B44">
        <w:tc>
          <w:tcPr>
            <w:tcW w:w="1271" w:type="dxa"/>
          </w:tcPr>
          <w:p w14:paraId="58D9807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2B22F93A"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77BFFA49"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1AF1C905"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48B97A17"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010</w:t>
            </w:r>
            <w:r>
              <w:rPr>
                <w:rStyle w:val="eop"/>
                <w:rFonts w:ascii="Cambria" w:hAnsi="Cambria" w:cs="Segoe UI"/>
                <w:color w:val="000000"/>
                <w:sz w:val="20"/>
                <w:szCs w:val="20"/>
                <w:lang w:val="et-EE"/>
              </w:rPr>
              <w:t> </w:t>
            </w:r>
          </w:p>
        </w:tc>
        <w:tc>
          <w:tcPr>
            <w:tcW w:w="2679" w:type="dxa"/>
          </w:tcPr>
          <w:p w14:paraId="0E8DA3D1"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72 500 000</w:t>
            </w:r>
            <w:r>
              <w:rPr>
                <w:rStyle w:val="eop"/>
                <w:rFonts w:ascii="Cambria" w:hAnsi="Cambria" w:cs="Segoe UI"/>
                <w:color w:val="000000"/>
                <w:sz w:val="20"/>
                <w:szCs w:val="20"/>
                <w:lang w:val="et-EE"/>
              </w:rPr>
              <w:t> </w:t>
            </w:r>
          </w:p>
        </w:tc>
      </w:tr>
      <w:tr w:rsidR="009D6B67" w14:paraId="380DCF01" w14:textId="77777777" w:rsidTr="00A25B44">
        <w:tc>
          <w:tcPr>
            <w:tcW w:w="1271" w:type="dxa"/>
          </w:tcPr>
          <w:p w14:paraId="20BFB1E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7519E1C8"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7CF7AC30"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4495BB6D"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3F442688"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011</w:t>
            </w:r>
            <w:r>
              <w:rPr>
                <w:rStyle w:val="eop"/>
                <w:rFonts w:ascii="Cambria" w:hAnsi="Cambria" w:cs="Segoe UI"/>
                <w:color w:val="000000"/>
                <w:sz w:val="20"/>
                <w:szCs w:val="20"/>
                <w:lang w:val="et-EE"/>
              </w:rPr>
              <w:t> </w:t>
            </w:r>
          </w:p>
        </w:tc>
        <w:tc>
          <w:tcPr>
            <w:tcW w:w="2679" w:type="dxa"/>
          </w:tcPr>
          <w:p w14:paraId="3486F265"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22 500 000</w:t>
            </w:r>
            <w:r>
              <w:rPr>
                <w:rStyle w:val="eop"/>
                <w:rFonts w:ascii="Cambria" w:hAnsi="Cambria" w:cs="Segoe UI"/>
                <w:color w:val="000000"/>
                <w:sz w:val="20"/>
                <w:szCs w:val="20"/>
                <w:lang w:val="et-EE"/>
              </w:rPr>
              <w:t> </w:t>
            </w:r>
          </w:p>
        </w:tc>
      </w:tr>
      <w:tr w:rsidR="009D6B67" w14:paraId="573672F6" w14:textId="77777777" w:rsidTr="00A25B44">
        <w:tc>
          <w:tcPr>
            <w:tcW w:w="1271" w:type="dxa"/>
          </w:tcPr>
          <w:p w14:paraId="04CB29B1"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010B13FE"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210A9C97"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2F2611DE"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62883BCA"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012</w:t>
            </w:r>
            <w:r>
              <w:rPr>
                <w:rStyle w:val="eop"/>
                <w:rFonts w:ascii="Cambria" w:hAnsi="Cambria" w:cs="Segoe UI"/>
                <w:color w:val="000000"/>
                <w:sz w:val="20"/>
                <w:szCs w:val="20"/>
                <w:lang w:val="et-EE"/>
              </w:rPr>
              <w:t> </w:t>
            </w:r>
          </w:p>
        </w:tc>
        <w:tc>
          <w:tcPr>
            <w:tcW w:w="2679" w:type="dxa"/>
          </w:tcPr>
          <w:p w14:paraId="1F6A972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15 000 000</w:t>
            </w:r>
            <w:r>
              <w:rPr>
                <w:rStyle w:val="eop"/>
                <w:rFonts w:ascii="Cambria" w:hAnsi="Cambria" w:cs="Segoe UI"/>
                <w:color w:val="000000"/>
                <w:sz w:val="20"/>
                <w:szCs w:val="20"/>
                <w:lang w:val="et-EE"/>
              </w:rPr>
              <w:t> </w:t>
            </w:r>
          </w:p>
        </w:tc>
      </w:tr>
      <w:tr w:rsidR="009D6B67" w14:paraId="35C46993" w14:textId="77777777" w:rsidTr="00A25B44">
        <w:tc>
          <w:tcPr>
            <w:tcW w:w="1271" w:type="dxa"/>
          </w:tcPr>
          <w:p w14:paraId="5EE52A7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189C2FE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3AE60AE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263E22C8"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38C90FB9"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013</w:t>
            </w:r>
            <w:r>
              <w:rPr>
                <w:rStyle w:val="eop"/>
                <w:rFonts w:ascii="Cambria" w:hAnsi="Cambria" w:cs="Segoe UI"/>
                <w:color w:val="000000"/>
                <w:sz w:val="20"/>
                <w:szCs w:val="20"/>
                <w:lang w:val="et-EE"/>
              </w:rPr>
              <w:t> </w:t>
            </w:r>
          </w:p>
        </w:tc>
        <w:tc>
          <w:tcPr>
            <w:tcW w:w="2679" w:type="dxa"/>
          </w:tcPr>
          <w:p w14:paraId="146D077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3 000 000</w:t>
            </w:r>
            <w:r>
              <w:rPr>
                <w:rStyle w:val="eop"/>
                <w:rFonts w:ascii="Cambria" w:hAnsi="Cambria" w:cs="Segoe UI"/>
                <w:color w:val="000000"/>
                <w:sz w:val="20"/>
                <w:szCs w:val="20"/>
                <w:lang w:val="et-EE"/>
              </w:rPr>
              <w:t> </w:t>
            </w:r>
          </w:p>
        </w:tc>
      </w:tr>
      <w:tr w:rsidR="009D6B67" w14:paraId="20C6C022" w14:textId="77777777" w:rsidTr="00A25B44">
        <w:tc>
          <w:tcPr>
            <w:tcW w:w="1271" w:type="dxa"/>
          </w:tcPr>
          <w:p w14:paraId="4B130438"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3395ADB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10350E82"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5E7A5556"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1628A25B"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020</w:t>
            </w:r>
            <w:r>
              <w:rPr>
                <w:rStyle w:val="eop"/>
                <w:rFonts w:ascii="Cambria" w:hAnsi="Cambria" w:cs="Segoe UI"/>
                <w:color w:val="000000"/>
                <w:sz w:val="20"/>
                <w:szCs w:val="20"/>
                <w:lang w:val="et-EE"/>
              </w:rPr>
              <w:t> </w:t>
            </w:r>
          </w:p>
        </w:tc>
        <w:tc>
          <w:tcPr>
            <w:tcW w:w="2679" w:type="dxa"/>
          </w:tcPr>
          <w:p w14:paraId="2FE935E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20 000 000</w:t>
            </w:r>
            <w:r>
              <w:rPr>
                <w:rStyle w:val="eop"/>
                <w:rFonts w:ascii="Cambria" w:hAnsi="Cambria" w:cs="Segoe UI"/>
                <w:color w:val="000000"/>
                <w:sz w:val="20"/>
                <w:szCs w:val="20"/>
                <w:lang w:val="et-EE"/>
              </w:rPr>
              <w:t> </w:t>
            </w:r>
          </w:p>
        </w:tc>
      </w:tr>
      <w:tr w:rsidR="009D6B67" w14:paraId="21678408" w14:textId="77777777" w:rsidTr="00A25B44">
        <w:tc>
          <w:tcPr>
            <w:tcW w:w="1271" w:type="dxa"/>
          </w:tcPr>
          <w:p w14:paraId="03C59592"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4E07C4E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1B18A01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1AC3511A"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520B20BF"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021</w:t>
            </w:r>
            <w:r>
              <w:rPr>
                <w:rStyle w:val="eop"/>
                <w:rFonts w:ascii="Cambria" w:hAnsi="Cambria" w:cs="Segoe UI"/>
                <w:color w:val="000000"/>
                <w:sz w:val="20"/>
                <w:szCs w:val="20"/>
                <w:lang w:val="et-EE"/>
              </w:rPr>
              <w:t> </w:t>
            </w:r>
          </w:p>
        </w:tc>
        <w:tc>
          <w:tcPr>
            <w:tcW w:w="2679" w:type="dxa"/>
          </w:tcPr>
          <w:p w14:paraId="0FF4121C"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12 000 000</w:t>
            </w:r>
            <w:r>
              <w:rPr>
                <w:rStyle w:val="eop"/>
                <w:rFonts w:ascii="Cambria" w:hAnsi="Cambria" w:cs="Segoe UI"/>
                <w:color w:val="000000"/>
                <w:sz w:val="20"/>
                <w:szCs w:val="20"/>
                <w:lang w:val="et-EE"/>
              </w:rPr>
              <w:t> </w:t>
            </w:r>
          </w:p>
        </w:tc>
      </w:tr>
      <w:tr w:rsidR="009D6B67" w14:paraId="2C884B1C" w14:textId="77777777" w:rsidTr="00A25B44">
        <w:tc>
          <w:tcPr>
            <w:tcW w:w="1271" w:type="dxa"/>
          </w:tcPr>
          <w:p w14:paraId="1B40E1CD"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23234679"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1B5350FF"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66571396"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3597503D"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023</w:t>
            </w:r>
            <w:r>
              <w:rPr>
                <w:rStyle w:val="eop"/>
                <w:rFonts w:ascii="Cambria" w:hAnsi="Cambria" w:cs="Segoe UI"/>
                <w:color w:val="000000"/>
                <w:sz w:val="20"/>
                <w:szCs w:val="20"/>
                <w:lang w:val="et-EE"/>
              </w:rPr>
              <w:t> </w:t>
            </w:r>
          </w:p>
        </w:tc>
        <w:tc>
          <w:tcPr>
            <w:tcW w:w="2679" w:type="dxa"/>
          </w:tcPr>
          <w:p w14:paraId="08EDF97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5 000 000</w:t>
            </w:r>
            <w:r>
              <w:rPr>
                <w:rStyle w:val="eop"/>
                <w:rFonts w:ascii="Cambria" w:hAnsi="Cambria" w:cs="Segoe UI"/>
                <w:color w:val="000000"/>
                <w:sz w:val="20"/>
                <w:szCs w:val="20"/>
                <w:lang w:val="et-EE"/>
              </w:rPr>
              <w:t> </w:t>
            </w:r>
          </w:p>
        </w:tc>
      </w:tr>
      <w:tr w:rsidR="009D6B67" w14:paraId="1835C5CB" w14:textId="77777777" w:rsidTr="00A25B44">
        <w:tc>
          <w:tcPr>
            <w:tcW w:w="1271" w:type="dxa"/>
          </w:tcPr>
          <w:p w14:paraId="03B634D6"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0015AA0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5A293997"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7A934EA3"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003CC991"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027</w:t>
            </w:r>
            <w:r>
              <w:rPr>
                <w:rStyle w:val="eop"/>
                <w:rFonts w:ascii="Cambria" w:hAnsi="Cambria" w:cs="Segoe UI"/>
                <w:color w:val="000000"/>
                <w:sz w:val="20"/>
                <w:szCs w:val="20"/>
                <w:lang w:val="et-EE"/>
              </w:rPr>
              <w:t> </w:t>
            </w:r>
          </w:p>
        </w:tc>
        <w:tc>
          <w:tcPr>
            <w:tcW w:w="2679" w:type="dxa"/>
          </w:tcPr>
          <w:p w14:paraId="370D670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3 000 000</w:t>
            </w:r>
            <w:r>
              <w:rPr>
                <w:rStyle w:val="eop"/>
                <w:rFonts w:ascii="Cambria" w:hAnsi="Cambria" w:cs="Segoe UI"/>
                <w:color w:val="000000"/>
                <w:sz w:val="20"/>
                <w:szCs w:val="20"/>
                <w:lang w:val="et-EE"/>
              </w:rPr>
              <w:t> </w:t>
            </w:r>
          </w:p>
        </w:tc>
      </w:tr>
      <w:tr w:rsidR="009D6B67" w14:paraId="0CFECA83" w14:textId="77777777" w:rsidTr="00A25B44">
        <w:tc>
          <w:tcPr>
            <w:tcW w:w="1271" w:type="dxa"/>
          </w:tcPr>
          <w:p w14:paraId="61F1CD98"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146919B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1F0B23C5"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0968043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7675E4E0"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044</w:t>
            </w:r>
            <w:r>
              <w:rPr>
                <w:rStyle w:val="eop"/>
                <w:rFonts w:ascii="Cambria" w:hAnsi="Cambria" w:cs="Segoe UI"/>
                <w:color w:val="000000"/>
                <w:sz w:val="20"/>
                <w:szCs w:val="20"/>
                <w:lang w:val="et-EE"/>
              </w:rPr>
              <w:t> </w:t>
            </w:r>
          </w:p>
        </w:tc>
        <w:tc>
          <w:tcPr>
            <w:tcW w:w="2679" w:type="dxa"/>
          </w:tcPr>
          <w:p w14:paraId="23DA691A"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5 000 000</w:t>
            </w:r>
            <w:r>
              <w:rPr>
                <w:rStyle w:val="eop"/>
                <w:rFonts w:ascii="Cambria" w:hAnsi="Cambria" w:cs="Segoe UI"/>
                <w:color w:val="000000"/>
                <w:sz w:val="20"/>
                <w:szCs w:val="20"/>
                <w:lang w:val="et-EE"/>
              </w:rPr>
              <w:t> </w:t>
            </w:r>
          </w:p>
        </w:tc>
      </w:tr>
      <w:tr w:rsidR="009D6B67" w14:paraId="0BBB10ED" w14:textId="77777777" w:rsidTr="00A25B44">
        <w:tc>
          <w:tcPr>
            <w:tcW w:w="1271" w:type="dxa"/>
          </w:tcPr>
          <w:p w14:paraId="25ABC2AE"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495864CD"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5F1FF346"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67C4A65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7E2F00C5"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046</w:t>
            </w:r>
            <w:r>
              <w:rPr>
                <w:rStyle w:val="eop"/>
                <w:rFonts w:ascii="Cambria" w:hAnsi="Cambria" w:cs="Segoe UI"/>
                <w:color w:val="000000"/>
                <w:sz w:val="20"/>
                <w:szCs w:val="20"/>
                <w:lang w:val="et-EE"/>
              </w:rPr>
              <w:t> </w:t>
            </w:r>
          </w:p>
        </w:tc>
        <w:tc>
          <w:tcPr>
            <w:tcW w:w="2679" w:type="dxa"/>
          </w:tcPr>
          <w:p w14:paraId="6C3D6E3D"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16 740 432</w:t>
            </w:r>
          </w:p>
        </w:tc>
      </w:tr>
      <w:tr w:rsidR="009D6B67" w14:paraId="2A4C8DC0" w14:textId="77777777" w:rsidTr="00A25B44">
        <w:tc>
          <w:tcPr>
            <w:tcW w:w="1271" w:type="dxa"/>
          </w:tcPr>
          <w:p w14:paraId="228503D4"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63F0AA8A"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22CB57C3"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6DF28F55"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0D719243"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054</w:t>
            </w:r>
            <w:r>
              <w:rPr>
                <w:rStyle w:val="eop"/>
                <w:rFonts w:ascii="Cambria" w:hAnsi="Cambria" w:cs="Segoe UI"/>
                <w:color w:val="000000"/>
                <w:sz w:val="20"/>
                <w:szCs w:val="20"/>
                <w:lang w:val="et-EE"/>
              </w:rPr>
              <w:t> </w:t>
            </w:r>
          </w:p>
        </w:tc>
        <w:tc>
          <w:tcPr>
            <w:tcW w:w="2679" w:type="dxa"/>
          </w:tcPr>
          <w:p w14:paraId="5904DAD9"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20 000 000</w:t>
            </w:r>
            <w:r>
              <w:rPr>
                <w:rStyle w:val="eop"/>
                <w:rFonts w:ascii="Cambria" w:hAnsi="Cambria" w:cs="Segoe UI"/>
                <w:color w:val="000000"/>
                <w:sz w:val="20"/>
                <w:szCs w:val="20"/>
                <w:lang w:val="et-EE"/>
              </w:rPr>
              <w:t> </w:t>
            </w:r>
          </w:p>
        </w:tc>
      </w:tr>
      <w:tr w:rsidR="009D6B67" w14:paraId="6579D526" w14:textId="77777777" w:rsidTr="00A25B44">
        <w:tc>
          <w:tcPr>
            <w:tcW w:w="1271" w:type="dxa"/>
          </w:tcPr>
          <w:p w14:paraId="55E6CD33"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125AFE3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47D6370D"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000ACFB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39D002E3"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070</w:t>
            </w:r>
            <w:r>
              <w:rPr>
                <w:rStyle w:val="eop"/>
                <w:rFonts w:ascii="Cambria" w:hAnsi="Cambria" w:cs="Segoe UI"/>
                <w:color w:val="000000"/>
                <w:sz w:val="20"/>
                <w:szCs w:val="20"/>
                <w:lang w:val="et-EE"/>
              </w:rPr>
              <w:t> </w:t>
            </w:r>
          </w:p>
        </w:tc>
        <w:tc>
          <w:tcPr>
            <w:tcW w:w="2679" w:type="dxa"/>
          </w:tcPr>
          <w:p w14:paraId="7C0BA30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3 324 081</w:t>
            </w:r>
            <w:r>
              <w:rPr>
                <w:rStyle w:val="eop"/>
                <w:rFonts w:ascii="Cambria" w:hAnsi="Cambria" w:cs="Segoe UI"/>
                <w:color w:val="000000"/>
                <w:sz w:val="20"/>
                <w:szCs w:val="20"/>
                <w:lang w:val="et-EE"/>
              </w:rPr>
              <w:t> </w:t>
            </w:r>
          </w:p>
        </w:tc>
      </w:tr>
      <w:tr w:rsidR="009D6B67" w14:paraId="13136ABB" w14:textId="77777777" w:rsidTr="00A25B44">
        <w:tc>
          <w:tcPr>
            <w:tcW w:w="1271" w:type="dxa"/>
          </w:tcPr>
          <w:p w14:paraId="0DF30706"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3F611A1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0B32C4F1"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35BA0A33"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3D26064B"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073</w:t>
            </w:r>
            <w:r>
              <w:rPr>
                <w:rStyle w:val="eop"/>
                <w:rFonts w:ascii="Cambria" w:hAnsi="Cambria" w:cs="Segoe UI"/>
                <w:color w:val="000000"/>
                <w:sz w:val="20"/>
                <w:szCs w:val="20"/>
                <w:lang w:val="et-EE"/>
              </w:rPr>
              <w:t> </w:t>
            </w:r>
          </w:p>
        </w:tc>
        <w:tc>
          <w:tcPr>
            <w:tcW w:w="2679" w:type="dxa"/>
          </w:tcPr>
          <w:p w14:paraId="76CC34D3" w14:textId="77777777" w:rsidR="009D6B67" w:rsidRDefault="00EE5F1F">
            <w:pPr>
              <w:spacing w:before="0" w:after="0" w:line="240" w:lineRule="auto"/>
              <w:jc w:val="right"/>
              <w:rPr>
                <w:rStyle w:val="normaltextrun"/>
                <w:rFonts w:cs="Segoe UI"/>
                <w:lang w:val="et-EE"/>
              </w:rPr>
            </w:pPr>
            <w:r>
              <w:rPr>
                <w:rStyle w:val="normaltextrun"/>
                <w:rFonts w:ascii="Cambria" w:hAnsi="Cambria" w:cs="Segoe UI"/>
                <w:color w:val="000000"/>
                <w:sz w:val="20"/>
                <w:szCs w:val="20"/>
                <w:lang w:val="et-EE"/>
              </w:rPr>
              <w:t>6 380 375</w:t>
            </w:r>
            <w:r>
              <w:rPr>
                <w:rStyle w:val="normaltextrun"/>
                <w:lang w:val="et-EE"/>
              </w:rPr>
              <w:t> </w:t>
            </w:r>
          </w:p>
        </w:tc>
      </w:tr>
      <w:tr w:rsidR="009D6B67" w14:paraId="05150D7E" w14:textId="77777777" w:rsidTr="00A25B44">
        <w:tc>
          <w:tcPr>
            <w:tcW w:w="1271" w:type="dxa"/>
          </w:tcPr>
          <w:p w14:paraId="6AF246F2"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6B98A8E6"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5A946A7A"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0AC5ABF5"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5C627D1D"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121</w:t>
            </w:r>
            <w:r>
              <w:rPr>
                <w:rStyle w:val="eop"/>
                <w:rFonts w:ascii="Cambria" w:hAnsi="Cambria" w:cs="Segoe UI"/>
                <w:color w:val="000000"/>
                <w:sz w:val="20"/>
                <w:szCs w:val="20"/>
                <w:lang w:val="et-EE"/>
              </w:rPr>
              <w:t> </w:t>
            </w:r>
          </w:p>
        </w:tc>
        <w:tc>
          <w:tcPr>
            <w:tcW w:w="2679" w:type="dxa"/>
          </w:tcPr>
          <w:p w14:paraId="4966BAB2"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6 000 000</w:t>
            </w:r>
            <w:r>
              <w:rPr>
                <w:rStyle w:val="eop"/>
                <w:rFonts w:ascii="Cambria" w:hAnsi="Cambria" w:cs="Segoe UI"/>
                <w:color w:val="000000"/>
                <w:sz w:val="20"/>
                <w:szCs w:val="20"/>
                <w:lang w:val="et-EE"/>
              </w:rPr>
              <w:t> </w:t>
            </w:r>
          </w:p>
        </w:tc>
      </w:tr>
      <w:tr w:rsidR="009D6B67" w14:paraId="16BAB34B" w14:textId="77777777" w:rsidTr="00A25B44">
        <w:tc>
          <w:tcPr>
            <w:tcW w:w="1271" w:type="dxa"/>
          </w:tcPr>
          <w:p w14:paraId="13B3518D"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614C393B"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443C7050"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5DAD8BC5"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65D7F52F"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127</w:t>
            </w:r>
            <w:r>
              <w:rPr>
                <w:rStyle w:val="eop"/>
                <w:rFonts w:ascii="Cambria" w:hAnsi="Cambria" w:cs="Segoe UI"/>
                <w:color w:val="000000"/>
                <w:sz w:val="20"/>
                <w:szCs w:val="20"/>
                <w:lang w:val="et-EE"/>
              </w:rPr>
              <w:t> </w:t>
            </w:r>
          </w:p>
        </w:tc>
        <w:tc>
          <w:tcPr>
            <w:tcW w:w="2679" w:type="dxa"/>
          </w:tcPr>
          <w:p w14:paraId="28E5E62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4 000 000</w:t>
            </w:r>
            <w:r>
              <w:rPr>
                <w:rStyle w:val="eop"/>
                <w:rFonts w:ascii="Cambria" w:hAnsi="Cambria" w:cs="Segoe UI"/>
                <w:color w:val="000000"/>
                <w:sz w:val="20"/>
                <w:szCs w:val="20"/>
                <w:lang w:val="et-EE"/>
              </w:rPr>
              <w:t> </w:t>
            </w:r>
          </w:p>
        </w:tc>
      </w:tr>
      <w:tr w:rsidR="009D6B67" w14:paraId="2E0E7DFC" w14:textId="77777777" w:rsidTr="00A25B44">
        <w:tc>
          <w:tcPr>
            <w:tcW w:w="1271" w:type="dxa"/>
          </w:tcPr>
          <w:p w14:paraId="137D114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400C79C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39A8AED8"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17486F5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50E4DC8F"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140</w:t>
            </w:r>
            <w:r>
              <w:rPr>
                <w:rStyle w:val="eop"/>
                <w:rFonts w:ascii="Cambria" w:hAnsi="Cambria" w:cs="Segoe UI"/>
                <w:color w:val="000000"/>
                <w:sz w:val="20"/>
                <w:szCs w:val="20"/>
                <w:lang w:val="et-EE"/>
              </w:rPr>
              <w:t> </w:t>
            </w:r>
          </w:p>
        </w:tc>
        <w:tc>
          <w:tcPr>
            <w:tcW w:w="2679" w:type="dxa"/>
          </w:tcPr>
          <w:p w14:paraId="76EE465E"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3 500 000</w:t>
            </w:r>
            <w:r>
              <w:rPr>
                <w:rStyle w:val="eop"/>
                <w:rFonts w:ascii="Cambria" w:hAnsi="Cambria" w:cs="Segoe UI"/>
                <w:color w:val="000000"/>
                <w:sz w:val="20"/>
                <w:szCs w:val="20"/>
                <w:lang w:val="et-EE"/>
              </w:rPr>
              <w:t> </w:t>
            </w:r>
          </w:p>
        </w:tc>
      </w:tr>
      <w:tr w:rsidR="009D6B67" w14:paraId="4A2F935F" w14:textId="77777777" w:rsidTr="00A25B44">
        <w:tc>
          <w:tcPr>
            <w:tcW w:w="1271" w:type="dxa"/>
          </w:tcPr>
          <w:p w14:paraId="7D03ED82"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1ABB8093"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2640540E"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0CE56FF6"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5904DFCC"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146</w:t>
            </w:r>
            <w:r>
              <w:rPr>
                <w:rStyle w:val="eop"/>
                <w:rFonts w:ascii="Cambria" w:hAnsi="Cambria" w:cs="Segoe UI"/>
                <w:color w:val="000000"/>
                <w:sz w:val="20"/>
                <w:szCs w:val="20"/>
                <w:lang w:val="et-EE"/>
              </w:rPr>
              <w:t> </w:t>
            </w:r>
          </w:p>
        </w:tc>
        <w:tc>
          <w:tcPr>
            <w:tcW w:w="2679" w:type="dxa"/>
          </w:tcPr>
          <w:p w14:paraId="2B0A6E20"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1 500 000</w:t>
            </w:r>
            <w:r>
              <w:rPr>
                <w:rStyle w:val="eop"/>
                <w:rFonts w:ascii="Cambria" w:hAnsi="Cambria" w:cs="Segoe UI"/>
                <w:color w:val="000000"/>
                <w:sz w:val="20"/>
                <w:szCs w:val="20"/>
                <w:lang w:val="et-EE"/>
              </w:rPr>
              <w:t> </w:t>
            </w:r>
          </w:p>
        </w:tc>
      </w:tr>
      <w:tr w:rsidR="009D6B67" w14:paraId="40B4B379" w14:textId="77777777" w:rsidTr="00A25B44">
        <w:tc>
          <w:tcPr>
            <w:tcW w:w="1271" w:type="dxa"/>
          </w:tcPr>
          <w:p w14:paraId="1E3583D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0610CC1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4D736706"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5F443FF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58580C47"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149</w:t>
            </w:r>
            <w:r>
              <w:rPr>
                <w:rStyle w:val="eop"/>
                <w:rFonts w:ascii="Cambria" w:hAnsi="Cambria" w:cs="Segoe UI"/>
                <w:color w:val="000000"/>
                <w:sz w:val="20"/>
                <w:szCs w:val="20"/>
                <w:lang w:val="et-EE"/>
              </w:rPr>
              <w:t> </w:t>
            </w:r>
          </w:p>
        </w:tc>
        <w:tc>
          <w:tcPr>
            <w:tcW w:w="2679" w:type="dxa"/>
          </w:tcPr>
          <w:p w14:paraId="44DBD62F"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6 000 000</w:t>
            </w:r>
            <w:r>
              <w:rPr>
                <w:rStyle w:val="eop"/>
                <w:rFonts w:ascii="Cambria" w:hAnsi="Cambria" w:cs="Segoe UI"/>
                <w:color w:val="000000"/>
                <w:sz w:val="20"/>
                <w:szCs w:val="20"/>
                <w:lang w:val="et-EE"/>
              </w:rPr>
              <w:t> </w:t>
            </w:r>
          </w:p>
        </w:tc>
      </w:tr>
      <w:tr w:rsidR="009D6B67" w14:paraId="2FD1B759" w14:textId="77777777" w:rsidTr="00A25B44">
        <w:tc>
          <w:tcPr>
            <w:tcW w:w="1271" w:type="dxa"/>
          </w:tcPr>
          <w:p w14:paraId="6F560019"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514EA27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50BA7722"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1C79220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6E1B35BD"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150</w:t>
            </w:r>
            <w:r>
              <w:rPr>
                <w:rStyle w:val="eop"/>
                <w:rFonts w:ascii="Cambria" w:hAnsi="Cambria" w:cs="Segoe UI"/>
                <w:color w:val="000000"/>
                <w:sz w:val="20"/>
                <w:szCs w:val="20"/>
                <w:lang w:val="et-EE"/>
              </w:rPr>
              <w:t> </w:t>
            </w:r>
          </w:p>
        </w:tc>
        <w:tc>
          <w:tcPr>
            <w:tcW w:w="2679" w:type="dxa"/>
          </w:tcPr>
          <w:p w14:paraId="24E993A4"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9 000 000</w:t>
            </w:r>
            <w:r>
              <w:rPr>
                <w:rStyle w:val="eop"/>
                <w:rFonts w:ascii="Cambria" w:hAnsi="Cambria" w:cs="Segoe UI"/>
                <w:color w:val="000000"/>
                <w:sz w:val="20"/>
                <w:szCs w:val="20"/>
                <w:lang w:val="et-EE"/>
              </w:rPr>
              <w:t> </w:t>
            </w:r>
          </w:p>
        </w:tc>
      </w:tr>
      <w:tr w:rsidR="009D6B67" w14:paraId="1B718906" w14:textId="77777777" w:rsidTr="00A25B44">
        <w:tc>
          <w:tcPr>
            <w:tcW w:w="1271" w:type="dxa"/>
          </w:tcPr>
          <w:p w14:paraId="1B7390B9"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3B83D64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4BC16B04"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56335BE2"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0B58C85E" w14:textId="77777777" w:rsidR="009D6B67" w:rsidRDefault="00EE5F1F">
            <w:pPr>
              <w:spacing w:before="0" w:after="0" w:line="240" w:lineRule="auto"/>
              <w:rPr>
                <w:rFonts w:ascii="Cambria" w:hAnsi="Cambria" w:cstheme="minorHAnsi"/>
                <w:color w:val="000000"/>
                <w:sz w:val="20"/>
                <w:szCs w:val="20"/>
                <w:lang w:val="et-EE"/>
              </w:rPr>
            </w:pPr>
            <w:r>
              <w:rPr>
                <w:rStyle w:val="normaltextrun"/>
                <w:rFonts w:ascii="Cambria" w:hAnsi="Cambria" w:cs="Segoe UI"/>
                <w:color w:val="000000"/>
                <w:sz w:val="20"/>
                <w:szCs w:val="20"/>
                <w:lang w:val="et-EE"/>
              </w:rPr>
              <w:t>151</w:t>
            </w:r>
            <w:r>
              <w:rPr>
                <w:rStyle w:val="eop"/>
                <w:rFonts w:ascii="Cambria" w:hAnsi="Cambria" w:cs="Segoe UI"/>
                <w:color w:val="000000"/>
                <w:sz w:val="20"/>
                <w:szCs w:val="20"/>
                <w:lang w:val="et-EE"/>
              </w:rPr>
              <w:t> </w:t>
            </w:r>
          </w:p>
        </w:tc>
        <w:tc>
          <w:tcPr>
            <w:tcW w:w="2679" w:type="dxa"/>
          </w:tcPr>
          <w:p w14:paraId="680B7AC3" w14:textId="77777777" w:rsidR="009D6B67" w:rsidRDefault="00EE5F1F">
            <w:pPr>
              <w:spacing w:before="0" w:after="0" w:line="240" w:lineRule="auto"/>
              <w:jc w:val="right"/>
              <w:rPr>
                <w:rFonts w:ascii="Cambria" w:hAnsi="Cambria" w:cstheme="minorHAnsi"/>
                <w:color w:val="000000"/>
                <w:sz w:val="20"/>
                <w:szCs w:val="20"/>
                <w:lang w:val="et-EE"/>
              </w:rPr>
            </w:pPr>
            <w:r>
              <w:rPr>
                <w:rStyle w:val="normaltextrun"/>
                <w:rFonts w:ascii="Cambria" w:hAnsi="Cambria" w:cs="Segoe UI"/>
                <w:color w:val="000000"/>
                <w:sz w:val="20"/>
                <w:szCs w:val="20"/>
                <w:lang w:val="et-EE"/>
              </w:rPr>
              <w:t>10 000 000</w:t>
            </w:r>
            <w:r>
              <w:rPr>
                <w:rStyle w:val="eop"/>
                <w:rFonts w:ascii="Cambria" w:hAnsi="Cambria" w:cs="Segoe UI"/>
                <w:color w:val="000000"/>
                <w:sz w:val="20"/>
                <w:szCs w:val="20"/>
                <w:lang w:val="et-EE"/>
              </w:rPr>
              <w:t> </w:t>
            </w:r>
          </w:p>
        </w:tc>
      </w:tr>
      <w:tr w:rsidR="009D6B67" w14:paraId="0F464BFF" w14:textId="77777777" w:rsidTr="00A25B44">
        <w:tc>
          <w:tcPr>
            <w:tcW w:w="1271" w:type="dxa"/>
          </w:tcPr>
          <w:p w14:paraId="6DA25A28" w14:textId="518C1569" w:rsidR="009D6B67" w:rsidRDefault="00EE5F1F">
            <w:pPr>
              <w:spacing w:before="0" w:after="0" w:line="240" w:lineRule="auto"/>
              <w:rPr>
                <w:rFonts w:ascii="Cambria" w:hAnsi="Cambria" w:cstheme="minorHAnsi"/>
                <w:color w:val="000000"/>
                <w:sz w:val="20"/>
                <w:szCs w:val="20"/>
                <w:lang w:val="et-EE"/>
              </w:rPr>
            </w:pPr>
            <w:del w:id="489" w:author="Anu Kikas [2]" w:date="2023-05-10T13:16:00Z">
              <w:r w:rsidDel="003F6A54">
                <w:rPr>
                  <w:rFonts w:ascii="Cambria" w:hAnsi="Cambria" w:cstheme="minorHAnsi"/>
                  <w:color w:val="000000"/>
                  <w:sz w:val="20"/>
                  <w:szCs w:val="20"/>
                  <w:lang w:val="et-EE"/>
                </w:rPr>
                <w:delText>10</w:delText>
              </w:r>
            </w:del>
          </w:p>
        </w:tc>
        <w:tc>
          <w:tcPr>
            <w:tcW w:w="1418" w:type="dxa"/>
          </w:tcPr>
          <w:p w14:paraId="0869AC77" w14:textId="4C497119" w:rsidR="009D6B67" w:rsidRDefault="00EE5F1F">
            <w:pPr>
              <w:spacing w:before="0" w:after="0" w:line="240" w:lineRule="auto"/>
              <w:rPr>
                <w:rFonts w:ascii="Cambria" w:hAnsi="Cambria" w:cstheme="minorHAnsi"/>
                <w:color w:val="000000"/>
                <w:sz w:val="20"/>
                <w:szCs w:val="20"/>
                <w:lang w:val="et-EE"/>
              </w:rPr>
            </w:pPr>
            <w:del w:id="490" w:author="Anu Kikas [2]" w:date="2023-05-10T13:16:00Z">
              <w:r w:rsidDel="003F6A54">
                <w:rPr>
                  <w:rFonts w:ascii="Cambria" w:hAnsi="Cambria" w:cstheme="minorHAnsi"/>
                  <w:color w:val="000000"/>
                  <w:sz w:val="20"/>
                  <w:szCs w:val="20"/>
                  <w:lang w:val="et-EE"/>
                </w:rPr>
                <w:delText>JTF</w:delText>
              </w:r>
            </w:del>
          </w:p>
        </w:tc>
        <w:tc>
          <w:tcPr>
            <w:tcW w:w="1626" w:type="dxa"/>
          </w:tcPr>
          <w:p w14:paraId="590A157D" w14:textId="42506305" w:rsidR="009D6B67" w:rsidRDefault="00EE5F1F">
            <w:pPr>
              <w:spacing w:before="0" w:after="0" w:line="240" w:lineRule="auto"/>
              <w:jc w:val="center"/>
              <w:rPr>
                <w:rFonts w:ascii="Cambria" w:hAnsi="Cambria" w:cstheme="minorHAnsi"/>
                <w:color w:val="000000"/>
                <w:sz w:val="20"/>
                <w:szCs w:val="20"/>
                <w:lang w:val="et-EE"/>
              </w:rPr>
            </w:pPr>
            <w:del w:id="491" w:author="Anu Kikas [2]" w:date="2023-05-10T13:16:00Z">
              <w:r w:rsidDel="003F6A54">
                <w:rPr>
                  <w:rFonts w:ascii="Cambria" w:hAnsi="Cambria" w:cstheme="minorHAnsi"/>
                  <w:color w:val="000000"/>
                  <w:sz w:val="20"/>
                  <w:szCs w:val="20"/>
                  <w:lang w:val="et-EE"/>
                </w:rPr>
                <w:delText>Ülemineku</w:delText>
              </w:r>
            </w:del>
          </w:p>
        </w:tc>
        <w:tc>
          <w:tcPr>
            <w:tcW w:w="1608" w:type="dxa"/>
          </w:tcPr>
          <w:p w14:paraId="72E74874" w14:textId="5DEC0928" w:rsidR="009D6B67" w:rsidRDefault="00EE5F1F">
            <w:pPr>
              <w:spacing w:before="0" w:after="0" w:line="240" w:lineRule="auto"/>
              <w:rPr>
                <w:rFonts w:ascii="Cambria" w:hAnsi="Cambria" w:cstheme="minorHAnsi"/>
                <w:color w:val="000000"/>
                <w:sz w:val="20"/>
                <w:szCs w:val="20"/>
                <w:lang w:val="et-EE"/>
              </w:rPr>
            </w:pPr>
            <w:del w:id="492" w:author="Anu Kikas [2]" w:date="2023-05-10T13:16:00Z">
              <w:r w:rsidDel="003F6A54">
                <w:rPr>
                  <w:rFonts w:ascii="Cambria" w:hAnsi="Cambria" w:cstheme="minorHAnsi"/>
                  <w:color w:val="000000"/>
                  <w:sz w:val="20"/>
                  <w:szCs w:val="20"/>
                  <w:lang w:val="et-EE"/>
                </w:rPr>
                <w:delText>JTF</w:delText>
              </w:r>
            </w:del>
          </w:p>
        </w:tc>
        <w:tc>
          <w:tcPr>
            <w:tcW w:w="1032" w:type="dxa"/>
          </w:tcPr>
          <w:p w14:paraId="2DD3877F" w14:textId="436242BB" w:rsidR="009D6B67" w:rsidRDefault="00EE5F1F">
            <w:pPr>
              <w:spacing w:before="0" w:after="0" w:line="240" w:lineRule="auto"/>
              <w:rPr>
                <w:rFonts w:ascii="Cambria" w:hAnsi="Cambria" w:cstheme="minorHAnsi"/>
                <w:color w:val="000000"/>
                <w:sz w:val="20"/>
                <w:szCs w:val="20"/>
                <w:lang w:val="et-EE"/>
              </w:rPr>
            </w:pPr>
            <w:del w:id="493" w:author="Anu Kikas [2]" w:date="2023-05-10T13:16:00Z">
              <w:r w:rsidDel="003F6A54">
                <w:rPr>
                  <w:rStyle w:val="normaltextrun"/>
                  <w:rFonts w:ascii="Cambria" w:hAnsi="Cambria" w:cs="Segoe UI"/>
                  <w:color w:val="000000"/>
                  <w:sz w:val="20"/>
                  <w:szCs w:val="20"/>
                  <w:lang w:val="et-EE"/>
                </w:rPr>
                <w:delText>152</w:delText>
              </w:r>
            </w:del>
            <w:r>
              <w:rPr>
                <w:rStyle w:val="eop"/>
                <w:rFonts w:ascii="Cambria" w:hAnsi="Cambria" w:cs="Segoe UI"/>
                <w:color w:val="000000"/>
                <w:sz w:val="20"/>
                <w:szCs w:val="20"/>
                <w:lang w:val="et-EE"/>
              </w:rPr>
              <w:t> </w:t>
            </w:r>
          </w:p>
        </w:tc>
        <w:tc>
          <w:tcPr>
            <w:tcW w:w="2679" w:type="dxa"/>
          </w:tcPr>
          <w:p w14:paraId="2701E8A2" w14:textId="0B8383D2" w:rsidR="009D6B67" w:rsidRDefault="00EE5F1F">
            <w:pPr>
              <w:spacing w:before="0" w:after="0" w:line="240" w:lineRule="auto"/>
              <w:jc w:val="right"/>
              <w:rPr>
                <w:rFonts w:ascii="Cambria" w:hAnsi="Cambria" w:cstheme="minorHAnsi"/>
                <w:color w:val="000000"/>
                <w:sz w:val="20"/>
                <w:szCs w:val="20"/>
                <w:lang w:val="et-EE"/>
              </w:rPr>
            </w:pPr>
            <w:del w:id="494" w:author="Anu Kikas" w:date="2023-05-03T16:05:00Z">
              <w:r w:rsidDel="002C7C52">
                <w:rPr>
                  <w:rStyle w:val="normaltextrun"/>
                  <w:rFonts w:ascii="Cambria" w:hAnsi="Cambria" w:cs="Segoe UI"/>
                  <w:color w:val="000000"/>
                  <w:sz w:val="20"/>
                  <w:szCs w:val="20"/>
                  <w:lang w:val="et-EE"/>
                </w:rPr>
                <w:delText>1 000 000</w:delText>
              </w:r>
              <w:r w:rsidDel="002C7C52">
                <w:rPr>
                  <w:rStyle w:val="eop"/>
                  <w:rFonts w:ascii="Cambria" w:hAnsi="Cambria" w:cs="Segoe UI"/>
                  <w:color w:val="000000"/>
                  <w:sz w:val="20"/>
                  <w:szCs w:val="20"/>
                  <w:lang w:val="et-EE"/>
                </w:rPr>
                <w:delText> </w:delText>
              </w:r>
            </w:del>
          </w:p>
        </w:tc>
      </w:tr>
      <w:tr w:rsidR="009D6B67" w14:paraId="3A11AD87" w14:textId="77777777" w:rsidTr="00A25B44">
        <w:tc>
          <w:tcPr>
            <w:tcW w:w="1271" w:type="dxa"/>
          </w:tcPr>
          <w:p w14:paraId="16DE3182" w14:textId="0F2DF7A6" w:rsidR="009D6B67" w:rsidRPr="00A25B44" w:rsidRDefault="00A25B44">
            <w:pPr>
              <w:spacing w:before="0" w:after="0" w:line="240" w:lineRule="auto"/>
              <w:rPr>
                <w:rStyle w:val="eop"/>
                <w:rFonts w:cs="Segoe UI"/>
              </w:rPr>
            </w:pPr>
            <w:r>
              <w:rPr>
                <w:rFonts w:ascii="Cambria" w:hAnsi="Cambria" w:cstheme="minorHAnsi"/>
                <w:color w:val="000000"/>
                <w:sz w:val="20"/>
                <w:szCs w:val="20"/>
                <w:lang w:val="et-EE"/>
              </w:rPr>
              <w:t>10</w:t>
            </w:r>
          </w:p>
        </w:tc>
        <w:tc>
          <w:tcPr>
            <w:tcW w:w="1418" w:type="dxa"/>
          </w:tcPr>
          <w:p w14:paraId="651E00B8" w14:textId="56399DFD" w:rsidR="009D6B67" w:rsidRPr="00A25B44" w:rsidRDefault="00EE4E41">
            <w:pPr>
              <w:spacing w:before="0" w:after="0" w:line="240" w:lineRule="auto"/>
              <w:rPr>
                <w:rStyle w:val="eop"/>
                <w:rFonts w:cs="Segoe UI"/>
              </w:rPr>
            </w:pPr>
            <w:r w:rsidRPr="00A25B44">
              <w:rPr>
                <w:rFonts w:ascii="Cambria" w:hAnsi="Cambria" w:cstheme="minorHAnsi"/>
                <w:sz w:val="20"/>
                <w:szCs w:val="20"/>
                <w:lang w:val="et-EE"/>
              </w:rPr>
              <w:t>JTF</w:t>
            </w:r>
          </w:p>
        </w:tc>
        <w:tc>
          <w:tcPr>
            <w:tcW w:w="1626" w:type="dxa"/>
          </w:tcPr>
          <w:p w14:paraId="4B0E9166" w14:textId="26F4B3E9" w:rsidR="009D6B67" w:rsidRPr="00A25B44" w:rsidRDefault="00EE4E41">
            <w:pPr>
              <w:spacing w:before="0" w:after="0" w:line="240" w:lineRule="auto"/>
              <w:jc w:val="center"/>
              <w:rPr>
                <w:rFonts w:ascii="Cambria" w:hAnsi="Cambria" w:cstheme="minorHAnsi"/>
                <w:sz w:val="20"/>
                <w:szCs w:val="20"/>
                <w:lang w:val="et-EE"/>
              </w:rPr>
            </w:pPr>
            <w:r w:rsidRPr="00A25B44">
              <w:rPr>
                <w:rFonts w:ascii="Cambria" w:hAnsi="Cambria" w:cstheme="minorHAnsi"/>
                <w:sz w:val="20"/>
                <w:szCs w:val="20"/>
                <w:lang w:val="et-EE"/>
              </w:rPr>
              <w:t>Ülemineku</w:t>
            </w:r>
          </w:p>
        </w:tc>
        <w:tc>
          <w:tcPr>
            <w:tcW w:w="1608" w:type="dxa"/>
          </w:tcPr>
          <w:p w14:paraId="08ECC7E1" w14:textId="43B4AA2D" w:rsidR="009D6B67" w:rsidRPr="00A25B44" w:rsidRDefault="00A25B44">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7EBCC3B3" w14:textId="4DC92A58" w:rsidR="009D6B67" w:rsidRPr="00A25B44" w:rsidRDefault="00A25B44">
            <w:pPr>
              <w:spacing w:before="0" w:after="0" w:line="240" w:lineRule="auto"/>
              <w:rPr>
                <w:rFonts w:ascii="Cambria" w:hAnsi="Cambria" w:cstheme="minorHAnsi"/>
                <w:color w:val="000000"/>
                <w:sz w:val="20"/>
                <w:szCs w:val="20"/>
                <w:lang w:val="et-EE"/>
              </w:rPr>
            </w:pPr>
            <w:r w:rsidRPr="00A25B44">
              <w:rPr>
                <w:rStyle w:val="normaltextrun"/>
                <w:rFonts w:ascii="Cambria" w:hAnsi="Cambria" w:cs="Segoe UI"/>
                <w:color w:val="000000"/>
                <w:sz w:val="20"/>
                <w:szCs w:val="20"/>
                <w:lang w:val="et-EE"/>
              </w:rPr>
              <w:t>158</w:t>
            </w:r>
          </w:p>
        </w:tc>
        <w:tc>
          <w:tcPr>
            <w:tcW w:w="2679" w:type="dxa"/>
          </w:tcPr>
          <w:p w14:paraId="2AAC9660" w14:textId="3DC11A32" w:rsidR="009D6B67" w:rsidRPr="00EE4E41" w:rsidRDefault="00A25B44">
            <w:pPr>
              <w:spacing w:before="0" w:after="0" w:line="240" w:lineRule="auto"/>
              <w:jc w:val="right"/>
              <w:rPr>
                <w:rStyle w:val="eop"/>
              </w:rPr>
            </w:pPr>
            <w:r>
              <w:rPr>
                <w:rStyle w:val="normaltextrun"/>
                <w:rFonts w:ascii="Cambria" w:hAnsi="Cambria" w:cs="Segoe UI"/>
                <w:color w:val="000000"/>
                <w:sz w:val="20"/>
                <w:szCs w:val="20"/>
                <w:lang w:val="et-EE"/>
              </w:rPr>
              <w:t>1 000 000</w:t>
            </w:r>
            <w:r>
              <w:rPr>
                <w:rStyle w:val="eop"/>
                <w:rFonts w:ascii="Cambria" w:hAnsi="Cambria" w:cs="Segoe UI"/>
                <w:color w:val="000000"/>
                <w:sz w:val="20"/>
                <w:szCs w:val="20"/>
                <w:lang w:val="et-EE"/>
              </w:rPr>
              <w:t> </w:t>
            </w:r>
          </w:p>
        </w:tc>
      </w:tr>
      <w:tr w:rsidR="009D6B67" w14:paraId="25C1D4B2" w14:textId="77777777" w:rsidTr="00A25B44">
        <w:tc>
          <w:tcPr>
            <w:tcW w:w="1271" w:type="dxa"/>
          </w:tcPr>
          <w:p w14:paraId="533AE6EA" w14:textId="6EB3A175" w:rsidR="009D6B67" w:rsidRDefault="00EE5F1F">
            <w:pPr>
              <w:spacing w:before="0" w:after="0" w:line="240" w:lineRule="auto"/>
              <w:rPr>
                <w:rFonts w:ascii="Cambria" w:hAnsi="Cambria" w:cstheme="minorHAnsi"/>
                <w:color w:val="000000"/>
                <w:sz w:val="20"/>
                <w:szCs w:val="20"/>
                <w:lang w:val="et-EE"/>
              </w:rPr>
            </w:pPr>
            <w:del w:id="495" w:author="Anu Kikas [2]" w:date="2023-05-10T13:16:00Z">
              <w:r w:rsidDel="003F6A54">
                <w:rPr>
                  <w:rFonts w:ascii="Cambria" w:hAnsi="Cambria" w:cstheme="minorHAnsi"/>
                  <w:color w:val="000000"/>
                  <w:sz w:val="20"/>
                  <w:szCs w:val="20"/>
                  <w:lang w:val="et-EE"/>
                </w:rPr>
                <w:delText>10</w:delText>
              </w:r>
            </w:del>
          </w:p>
        </w:tc>
        <w:tc>
          <w:tcPr>
            <w:tcW w:w="1418" w:type="dxa"/>
          </w:tcPr>
          <w:p w14:paraId="15B974CE" w14:textId="24293029" w:rsidR="009D6B67" w:rsidRDefault="00EE5F1F">
            <w:pPr>
              <w:spacing w:before="0" w:after="0" w:line="240" w:lineRule="auto"/>
              <w:rPr>
                <w:rFonts w:ascii="Cambria" w:hAnsi="Cambria" w:cstheme="minorHAnsi"/>
                <w:color w:val="000000"/>
                <w:sz w:val="20"/>
                <w:szCs w:val="20"/>
                <w:lang w:val="et-EE"/>
              </w:rPr>
            </w:pPr>
            <w:del w:id="496" w:author="Anu Kikas [2]" w:date="2023-05-10T13:16:00Z">
              <w:r w:rsidDel="003F6A54">
                <w:rPr>
                  <w:rFonts w:ascii="Cambria" w:hAnsi="Cambria" w:cstheme="minorHAnsi"/>
                  <w:color w:val="000000"/>
                  <w:sz w:val="20"/>
                  <w:szCs w:val="20"/>
                  <w:lang w:val="et-EE"/>
                </w:rPr>
                <w:delText>JTF</w:delText>
              </w:r>
            </w:del>
          </w:p>
        </w:tc>
        <w:tc>
          <w:tcPr>
            <w:tcW w:w="1626" w:type="dxa"/>
          </w:tcPr>
          <w:p w14:paraId="06C2B57E" w14:textId="06790C8A" w:rsidR="009D6B67" w:rsidRDefault="00EE5F1F">
            <w:pPr>
              <w:spacing w:before="0" w:after="0" w:line="240" w:lineRule="auto"/>
              <w:jc w:val="center"/>
              <w:rPr>
                <w:rFonts w:ascii="Cambria" w:hAnsi="Cambria" w:cstheme="minorHAnsi"/>
                <w:color w:val="000000"/>
                <w:sz w:val="20"/>
                <w:szCs w:val="20"/>
                <w:lang w:val="et-EE"/>
              </w:rPr>
            </w:pPr>
            <w:del w:id="497" w:author="Anu Kikas [2]" w:date="2023-05-10T13:16:00Z">
              <w:r w:rsidDel="003F6A54">
                <w:rPr>
                  <w:rFonts w:ascii="Cambria" w:hAnsi="Cambria" w:cstheme="minorHAnsi"/>
                  <w:color w:val="000000"/>
                  <w:sz w:val="20"/>
                  <w:szCs w:val="20"/>
                  <w:lang w:val="et-EE"/>
                </w:rPr>
                <w:delText>Ülemineku</w:delText>
              </w:r>
            </w:del>
          </w:p>
        </w:tc>
        <w:tc>
          <w:tcPr>
            <w:tcW w:w="1608" w:type="dxa"/>
          </w:tcPr>
          <w:p w14:paraId="76B94E27" w14:textId="75D91C05" w:rsidR="009D6B67" w:rsidRDefault="00EE5F1F">
            <w:pPr>
              <w:spacing w:before="0" w:after="0" w:line="240" w:lineRule="auto"/>
              <w:rPr>
                <w:rFonts w:ascii="Cambria" w:hAnsi="Cambria" w:cstheme="minorHAnsi"/>
                <w:color w:val="000000"/>
                <w:sz w:val="20"/>
                <w:szCs w:val="20"/>
                <w:lang w:val="et-EE"/>
              </w:rPr>
            </w:pPr>
            <w:del w:id="498" w:author="Anu Kikas [2]" w:date="2023-05-10T13:16:00Z">
              <w:r w:rsidDel="003F6A54">
                <w:rPr>
                  <w:rFonts w:ascii="Cambria" w:hAnsi="Cambria" w:cstheme="minorHAnsi"/>
                  <w:color w:val="000000"/>
                  <w:sz w:val="20"/>
                  <w:szCs w:val="20"/>
                  <w:lang w:val="et-EE"/>
                </w:rPr>
                <w:delText>JTF</w:delText>
              </w:r>
            </w:del>
          </w:p>
        </w:tc>
        <w:tc>
          <w:tcPr>
            <w:tcW w:w="1032" w:type="dxa"/>
          </w:tcPr>
          <w:p w14:paraId="3DF834E4" w14:textId="38849A75" w:rsidR="009D6B67" w:rsidRDefault="00EE5F1F">
            <w:pPr>
              <w:spacing w:before="0" w:after="0" w:line="240" w:lineRule="auto"/>
              <w:rPr>
                <w:rStyle w:val="normaltextrun"/>
                <w:rFonts w:ascii="Cambria" w:hAnsi="Cambria" w:cs="Segoe UI"/>
                <w:color w:val="000000"/>
                <w:sz w:val="20"/>
                <w:szCs w:val="20"/>
                <w:lang w:val="et-EE"/>
              </w:rPr>
            </w:pPr>
            <w:del w:id="499" w:author="Anu Kikas [2]" w:date="2023-05-10T13:16:00Z">
              <w:r w:rsidDel="003F6A54">
                <w:rPr>
                  <w:rStyle w:val="normaltextrun"/>
                  <w:rFonts w:ascii="Cambria" w:hAnsi="Cambria" w:cs="Segoe UI"/>
                  <w:color w:val="000000"/>
                  <w:sz w:val="20"/>
                  <w:szCs w:val="20"/>
                  <w:lang w:val="et-EE"/>
                </w:rPr>
                <w:delText>159</w:delText>
              </w:r>
            </w:del>
          </w:p>
        </w:tc>
        <w:tc>
          <w:tcPr>
            <w:tcW w:w="2679" w:type="dxa"/>
          </w:tcPr>
          <w:p w14:paraId="7611D914" w14:textId="2F8B794E" w:rsidR="009D6B67" w:rsidRDefault="00EE5F1F">
            <w:pPr>
              <w:spacing w:before="0" w:after="0" w:line="240" w:lineRule="auto"/>
              <w:jc w:val="right"/>
              <w:rPr>
                <w:rStyle w:val="normaltextrun"/>
                <w:rFonts w:ascii="Cambria" w:hAnsi="Cambria" w:cs="Segoe UI"/>
                <w:color w:val="000000"/>
                <w:sz w:val="20"/>
                <w:szCs w:val="20"/>
                <w:lang w:val="et-EE"/>
              </w:rPr>
            </w:pPr>
            <w:del w:id="500" w:author="Anu Kikas" w:date="2023-05-03T16:05:00Z">
              <w:r w:rsidDel="002C7C52">
                <w:rPr>
                  <w:rStyle w:val="normaltextrun"/>
                  <w:rFonts w:ascii="Cambria" w:hAnsi="Cambria" w:cs="Segoe UI"/>
                  <w:color w:val="000000"/>
                  <w:sz w:val="20"/>
                  <w:szCs w:val="20"/>
                  <w:lang w:val="et-EE"/>
                </w:rPr>
                <w:delText>1 000 000</w:delText>
              </w:r>
            </w:del>
          </w:p>
        </w:tc>
      </w:tr>
      <w:tr w:rsidR="009D6B67" w14:paraId="0EC02A7B" w14:textId="77777777" w:rsidTr="00A25B44">
        <w:tc>
          <w:tcPr>
            <w:tcW w:w="1271" w:type="dxa"/>
          </w:tcPr>
          <w:p w14:paraId="18097108"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3D41F482"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264DE656"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158A332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71DA3F8E" w14:textId="77777777" w:rsidR="009D6B67" w:rsidRDefault="00EE5F1F">
            <w:pPr>
              <w:spacing w:before="0" w:after="0" w:line="240" w:lineRule="auto"/>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160</w:t>
            </w:r>
            <w:r>
              <w:rPr>
                <w:rStyle w:val="eop"/>
                <w:rFonts w:ascii="Cambria" w:hAnsi="Cambria" w:cs="Segoe UI"/>
                <w:color w:val="000000"/>
                <w:sz w:val="20"/>
                <w:szCs w:val="20"/>
                <w:lang w:val="et-EE"/>
              </w:rPr>
              <w:t> </w:t>
            </w:r>
          </w:p>
        </w:tc>
        <w:tc>
          <w:tcPr>
            <w:tcW w:w="2679" w:type="dxa"/>
          </w:tcPr>
          <w:p w14:paraId="5CC50E3D" w14:textId="77777777" w:rsidR="009D6B67" w:rsidRDefault="00EE5F1F">
            <w:pPr>
              <w:spacing w:before="0" w:after="0" w:line="240" w:lineRule="auto"/>
              <w:jc w:val="right"/>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840 000</w:t>
            </w:r>
            <w:r>
              <w:rPr>
                <w:rStyle w:val="eop"/>
                <w:rFonts w:ascii="Cambria" w:hAnsi="Cambria" w:cs="Segoe UI"/>
                <w:color w:val="000000"/>
                <w:sz w:val="20"/>
                <w:szCs w:val="20"/>
                <w:lang w:val="et-EE"/>
              </w:rPr>
              <w:t> </w:t>
            </w:r>
          </w:p>
        </w:tc>
      </w:tr>
      <w:tr w:rsidR="009D6B67" w14:paraId="52DD4DDB" w14:textId="77777777" w:rsidTr="00A25B44">
        <w:tc>
          <w:tcPr>
            <w:tcW w:w="1271" w:type="dxa"/>
          </w:tcPr>
          <w:p w14:paraId="7D2A6ED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418" w:type="dxa"/>
          </w:tcPr>
          <w:p w14:paraId="5FEC5812"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626" w:type="dxa"/>
          </w:tcPr>
          <w:p w14:paraId="08FB9C82"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37AFE545"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71FB4AD3" w14:textId="77777777" w:rsidR="009D6B67" w:rsidRDefault="00EE5F1F">
            <w:pPr>
              <w:spacing w:before="0" w:after="0" w:line="240" w:lineRule="auto"/>
              <w:rPr>
                <w:rStyle w:val="normaltextrun"/>
                <w:rFonts w:ascii="Cambria" w:hAnsi="Cambria" w:cs="Segoe UI"/>
                <w:color w:val="000000"/>
                <w:sz w:val="20"/>
                <w:szCs w:val="20"/>
                <w:lang w:val="et-EE"/>
              </w:rPr>
            </w:pPr>
            <w:r>
              <w:rPr>
                <w:rStyle w:val="normaltextrun"/>
                <w:rFonts w:ascii="Cambria" w:hAnsi="Cambria" w:cs="Segoe UI"/>
                <w:color w:val="000000"/>
                <w:sz w:val="20"/>
                <w:szCs w:val="20"/>
                <w:lang w:val="et-EE"/>
              </w:rPr>
              <w:t>162</w:t>
            </w:r>
          </w:p>
        </w:tc>
        <w:tc>
          <w:tcPr>
            <w:tcW w:w="2679" w:type="dxa"/>
          </w:tcPr>
          <w:p w14:paraId="50727AC9" w14:textId="22BA2706" w:rsidR="009D6B67" w:rsidRDefault="0065198A">
            <w:pPr>
              <w:spacing w:before="0" w:after="0" w:line="240" w:lineRule="auto"/>
              <w:jc w:val="right"/>
              <w:rPr>
                <w:rStyle w:val="normaltextrun"/>
                <w:rFonts w:ascii="Cambria" w:hAnsi="Cambria" w:cs="Segoe UI"/>
                <w:color w:val="000000"/>
                <w:sz w:val="20"/>
                <w:szCs w:val="20"/>
                <w:lang w:val="et-EE"/>
              </w:rPr>
            </w:pPr>
            <w:ins w:id="501" w:author="Anu Kikas" w:date="2023-03-06T13:55:00Z">
              <w:r>
                <w:rPr>
                  <w:rStyle w:val="normaltextrun"/>
                  <w:rFonts w:ascii="Cambria" w:hAnsi="Cambria" w:cs="Segoe UI"/>
                  <w:color w:val="000000"/>
                  <w:sz w:val="20"/>
                  <w:szCs w:val="20"/>
                  <w:lang w:val="et-EE"/>
                </w:rPr>
                <w:t>4</w:t>
              </w:r>
            </w:ins>
            <w:del w:id="502" w:author="Anu Kikas" w:date="2023-03-06T13:55:00Z">
              <w:r w:rsidR="00EE5F1F" w:rsidDel="0065198A">
                <w:rPr>
                  <w:rStyle w:val="normaltextrun"/>
                  <w:rFonts w:ascii="Cambria" w:hAnsi="Cambria" w:cs="Segoe UI"/>
                  <w:color w:val="000000"/>
                  <w:sz w:val="20"/>
                  <w:szCs w:val="20"/>
                  <w:lang w:val="et-EE"/>
                </w:rPr>
                <w:delText>1</w:delText>
              </w:r>
            </w:del>
            <w:r w:rsidR="00EE5F1F">
              <w:rPr>
                <w:rStyle w:val="normaltextrun"/>
                <w:rFonts w:ascii="Cambria" w:hAnsi="Cambria" w:cs="Segoe UI"/>
                <w:color w:val="000000"/>
                <w:sz w:val="20"/>
                <w:szCs w:val="20"/>
                <w:lang w:val="et-EE"/>
              </w:rPr>
              <w:t xml:space="preserve"> 000 </w:t>
            </w:r>
            <w:commentRangeStart w:id="503"/>
            <w:r w:rsidR="00EE5F1F">
              <w:rPr>
                <w:rStyle w:val="normaltextrun"/>
                <w:rFonts w:ascii="Cambria" w:hAnsi="Cambria" w:cs="Segoe UI"/>
                <w:color w:val="000000"/>
                <w:sz w:val="20"/>
                <w:szCs w:val="20"/>
                <w:lang w:val="et-EE"/>
              </w:rPr>
              <w:t>000</w:t>
            </w:r>
            <w:commentRangeEnd w:id="503"/>
            <w:r w:rsidR="003F6A54">
              <w:rPr>
                <w:rStyle w:val="CommentReference"/>
                <w:rFonts w:asciiTheme="minorHAnsi" w:hAnsiTheme="minorHAnsi" w:cstheme="minorBidi"/>
              </w:rPr>
              <w:commentReference w:id="503"/>
            </w:r>
          </w:p>
        </w:tc>
      </w:tr>
      <w:tr w:rsidR="009D6B67" w14:paraId="54A43A60" w14:textId="77777777" w:rsidTr="00A25B44">
        <w:tc>
          <w:tcPr>
            <w:tcW w:w="1271" w:type="dxa"/>
          </w:tcPr>
          <w:p w14:paraId="0F00A66D" w14:textId="29E98545" w:rsidR="009D6B67" w:rsidRDefault="00EE5F1F">
            <w:pPr>
              <w:spacing w:before="0" w:after="0" w:line="240" w:lineRule="auto"/>
              <w:rPr>
                <w:rFonts w:asciiTheme="majorHAnsi" w:hAnsiTheme="majorHAnsi" w:cstheme="minorHAnsi"/>
                <w:color w:val="000000"/>
                <w:sz w:val="20"/>
                <w:szCs w:val="20"/>
                <w:lang w:val="et-EE"/>
              </w:rPr>
            </w:pPr>
            <w:del w:id="504" w:author="Anu Kikas [2]" w:date="2023-05-10T13:16:00Z">
              <w:r w:rsidDel="003F6A54">
                <w:rPr>
                  <w:rFonts w:asciiTheme="majorHAnsi" w:hAnsiTheme="majorHAnsi" w:cstheme="minorHAnsi"/>
                  <w:color w:val="000000"/>
                  <w:sz w:val="20"/>
                  <w:szCs w:val="20"/>
                  <w:lang w:val="et-EE"/>
                </w:rPr>
                <w:delText>10</w:delText>
              </w:r>
            </w:del>
          </w:p>
        </w:tc>
        <w:tc>
          <w:tcPr>
            <w:tcW w:w="1418" w:type="dxa"/>
          </w:tcPr>
          <w:p w14:paraId="26FD4B3D" w14:textId="766F4AAC" w:rsidR="009D6B67" w:rsidRDefault="00EE5F1F">
            <w:pPr>
              <w:spacing w:before="0" w:after="0" w:line="240" w:lineRule="auto"/>
              <w:rPr>
                <w:rFonts w:asciiTheme="majorHAnsi" w:hAnsiTheme="majorHAnsi" w:cstheme="minorHAnsi"/>
                <w:color w:val="000000"/>
                <w:sz w:val="20"/>
                <w:szCs w:val="20"/>
                <w:lang w:val="et-EE"/>
              </w:rPr>
            </w:pPr>
            <w:del w:id="505" w:author="Anu Kikas [2]" w:date="2023-05-10T13:16:00Z">
              <w:r w:rsidDel="003F6A54">
                <w:rPr>
                  <w:rFonts w:asciiTheme="majorHAnsi" w:hAnsiTheme="majorHAnsi" w:cstheme="minorHAnsi"/>
                  <w:color w:val="000000"/>
                  <w:sz w:val="20"/>
                  <w:szCs w:val="20"/>
                  <w:lang w:val="et-EE"/>
                </w:rPr>
                <w:delText>JTF</w:delText>
              </w:r>
            </w:del>
          </w:p>
        </w:tc>
        <w:tc>
          <w:tcPr>
            <w:tcW w:w="1626" w:type="dxa"/>
          </w:tcPr>
          <w:p w14:paraId="5E3C1A02" w14:textId="5A08532B" w:rsidR="009D6B67" w:rsidRDefault="00EE5F1F">
            <w:pPr>
              <w:spacing w:before="0" w:after="0" w:line="240" w:lineRule="auto"/>
              <w:jc w:val="center"/>
              <w:rPr>
                <w:rFonts w:asciiTheme="majorHAnsi" w:hAnsiTheme="majorHAnsi" w:cstheme="minorHAnsi"/>
                <w:color w:val="000000"/>
                <w:sz w:val="20"/>
                <w:szCs w:val="20"/>
                <w:lang w:val="et-EE"/>
              </w:rPr>
            </w:pPr>
            <w:del w:id="506" w:author="Anu Kikas [2]" w:date="2023-05-10T13:16:00Z">
              <w:r w:rsidDel="003F6A54">
                <w:rPr>
                  <w:rFonts w:asciiTheme="majorHAnsi" w:hAnsiTheme="majorHAnsi" w:cstheme="minorHAnsi"/>
                  <w:color w:val="000000"/>
                  <w:sz w:val="20"/>
                  <w:szCs w:val="20"/>
                  <w:lang w:val="et-EE"/>
                </w:rPr>
                <w:delText>Ülemineku</w:delText>
              </w:r>
            </w:del>
          </w:p>
        </w:tc>
        <w:tc>
          <w:tcPr>
            <w:tcW w:w="1608" w:type="dxa"/>
          </w:tcPr>
          <w:p w14:paraId="42BE9711" w14:textId="2265B5E2" w:rsidR="009D6B67" w:rsidRDefault="00EE5F1F">
            <w:pPr>
              <w:spacing w:before="0" w:after="0" w:line="240" w:lineRule="auto"/>
              <w:rPr>
                <w:rFonts w:asciiTheme="majorHAnsi" w:hAnsiTheme="majorHAnsi" w:cstheme="minorHAnsi"/>
                <w:color w:val="000000"/>
                <w:sz w:val="20"/>
                <w:szCs w:val="20"/>
                <w:lang w:val="et-EE"/>
              </w:rPr>
            </w:pPr>
            <w:del w:id="507" w:author="Anu Kikas [2]" w:date="2023-05-10T13:16:00Z">
              <w:r w:rsidDel="003F6A54">
                <w:rPr>
                  <w:rFonts w:asciiTheme="majorHAnsi" w:hAnsiTheme="majorHAnsi" w:cstheme="minorHAnsi"/>
                  <w:color w:val="000000"/>
                  <w:sz w:val="20"/>
                  <w:szCs w:val="20"/>
                  <w:lang w:val="et-EE"/>
                </w:rPr>
                <w:delText>JTF</w:delText>
              </w:r>
            </w:del>
          </w:p>
        </w:tc>
        <w:tc>
          <w:tcPr>
            <w:tcW w:w="1032" w:type="dxa"/>
          </w:tcPr>
          <w:p w14:paraId="24B646F0" w14:textId="08D236D2" w:rsidR="009D6B67" w:rsidRDefault="00EE5F1F">
            <w:pPr>
              <w:spacing w:before="0" w:after="0" w:line="240" w:lineRule="auto"/>
              <w:rPr>
                <w:rFonts w:asciiTheme="majorHAnsi" w:hAnsiTheme="majorHAnsi" w:cstheme="minorHAnsi"/>
                <w:color w:val="000000"/>
                <w:sz w:val="20"/>
                <w:szCs w:val="20"/>
                <w:lang w:val="et-EE"/>
              </w:rPr>
            </w:pPr>
            <w:del w:id="508" w:author="Anu Kikas [2]" w:date="2023-05-10T13:16:00Z">
              <w:r w:rsidDel="003F6A54">
                <w:rPr>
                  <w:rFonts w:asciiTheme="majorHAnsi" w:hAnsiTheme="majorHAnsi" w:cstheme="minorHAnsi"/>
                  <w:color w:val="000000"/>
                  <w:sz w:val="20"/>
                  <w:szCs w:val="20"/>
                  <w:lang w:val="et-EE"/>
                </w:rPr>
                <w:delText>1</w:delText>
              </w:r>
              <w:r w:rsidDel="003F6A54">
                <w:rPr>
                  <w:rFonts w:asciiTheme="majorHAnsi" w:hAnsiTheme="majorHAnsi" w:cstheme="minorHAnsi"/>
                  <w:sz w:val="20"/>
                  <w:szCs w:val="20"/>
                  <w:lang w:val="et-EE"/>
                </w:rPr>
                <w:delText>63</w:delText>
              </w:r>
            </w:del>
          </w:p>
        </w:tc>
        <w:tc>
          <w:tcPr>
            <w:tcW w:w="2679" w:type="dxa"/>
          </w:tcPr>
          <w:p w14:paraId="7FCC1DE8" w14:textId="5786240F" w:rsidR="009D6B67" w:rsidRDefault="00EE5F1F">
            <w:pPr>
              <w:spacing w:before="0" w:after="0" w:line="240" w:lineRule="auto"/>
              <w:jc w:val="right"/>
              <w:rPr>
                <w:rFonts w:asciiTheme="majorHAnsi" w:hAnsiTheme="majorHAnsi" w:cstheme="minorHAnsi"/>
                <w:color w:val="000000"/>
                <w:sz w:val="20"/>
                <w:szCs w:val="20"/>
                <w:lang w:val="et-EE"/>
              </w:rPr>
            </w:pPr>
            <w:del w:id="509" w:author="Anu Kikas" w:date="2023-05-03T16:05:00Z">
              <w:r w:rsidDel="002C7C52">
                <w:rPr>
                  <w:rFonts w:asciiTheme="majorHAnsi" w:hAnsiTheme="majorHAnsi" w:cstheme="minorHAnsi"/>
                  <w:color w:val="000000"/>
                  <w:sz w:val="20"/>
                  <w:szCs w:val="20"/>
                  <w:lang w:val="et-EE"/>
                </w:rPr>
                <w:delText>1</w:delText>
              </w:r>
              <w:r w:rsidDel="002C7C52">
                <w:rPr>
                  <w:rFonts w:asciiTheme="majorHAnsi" w:hAnsiTheme="majorHAnsi" w:cstheme="minorHAnsi"/>
                  <w:sz w:val="20"/>
                  <w:szCs w:val="20"/>
                  <w:lang w:val="et-EE"/>
                </w:rPr>
                <w:delText> 000 000</w:delText>
              </w:r>
            </w:del>
          </w:p>
        </w:tc>
      </w:tr>
    </w:tbl>
    <w:p w14:paraId="3B6060B3" w14:textId="77777777" w:rsidR="009D6B67" w:rsidRDefault="009D6B67">
      <w:pPr>
        <w:spacing w:after="0"/>
        <w:rPr>
          <w:rFonts w:ascii="Cambria" w:eastAsia="Times New Roman" w:hAnsi="Cambria" w:cstheme="minorHAnsi"/>
          <w:b/>
          <w:iCs/>
          <w:szCs w:val="24"/>
          <w:lang w:val="et-EE"/>
        </w:rPr>
      </w:pP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60"/>
        <w:gridCol w:w="1345"/>
        <w:gridCol w:w="1410"/>
        <w:gridCol w:w="1608"/>
        <w:gridCol w:w="1032"/>
        <w:gridCol w:w="2679"/>
      </w:tblGrid>
      <w:tr w:rsidR="009D6B67" w14:paraId="3E1BBB51" w14:textId="77777777">
        <w:tc>
          <w:tcPr>
            <w:tcW w:w="9634" w:type="dxa"/>
            <w:gridSpan w:val="6"/>
          </w:tcPr>
          <w:p w14:paraId="7B6A751C" w14:textId="77777777" w:rsidR="009D6B67" w:rsidRDefault="00EE5F1F">
            <w:pPr>
              <w:pStyle w:val="Caption"/>
              <w:keepNext/>
              <w:rPr>
                <w:rFonts w:ascii="Cambria" w:hAnsi="Cambria" w:cstheme="minorHAnsi"/>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161</w:t>
            </w:r>
            <w:r>
              <w:rPr>
                <w:lang w:val="et-EE"/>
              </w:rPr>
              <w:fldChar w:fldCharType="end"/>
            </w:r>
            <w:r>
              <w:rPr>
                <w:lang w:val="et-EE"/>
              </w:rPr>
              <w:t xml:space="preserve">: </w:t>
            </w:r>
            <w:r>
              <w:rPr>
                <w:rFonts w:ascii="Cambria" w:hAnsi="Cambria" w:cstheme="minorHAnsi"/>
                <w:szCs w:val="20"/>
                <w:lang w:val="et-EE"/>
              </w:rPr>
              <w:t>Mõõde 2 – rahastamise vorm</w:t>
            </w:r>
          </w:p>
        </w:tc>
      </w:tr>
      <w:tr w:rsidR="009D6B67" w14:paraId="216F2E7E" w14:textId="77777777">
        <w:tc>
          <w:tcPr>
            <w:tcW w:w="1560" w:type="dxa"/>
          </w:tcPr>
          <w:p w14:paraId="48EDEDEA"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HAnsi"/>
                <w:b/>
                <w:bCs/>
                <w:sz w:val="20"/>
                <w:szCs w:val="20"/>
                <w:lang w:val="et-EE"/>
              </w:rPr>
              <w:t>Prioriteedi number</w:t>
            </w:r>
          </w:p>
        </w:tc>
        <w:tc>
          <w:tcPr>
            <w:tcW w:w="1345" w:type="dxa"/>
          </w:tcPr>
          <w:p w14:paraId="6ACCFB87"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Fond</w:t>
            </w:r>
          </w:p>
        </w:tc>
        <w:tc>
          <w:tcPr>
            <w:tcW w:w="1410" w:type="dxa"/>
          </w:tcPr>
          <w:p w14:paraId="54DA5BDC"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Piirkonna kategooria</w:t>
            </w:r>
          </w:p>
        </w:tc>
        <w:tc>
          <w:tcPr>
            <w:tcW w:w="1608" w:type="dxa"/>
          </w:tcPr>
          <w:p w14:paraId="5802DD77"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Erieesmärk</w:t>
            </w:r>
          </w:p>
        </w:tc>
        <w:tc>
          <w:tcPr>
            <w:tcW w:w="1032" w:type="dxa"/>
          </w:tcPr>
          <w:p w14:paraId="00F6F035"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Kood</w:t>
            </w:r>
          </w:p>
        </w:tc>
        <w:tc>
          <w:tcPr>
            <w:tcW w:w="2679" w:type="dxa"/>
          </w:tcPr>
          <w:p w14:paraId="1C69C9CB"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Summa (eurodes)</w:t>
            </w:r>
          </w:p>
        </w:tc>
      </w:tr>
      <w:tr w:rsidR="009D6B67" w14:paraId="16C01393" w14:textId="77777777">
        <w:tc>
          <w:tcPr>
            <w:tcW w:w="1560" w:type="dxa"/>
          </w:tcPr>
          <w:p w14:paraId="41574A2A"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345" w:type="dxa"/>
          </w:tcPr>
          <w:p w14:paraId="4CC4F9CC"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410" w:type="dxa"/>
          </w:tcPr>
          <w:p w14:paraId="3BAFE2AC"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6597B8F9"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08A01628"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01</w:t>
            </w:r>
          </w:p>
        </w:tc>
        <w:tc>
          <w:tcPr>
            <w:tcW w:w="2679" w:type="dxa"/>
          </w:tcPr>
          <w:p w14:paraId="007EAD04" w14:textId="77777777" w:rsidR="009D6B67" w:rsidRDefault="00EE5F1F">
            <w:pPr>
              <w:spacing w:before="0" w:after="0" w:line="240" w:lineRule="auto"/>
              <w:jc w:val="right"/>
              <w:rPr>
                <w:rFonts w:ascii="Cambria" w:hAnsi="Cambria" w:cstheme="minorHAnsi"/>
                <w:color w:val="000000"/>
                <w:sz w:val="20"/>
                <w:szCs w:val="20"/>
                <w:lang w:val="et-EE"/>
              </w:rPr>
            </w:pPr>
            <w:r>
              <w:rPr>
                <w:rFonts w:ascii="Cambria" w:hAnsi="Cambria" w:cstheme="minorHAnsi"/>
                <w:color w:val="000000"/>
                <w:sz w:val="20"/>
                <w:szCs w:val="20"/>
                <w:lang w:val="et-EE"/>
              </w:rPr>
              <w:t>340 284 888</w:t>
            </w:r>
          </w:p>
        </w:tc>
      </w:tr>
    </w:tbl>
    <w:p w14:paraId="61BBACD1" w14:textId="77777777" w:rsidR="009D6B67" w:rsidRDefault="009D6B67">
      <w:pPr>
        <w:spacing w:after="0"/>
        <w:rPr>
          <w:rFonts w:ascii="Cambria" w:eastAsia="Times New Roman" w:hAnsi="Cambria" w:cstheme="minorHAnsi"/>
          <w:b/>
          <w:iCs/>
          <w:szCs w:val="24"/>
          <w:lang w:val="et-EE"/>
        </w:rPr>
      </w:pPr>
    </w:p>
    <w:tbl>
      <w:tblPr>
        <w:tblStyle w:val="TableGrid"/>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60"/>
        <w:gridCol w:w="1345"/>
        <w:gridCol w:w="1410"/>
        <w:gridCol w:w="1608"/>
        <w:gridCol w:w="1032"/>
        <w:gridCol w:w="2679"/>
      </w:tblGrid>
      <w:tr w:rsidR="009D6B67" w14:paraId="2A6A63AF" w14:textId="77777777">
        <w:tc>
          <w:tcPr>
            <w:tcW w:w="9634" w:type="dxa"/>
            <w:gridSpan w:val="6"/>
          </w:tcPr>
          <w:p w14:paraId="77E1BF07" w14:textId="77777777" w:rsidR="009D6B67" w:rsidRDefault="00EE5F1F">
            <w:pPr>
              <w:pStyle w:val="Caption"/>
              <w:keepNext/>
              <w:jc w:val="left"/>
              <w:rPr>
                <w:rFonts w:ascii="Cambria" w:hAnsi="Cambria" w:cstheme="minorHAnsi"/>
                <w:b w:val="0"/>
                <w:iCs/>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162</w:t>
            </w:r>
            <w:r>
              <w:rPr>
                <w:lang w:val="et-EE"/>
              </w:rPr>
              <w:fldChar w:fldCharType="end"/>
            </w:r>
            <w:r>
              <w:rPr>
                <w:lang w:val="et-EE"/>
              </w:rPr>
              <w:t xml:space="preserve">: </w:t>
            </w:r>
            <w:r>
              <w:rPr>
                <w:rFonts w:ascii="Cambria" w:hAnsi="Cambria" w:cstheme="minorHAnsi"/>
                <w:iCs/>
                <w:szCs w:val="20"/>
                <w:lang w:val="et-EE"/>
              </w:rPr>
              <w:t>Mõõde 3 – territoriaalne rakendusmehhanism ja territoriaalne suunitlus</w:t>
            </w:r>
          </w:p>
        </w:tc>
      </w:tr>
      <w:tr w:rsidR="009D6B67" w14:paraId="684158F7" w14:textId="77777777">
        <w:tc>
          <w:tcPr>
            <w:tcW w:w="1560" w:type="dxa"/>
          </w:tcPr>
          <w:p w14:paraId="4E7EF908"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HAnsi"/>
                <w:b/>
                <w:bCs/>
                <w:sz w:val="20"/>
                <w:szCs w:val="20"/>
                <w:lang w:val="et-EE"/>
              </w:rPr>
              <w:t>Prioriteedi number</w:t>
            </w:r>
          </w:p>
        </w:tc>
        <w:tc>
          <w:tcPr>
            <w:tcW w:w="1345" w:type="dxa"/>
          </w:tcPr>
          <w:p w14:paraId="7824742E"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Fond</w:t>
            </w:r>
          </w:p>
        </w:tc>
        <w:tc>
          <w:tcPr>
            <w:tcW w:w="1410" w:type="dxa"/>
          </w:tcPr>
          <w:p w14:paraId="298A0578"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Piirkonna kategooria</w:t>
            </w:r>
          </w:p>
        </w:tc>
        <w:tc>
          <w:tcPr>
            <w:tcW w:w="1608" w:type="dxa"/>
          </w:tcPr>
          <w:p w14:paraId="2F0090B4"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Erieesmärk</w:t>
            </w:r>
          </w:p>
        </w:tc>
        <w:tc>
          <w:tcPr>
            <w:tcW w:w="1032" w:type="dxa"/>
          </w:tcPr>
          <w:p w14:paraId="43BC2780"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Kood</w:t>
            </w:r>
          </w:p>
        </w:tc>
        <w:tc>
          <w:tcPr>
            <w:tcW w:w="2679" w:type="dxa"/>
          </w:tcPr>
          <w:p w14:paraId="244438BC" w14:textId="77777777" w:rsidR="009D6B67" w:rsidRDefault="00EE5F1F">
            <w:pPr>
              <w:spacing w:before="0" w:after="0" w:line="240" w:lineRule="auto"/>
              <w:rPr>
                <w:rFonts w:ascii="Cambria" w:eastAsia="Times New Roman" w:hAnsi="Cambria" w:cstheme="minorHAnsi"/>
                <w:b/>
                <w:iCs/>
                <w:sz w:val="20"/>
                <w:szCs w:val="20"/>
                <w:lang w:val="et-EE"/>
              </w:rPr>
            </w:pPr>
            <w:r>
              <w:rPr>
                <w:rFonts w:ascii="Cambria" w:eastAsia="Times New Roman" w:hAnsi="Cambria" w:cstheme="minorBidi"/>
                <w:b/>
                <w:bCs/>
                <w:sz w:val="20"/>
                <w:szCs w:val="20"/>
                <w:lang w:val="et-EE"/>
              </w:rPr>
              <w:t>Summa (eurodes)</w:t>
            </w:r>
          </w:p>
        </w:tc>
      </w:tr>
      <w:tr w:rsidR="009D6B67" w14:paraId="04A01796" w14:textId="77777777">
        <w:tc>
          <w:tcPr>
            <w:tcW w:w="1560" w:type="dxa"/>
          </w:tcPr>
          <w:p w14:paraId="2DFEDF50"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10</w:t>
            </w:r>
          </w:p>
        </w:tc>
        <w:tc>
          <w:tcPr>
            <w:tcW w:w="1345" w:type="dxa"/>
          </w:tcPr>
          <w:p w14:paraId="25C9C2E7"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410" w:type="dxa"/>
          </w:tcPr>
          <w:p w14:paraId="4846CC4B" w14:textId="77777777" w:rsidR="009D6B67" w:rsidRDefault="00EE5F1F">
            <w:pPr>
              <w:spacing w:before="0" w:after="0" w:line="240" w:lineRule="auto"/>
              <w:jc w:val="center"/>
              <w:rPr>
                <w:rFonts w:ascii="Cambria" w:hAnsi="Cambria" w:cstheme="minorHAnsi"/>
                <w:color w:val="000000"/>
                <w:sz w:val="20"/>
                <w:szCs w:val="20"/>
                <w:lang w:val="et-EE"/>
              </w:rPr>
            </w:pPr>
            <w:r>
              <w:rPr>
                <w:rFonts w:ascii="Cambria" w:hAnsi="Cambria" w:cstheme="minorHAnsi"/>
                <w:color w:val="000000"/>
                <w:sz w:val="20"/>
                <w:szCs w:val="20"/>
                <w:lang w:val="et-EE"/>
              </w:rPr>
              <w:t>Ülemineku</w:t>
            </w:r>
          </w:p>
        </w:tc>
        <w:tc>
          <w:tcPr>
            <w:tcW w:w="1608" w:type="dxa"/>
          </w:tcPr>
          <w:p w14:paraId="5F1831CF"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JTF</w:t>
            </w:r>
          </w:p>
        </w:tc>
        <w:tc>
          <w:tcPr>
            <w:tcW w:w="1032" w:type="dxa"/>
          </w:tcPr>
          <w:p w14:paraId="3E3BC6DD" w14:textId="77777777" w:rsidR="009D6B67" w:rsidRDefault="00EE5F1F">
            <w:pPr>
              <w:spacing w:before="0" w:after="0" w:line="240" w:lineRule="auto"/>
              <w:rPr>
                <w:rFonts w:ascii="Cambria" w:hAnsi="Cambria" w:cstheme="minorHAnsi"/>
                <w:color w:val="000000"/>
                <w:sz w:val="20"/>
                <w:szCs w:val="20"/>
                <w:lang w:val="et-EE"/>
              </w:rPr>
            </w:pPr>
            <w:r>
              <w:rPr>
                <w:rFonts w:ascii="Cambria" w:hAnsi="Cambria" w:cstheme="minorHAnsi"/>
                <w:color w:val="000000"/>
                <w:sz w:val="20"/>
                <w:szCs w:val="20"/>
                <w:lang w:val="et-EE"/>
              </w:rPr>
              <w:t>32</w:t>
            </w:r>
          </w:p>
        </w:tc>
        <w:tc>
          <w:tcPr>
            <w:tcW w:w="2679" w:type="dxa"/>
          </w:tcPr>
          <w:p w14:paraId="1648DF02" w14:textId="77777777" w:rsidR="009D6B67" w:rsidRDefault="00EE5F1F">
            <w:pPr>
              <w:spacing w:before="0" w:after="0" w:line="240" w:lineRule="auto"/>
              <w:jc w:val="right"/>
              <w:rPr>
                <w:rFonts w:ascii="Cambria" w:hAnsi="Cambria" w:cstheme="minorHAnsi"/>
                <w:color w:val="000000"/>
                <w:sz w:val="20"/>
                <w:szCs w:val="20"/>
                <w:lang w:val="et-EE"/>
              </w:rPr>
            </w:pPr>
            <w:r>
              <w:rPr>
                <w:rFonts w:ascii="Cambria" w:hAnsi="Cambria" w:cstheme="minorHAnsi"/>
                <w:color w:val="000000"/>
                <w:sz w:val="20"/>
                <w:szCs w:val="20"/>
                <w:lang w:val="et-EE"/>
              </w:rPr>
              <w:t>340 284 888</w:t>
            </w:r>
          </w:p>
        </w:tc>
      </w:tr>
    </w:tbl>
    <w:p w14:paraId="0CB59064" w14:textId="77777777" w:rsidR="009D6B67" w:rsidRDefault="009D6B67">
      <w:pPr>
        <w:spacing w:after="0"/>
        <w:rPr>
          <w:rFonts w:ascii="Cambria" w:eastAsia="Times New Roman" w:hAnsi="Cambria" w:cstheme="minorHAnsi"/>
          <w:b/>
          <w:iCs/>
          <w:szCs w:val="24"/>
          <w:lang w:val="et-EE"/>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94"/>
        <w:gridCol w:w="813"/>
        <w:gridCol w:w="2318"/>
        <w:gridCol w:w="2222"/>
        <w:gridCol w:w="830"/>
        <w:gridCol w:w="1951"/>
      </w:tblGrid>
      <w:tr w:rsidR="009D6B67" w14:paraId="04BF22C6" w14:textId="77777777">
        <w:tc>
          <w:tcPr>
            <w:tcW w:w="5000" w:type="pct"/>
            <w:gridSpan w:val="6"/>
          </w:tcPr>
          <w:p w14:paraId="2C70F6F7" w14:textId="77777777" w:rsidR="009D6B67" w:rsidRDefault="00EE5F1F">
            <w:pPr>
              <w:pStyle w:val="Caption"/>
              <w:keepNext/>
              <w:jc w:val="left"/>
              <w:rPr>
                <w:rFonts w:ascii="Cambria" w:hAnsi="Cambria" w:cstheme="minorBidi"/>
                <w:b w:val="0"/>
                <w:bCs/>
                <w:szCs w:val="20"/>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163</w:t>
            </w:r>
            <w:r>
              <w:rPr>
                <w:lang w:val="et-EE"/>
              </w:rPr>
              <w:fldChar w:fldCharType="end"/>
            </w:r>
            <w:r>
              <w:rPr>
                <w:lang w:val="et-EE"/>
              </w:rPr>
              <w:t>: Mõõde 5 – ESF+, ERF, ÜF ja JTF soolise võrdõiguslikkuse valdkond</w:t>
            </w:r>
          </w:p>
        </w:tc>
      </w:tr>
      <w:tr w:rsidR="009D6B67" w14:paraId="657C5155" w14:textId="77777777">
        <w:tc>
          <w:tcPr>
            <w:tcW w:w="776" w:type="pct"/>
          </w:tcPr>
          <w:p w14:paraId="33A5AC85"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HAnsi"/>
                <w:b/>
                <w:bCs/>
                <w:sz w:val="20"/>
                <w:szCs w:val="20"/>
                <w:lang w:val="et-EE"/>
              </w:rPr>
              <w:t>Prioriteedi number</w:t>
            </w:r>
          </w:p>
        </w:tc>
        <w:tc>
          <w:tcPr>
            <w:tcW w:w="422" w:type="pct"/>
          </w:tcPr>
          <w:p w14:paraId="75D832B2"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Fond</w:t>
            </w:r>
          </w:p>
        </w:tc>
        <w:tc>
          <w:tcPr>
            <w:tcW w:w="1204" w:type="pct"/>
          </w:tcPr>
          <w:p w14:paraId="021DC257"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Piirkonna kategooria</w:t>
            </w:r>
          </w:p>
        </w:tc>
        <w:tc>
          <w:tcPr>
            <w:tcW w:w="1154" w:type="pct"/>
          </w:tcPr>
          <w:p w14:paraId="4AB537D5"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Erieesmärk</w:t>
            </w:r>
          </w:p>
        </w:tc>
        <w:tc>
          <w:tcPr>
            <w:tcW w:w="431" w:type="pct"/>
          </w:tcPr>
          <w:p w14:paraId="252BB103"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Kood</w:t>
            </w:r>
          </w:p>
        </w:tc>
        <w:tc>
          <w:tcPr>
            <w:tcW w:w="1013" w:type="pct"/>
          </w:tcPr>
          <w:p w14:paraId="18328746" w14:textId="77777777" w:rsidR="009D6B67" w:rsidRDefault="00EE5F1F">
            <w:pPr>
              <w:spacing w:before="60" w:after="60" w:line="240" w:lineRule="auto"/>
              <w:jc w:val="center"/>
              <w:rPr>
                <w:rFonts w:ascii="Cambria" w:hAnsi="Cambria" w:cstheme="minorHAnsi"/>
                <w:b/>
                <w:sz w:val="20"/>
                <w:lang w:val="et-EE"/>
              </w:rPr>
            </w:pPr>
            <w:r>
              <w:rPr>
                <w:rFonts w:ascii="Cambria" w:eastAsia="Times New Roman" w:hAnsi="Cambria" w:cstheme="minorBidi"/>
                <w:b/>
                <w:bCs/>
                <w:sz w:val="20"/>
                <w:szCs w:val="20"/>
                <w:lang w:val="et-EE"/>
              </w:rPr>
              <w:t>Summa (eurodes)</w:t>
            </w:r>
          </w:p>
        </w:tc>
      </w:tr>
      <w:tr w:rsidR="009D6B67" w14:paraId="01C1B6D1" w14:textId="77777777">
        <w:tc>
          <w:tcPr>
            <w:tcW w:w="776" w:type="pct"/>
          </w:tcPr>
          <w:p w14:paraId="6D491FF7" w14:textId="77777777" w:rsidR="009D6B67" w:rsidRDefault="00EE5F1F">
            <w:pPr>
              <w:spacing w:before="0" w:after="0" w:line="240" w:lineRule="auto"/>
              <w:rPr>
                <w:rFonts w:ascii="Cambria" w:hAnsi="Cambria" w:cstheme="minorHAnsi"/>
                <w:sz w:val="20"/>
                <w:lang w:val="et-EE"/>
              </w:rPr>
            </w:pPr>
            <w:r>
              <w:rPr>
                <w:rFonts w:ascii="Cambria" w:hAnsi="Cambria" w:cstheme="minorHAnsi"/>
                <w:color w:val="000000"/>
                <w:sz w:val="20"/>
                <w:szCs w:val="20"/>
                <w:lang w:val="et-EE"/>
              </w:rPr>
              <w:t>10</w:t>
            </w:r>
          </w:p>
        </w:tc>
        <w:tc>
          <w:tcPr>
            <w:tcW w:w="422" w:type="pct"/>
          </w:tcPr>
          <w:p w14:paraId="295C2AC3" w14:textId="77777777" w:rsidR="009D6B67" w:rsidRDefault="00EE5F1F">
            <w:pPr>
              <w:spacing w:before="0" w:after="0" w:line="240" w:lineRule="auto"/>
              <w:rPr>
                <w:rFonts w:ascii="Cambria" w:hAnsi="Cambria" w:cstheme="minorHAnsi"/>
                <w:sz w:val="20"/>
                <w:lang w:val="et-EE"/>
              </w:rPr>
            </w:pPr>
            <w:r>
              <w:rPr>
                <w:rFonts w:ascii="Cambria" w:hAnsi="Cambria" w:cstheme="minorHAnsi"/>
                <w:color w:val="000000"/>
                <w:sz w:val="20"/>
                <w:szCs w:val="20"/>
                <w:lang w:val="et-EE"/>
              </w:rPr>
              <w:t>JTF</w:t>
            </w:r>
          </w:p>
        </w:tc>
        <w:tc>
          <w:tcPr>
            <w:tcW w:w="1204" w:type="pct"/>
          </w:tcPr>
          <w:p w14:paraId="4FE14132" w14:textId="77777777" w:rsidR="009D6B67" w:rsidRDefault="00EE5F1F">
            <w:pPr>
              <w:spacing w:before="0" w:after="0" w:line="240" w:lineRule="auto"/>
              <w:rPr>
                <w:rFonts w:ascii="Cambria" w:hAnsi="Cambria" w:cstheme="minorHAnsi"/>
                <w:sz w:val="20"/>
                <w:lang w:val="et-EE"/>
              </w:rPr>
            </w:pPr>
            <w:r>
              <w:rPr>
                <w:rFonts w:ascii="Cambria" w:hAnsi="Cambria" w:cstheme="minorHAnsi"/>
                <w:color w:val="000000"/>
                <w:sz w:val="20"/>
                <w:szCs w:val="20"/>
                <w:lang w:val="et-EE"/>
              </w:rPr>
              <w:t>Ülemineku</w:t>
            </w:r>
          </w:p>
        </w:tc>
        <w:tc>
          <w:tcPr>
            <w:tcW w:w="1154" w:type="pct"/>
          </w:tcPr>
          <w:p w14:paraId="0F8F0A83" w14:textId="77777777" w:rsidR="009D6B67" w:rsidRDefault="00EE5F1F">
            <w:pPr>
              <w:spacing w:before="0" w:after="0" w:line="240" w:lineRule="auto"/>
              <w:rPr>
                <w:rFonts w:ascii="Cambria" w:hAnsi="Cambria" w:cstheme="minorHAnsi"/>
                <w:sz w:val="20"/>
                <w:lang w:val="et-EE"/>
              </w:rPr>
            </w:pPr>
            <w:r>
              <w:rPr>
                <w:rFonts w:ascii="Cambria" w:hAnsi="Cambria" w:cstheme="minorHAnsi"/>
                <w:color w:val="000000"/>
                <w:sz w:val="20"/>
                <w:szCs w:val="20"/>
                <w:lang w:val="et-EE"/>
              </w:rPr>
              <w:t>JTF</w:t>
            </w:r>
          </w:p>
        </w:tc>
        <w:tc>
          <w:tcPr>
            <w:tcW w:w="431" w:type="pct"/>
          </w:tcPr>
          <w:p w14:paraId="7D92F3EA" w14:textId="77777777" w:rsidR="009D6B67" w:rsidRDefault="00EE5F1F">
            <w:pPr>
              <w:spacing w:before="0" w:after="0" w:line="240" w:lineRule="auto"/>
              <w:rPr>
                <w:rFonts w:ascii="Cambria" w:hAnsi="Cambria" w:cstheme="minorHAnsi"/>
                <w:sz w:val="20"/>
                <w:lang w:val="et-EE"/>
              </w:rPr>
            </w:pPr>
            <w:r>
              <w:rPr>
                <w:rFonts w:ascii="Cambria" w:hAnsi="Cambria" w:cstheme="minorHAnsi"/>
                <w:sz w:val="20"/>
                <w:lang w:val="et-EE"/>
              </w:rPr>
              <w:t>03</w:t>
            </w:r>
          </w:p>
        </w:tc>
        <w:tc>
          <w:tcPr>
            <w:tcW w:w="1013" w:type="pct"/>
          </w:tcPr>
          <w:p w14:paraId="09A45E48" w14:textId="77777777" w:rsidR="009D6B67" w:rsidRDefault="00EE5F1F">
            <w:pPr>
              <w:spacing w:before="0" w:after="0" w:line="240" w:lineRule="auto"/>
              <w:jc w:val="right"/>
              <w:rPr>
                <w:rFonts w:ascii="Cambria" w:hAnsi="Cambria" w:cstheme="minorHAnsi"/>
                <w:sz w:val="20"/>
                <w:lang w:val="et-EE"/>
              </w:rPr>
            </w:pPr>
            <w:r>
              <w:rPr>
                <w:rFonts w:ascii="Cambria" w:hAnsi="Cambria" w:cstheme="minorHAnsi"/>
                <w:color w:val="000000"/>
                <w:sz w:val="20"/>
                <w:szCs w:val="20"/>
                <w:lang w:val="et-EE"/>
              </w:rPr>
              <w:t>340 284 888</w:t>
            </w:r>
          </w:p>
        </w:tc>
      </w:tr>
    </w:tbl>
    <w:p w14:paraId="7F8F2E6A" w14:textId="77777777" w:rsidR="009D6B67" w:rsidRDefault="009D6B67">
      <w:pPr>
        <w:rPr>
          <w:lang w:val="et-EE"/>
        </w:rPr>
      </w:pPr>
    </w:p>
    <w:p w14:paraId="32F48515" w14:textId="77777777" w:rsidR="009D6B67" w:rsidRDefault="00EE5F1F">
      <w:pPr>
        <w:pStyle w:val="Heading1"/>
        <w:numPr>
          <w:ilvl w:val="0"/>
          <w:numId w:val="82"/>
        </w:numPr>
        <w:rPr>
          <w:lang w:val="et-EE"/>
        </w:rPr>
      </w:pPr>
      <w:bookmarkStart w:id="510" w:name="_Toc116301939"/>
      <w:bookmarkEnd w:id="446"/>
      <w:r>
        <w:rPr>
          <w:rFonts w:cstheme="minorBidi"/>
          <w:lang w:val="et-EE"/>
        </w:rPr>
        <w:t>Rahastamiskava</w:t>
      </w:r>
      <w:bookmarkEnd w:id="510"/>
    </w:p>
    <w:p w14:paraId="69A248AC" w14:textId="77777777" w:rsidR="009D6B67" w:rsidRDefault="00EE5F1F">
      <w:pPr>
        <w:pStyle w:val="Heading2"/>
        <w:numPr>
          <w:ilvl w:val="1"/>
          <w:numId w:val="82"/>
        </w:numPr>
        <w:rPr>
          <w:rFonts w:cstheme="minorHAnsi"/>
          <w:lang w:val="et-EE"/>
        </w:rPr>
      </w:pPr>
      <w:bookmarkStart w:id="511" w:name="_Toc116301940"/>
      <w:r>
        <w:rPr>
          <w:rFonts w:cstheme="minorHAnsi"/>
          <w:lang w:val="et-EE"/>
        </w:rPr>
        <w:t>Ümberpaigutused ja panused</w:t>
      </w:r>
      <w:bookmarkEnd w:id="511"/>
    </w:p>
    <w:p w14:paraId="11CAEAB8" w14:textId="77777777" w:rsidR="009D6B67" w:rsidRDefault="00EE5F1F">
      <w:pPr>
        <w:pStyle w:val="Caption"/>
        <w:keepNext/>
        <w:jc w:val="left"/>
        <w:rPr>
          <w:rFonts w:ascii="Cambria" w:hAnsi="Cambria" w:cstheme="minorBid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164</w:t>
      </w:r>
      <w:r>
        <w:rPr>
          <w:lang w:val="et-EE"/>
        </w:rPr>
        <w:fldChar w:fldCharType="end"/>
      </w:r>
      <w:r>
        <w:rPr>
          <w:lang w:val="et-EE"/>
        </w:rPr>
        <w:t xml:space="preserve">: </w:t>
      </w:r>
      <w:r>
        <w:rPr>
          <w:rFonts w:ascii="Cambria" w:hAnsi="Cambria" w:cstheme="minorBidi"/>
          <w:lang w:val="et-EE"/>
        </w:rPr>
        <w:t xml:space="preserve">Ümberpaigutamised </w:t>
      </w:r>
      <w:proofErr w:type="spellStart"/>
      <w:r>
        <w:rPr>
          <w:rFonts w:ascii="Cambria" w:hAnsi="Cambria" w:cstheme="minorBidi"/>
          <w:lang w:val="et-EE"/>
        </w:rPr>
        <w:t>ERFi</w:t>
      </w:r>
      <w:proofErr w:type="spellEnd"/>
      <w:r>
        <w:rPr>
          <w:rFonts w:ascii="Cambria" w:hAnsi="Cambria" w:cstheme="minorBidi"/>
          <w:lang w:val="et-EE"/>
        </w:rPr>
        <w:t>, ESF+ ja Ühtekuuluvusfondi vahel või muudesse fondidesse (jaotus aastate kaupa)</w:t>
      </w:r>
    </w:p>
    <w:tbl>
      <w:tblPr>
        <w:tblStyle w:val="TableGrid"/>
        <w:tblW w:w="96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66"/>
        <w:gridCol w:w="1455"/>
        <w:gridCol w:w="636"/>
        <w:gridCol w:w="936"/>
        <w:gridCol w:w="697"/>
        <w:gridCol w:w="771"/>
        <w:gridCol w:w="779"/>
        <w:gridCol w:w="719"/>
        <w:gridCol w:w="719"/>
        <w:gridCol w:w="794"/>
        <w:gridCol w:w="734"/>
        <w:gridCol w:w="726"/>
      </w:tblGrid>
      <w:tr w:rsidR="009D6B67" w14:paraId="1BBD65D5" w14:textId="77777777">
        <w:trPr>
          <w:trHeight w:val="510"/>
        </w:trPr>
        <w:tc>
          <w:tcPr>
            <w:tcW w:w="2121" w:type="dxa"/>
            <w:gridSpan w:val="2"/>
            <w:vAlign w:val="center"/>
          </w:tcPr>
          <w:p w14:paraId="309B4E77" w14:textId="77777777" w:rsidR="009D6B67" w:rsidRDefault="00EE5F1F">
            <w:pPr>
              <w:jc w:val="center"/>
              <w:rPr>
                <w:rFonts w:ascii="Cambria" w:hAnsi="Cambria"/>
                <w:lang w:val="et-EE"/>
              </w:rPr>
            </w:pPr>
            <w:r>
              <w:rPr>
                <w:rFonts w:ascii="Cambria" w:eastAsia="Cambria" w:hAnsi="Cambria" w:cs="Cambria"/>
                <w:b/>
                <w:bCs/>
                <w:sz w:val="20"/>
                <w:szCs w:val="20"/>
                <w:lang w:val="et-EE"/>
              </w:rPr>
              <w:t>Ümberpaigutamiste allikas</w:t>
            </w:r>
            <w:r>
              <w:rPr>
                <w:rFonts w:ascii="Cambria" w:eastAsia="Cambria" w:hAnsi="Cambria" w:cs="Cambria"/>
                <w:sz w:val="20"/>
                <w:szCs w:val="20"/>
                <w:lang w:val="et-EE"/>
              </w:rPr>
              <w:t xml:space="preserve"> </w:t>
            </w:r>
          </w:p>
        </w:tc>
        <w:tc>
          <w:tcPr>
            <w:tcW w:w="1572" w:type="dxa"/>
            <w:gridSpan w:val="2"/>
            <w:vAlign w:val="center"/>
          </w:tcPr>
          <w:p w14:paraId="511DF8DB" w14:textId="77777777" w:rsidR="009D6B67" w:rsidRDefault="00EE5F1F">
            <w:pPr>
              <w:jc w:val="center"/>
              <w:rPr>
                <w:rFonts w:ascii="Cambria" w:hAnsi="Cambria"/>
                <w:lang w:val="et-EE"/>
              </w:rPr>
            </w:pPr>
            <w:r>
              <w:rPr>
                <w:rFonts w:ascii="Cambria" w:eastAsia="Cambria" w:hAnsi="Cambria" w:cs="Cambria"/>
                <w:b/>
                <w:bCs/>
                <w:sz w:val="20"/>
                <w:szCs w:val="20"/>
                <w:lang w:val="et-EE"/>
              </w:rPr>
              <w:t>Ümberpaigutamiste siht</w:t>
            </w:r>
            <w:r>
              <w:rPr>
                <w:rFonts w:ascii="Cambria" w:eastAsia="Cambria" w:hAnsi="Cambria" w:cs="Cambria"/>
                <w:sz w:val="20"/>
                <w:szCs w:val="20"/>
                <w:lang w:val="et-EE"/>
              </w:rPr>
              <w:t xml:space="preserve"> </w:t>
            </w:r>
          </w:p>
        </w:tc>
        <w:tc>
          <w:tcPr>
            <w:tcW w:w="5939" w:type="dxa"/>
            <w:gridSpan w:val="8"/>
            <w:vAlign w:val="center"/>
          </w:tcPr>
          <w:p w14:paraId="05E0CA4B" w14:textId="77777777" w:rsidR="009D6B67" w:rsidRDefault="00EE5F1F">
            <w:pPr>
              <w:jc w:val="center"/>
              <w:rPr>
                <w:rFonts w:ascii="Cambria" w:hAnsi="Cambria"/>
                <w:lang w:val="et-EE"/>
              </w:rPr>
            </w:pPr>
            <w:r>
              <w:rPr>
                <w:rFonts w:ascii="Cambria" w:eastAsia="Cambria" w:hAnsi="Cambria" w:cs="Cambria"/>
                <w:b/>
                <w:bCs/>
                <w:sz w:val="20"/>
                <w:szCs w:val="20"/>
                <w:lang w:val="et-EE"/>
              </w:rPr>
              <w:t>Jaotus aastate kaupa</w:t>
            </w:r>
            <w:r>
              <w:rPr>
                <w:rFonts w:ascii="Cambria" w:eastAsia="Cambria" w:hAnsi="Cambria" w:cs="Cambria"/>
                <w:sz w:val="20"/>
                <w:szCs w:val="20"/>
                <w:lang w:val="et-EE"/>
              </w:rPr>
              <w:t xml:space="preserve"> </w:t>
            </w:r>
          </w:p>
        </w:tc>
      </w:tr>
      <w:tr w:rsidR="009D6B67" w14:paraId="59593641" w14:textId="77777777">
        <w:trPr>
          <w:trHeight w:val="780"/>
        </w:trPr>
        <w:tc>
          <w:tcPr>
            <w:tcW w:w="666" w:type="dxa"/>
            <w:vAlign w:val="center"/>
          </w:tcPr>
          <w:p w14:paraId="4BF853E6" w14:textId="77777777" w:rsidR="009D6B67" w:rsidRDefault="00EE5F1F">
            <w:pPr>
              <w:jc w:val="center"/>
              <w:rPr>
                <w:rFonts w:ascii="Cambria" w:hAnsi="Cambria"/>
                <w:lang w:val="et-EE"/>
              </w:rPr>
            </w:pPr>
            <w:r>
              <w:rPr>
                <w:rFonts w:ascii="Cambria" w:eastAsia="Cambria" w:hAnsi="Cambria" w:cs="Cambria"/>
                <w:sz w:val="20"/>
                <w:szCs w:val="20"/>
                <w:lang w:val="et-EE"/>
              </w:rPr>
              <w:t xml:space="preserve">Fond </w:t>
            </w:r>
          </w:p>
        </w:tc>
        <w:tc>
          <w:tcPr>
            <w:tcW w:w="1455" w:type="dxa"/>
            <w:vAlign w:val="center"/>
          </w:tcPr>
          <w:p w14:paraId="10B78F40" w14:textId="77777777" w:rsidR="009D6B67" w:rsidRDefault="00EE5F1F">
            <w:pPr>
              <w:jc w:val="center"/>
              <w:rPr>
                <w:rFonts w:ascii="Cambria" w:hAnsi="Cambria"/>
                <w:lang w:val="et-EE"/>
              </w:rPr>
            </w:pPr>
            <w:r>
              <w:rPr>
                <w:rFonts w:ascii="Cambria" w:eastAsia="Cambria" w:hAnsi="Cambria" w:cs="Cambria"/>
                <w:b/>
                <w:bCs/>
                <w:sz w:val="20"/>
                <w:szCs w:val="20"/>
                <w:lang w:val="et-EE"/>
              </w:rPr>
              <w:t>Piirkonna kategooria</w:t>
            </w:r>
            <w:r>
              <w:rPr>
                <w:rFonts w:ascii="Cambria" w:eastAsia="Cambria" w:hAnsi="Cambria" w:cs="Cambria"/>
                <w:sz w:val="20"/>
                <w:szCs w:val="20"/>
                <w:lang w:val="et-EE"/>
              </w:rPr>
              <w:t xml:space="preserve"> </w:t>
            </w:r>
          </w:p>
        </w:tc>
        <w:tc>
          <w:tcPr>
            <w:tcW w:w="636" w:type="dxa"/>
            <w:vAlign w:val="center"/>
          </w:tcPr>
          <w:p w14:paraId="6CFF44EB" w14:textId="77777777" w:rsidR="009D6B67" w:rsidRDefault="00EE5F1F">
            <w:pPr>
              <w:jc w:val="center"/>
              <w:rPr>
                <w:rFonts w:ascii="Cambria" w:hAnsi="Cambria"/>
                <w:lang w:val="et-EE"/>
              </w:rPr>
            </w:pPr>
            <w:r>
              <w:rPr>
                <w:rFonts w:ascii="Cambria" w:eastAsia="Cambria" w:hAnsi="Cambria" w:cs="Cambria"/>
                <w:b/>
                <w:bCs/>
                <w:sz w:val="20"/>
                <w:szCs w:val="20"/>
                <w:lang w:val="et-EE"/>
              </w:rPr>
              <w:t>Fond</w:t>
            </w:r>
            <w:r>
              <w:rPr>
                <w:rFonts w:ascii="Cambria" w:eastAsia="Cambria" w:hAnsi="Cambria" w:cs="Cambria"/>
                <w:sz w:val="20"/>
                <w:szCs w:val="20"/>
                <w:lang w:val="et-EE"/>
              </w:rPr>
              <w:t xml:space="preserve"> </w:t>
            </w:r>
          </w:p>
        </w:tc>
        <w:tc>
          <w:tcPr>
            <w:tcW w:w="936" w:type="dxa"/>
            <w:vAlign w:val="center"/>
          </w:tcPr>
          <w:p w14:paraId="1803CDD4" w14:textId="77777777" w:rsidR="009D6B67" w:rsidRDefault="00EE5F1F">
            <w:pPr>
              <w:jc w:val="center"/>
              <w:rPr>
                <w:rFonts w:ascii="Cambria" w:hAnsi="Cambria"/>
                <w:lang w:val="et-EE"/>
              </w:rPr>
            </w:pPr>
            <w:r>
              <w:rPr>
                <w:rFonts w:ascii="Cambria" w:eastAsia="Cambria" w:hAnsi="Cambria" w:cs="Cambria"/>
                <w:b/>
                <w:bCs/>
                <w:sz w:val="20"/>
                <w:szCs w:val="20"/>
                <w:lang w:val="et-EE"/>
              </w:rPr>
              <w:t>Piirkonna kategooria</w:t>
            </w:r>
            <w:r>
              <w:rPr>
                <w:rFonts w:ascii="Cambria" w:eastAsia="Cambria" w:hAnsi="Cambria" w:cs="Cambria"/>
                <w:sz w:val="20"/>
                <w:szCs w:val="20"/>
                <w:lang w:val="et-EE"/>
              </w:rPr>
              <w:t xml:space="preserve"> </w:t>
            </w:r>
          </w:p>
        </w:tc>
        <w:tc>
          <w:tcPr>
            <w:tcW w:w="697" w:type="dxa"/>
            <w:vAlign w:val="center"/>
          </w:tcPr>
          <w:p w14:paraId="64FC0B91" w14:textId="77777777" w:rsidR="009D6B67" w:rsidRDefault="00EE5F1F">
            <w:pPr>
              <w:jc w:val="center"/>
              <w:rPr>
                <w:rFonts w:ascii="Cambria" w:hAnsi="Cambria"/>
                <w:lang w:val="et-EE"/>
              </w:rPr>
            </w:pPr>
            <w:r>
              <w:rPr>
                <w:rFonts w:ascii="Cambria" w:eastAsia="Cambria" w:hAnsi="Cambria" w:cs="Cambria"/>
                <w:b/>
                <w:bCs/>
                <w:sz w:val="20"/>
                <w:szCs w:val="20"/>
                <w:lang w:val="et-EE"/>
              </w:rPr>
              <w:t>2021</w:t>
            </w:r>
            <w:r>
              <w:rPr>
                <w:rFonts w:ascii="Cambria" w:eastAsia="Cambria" w:hAnsi="Cambria" w:cs="Cambria"/>
                <w:sz w:val="20"/>
                <w:szCs w:val="20"/>
                <w:lang w:val="et-EE"/>
              </w:rPr>
              <w:t xml:space="preserve"> </w:t>
            </w:r>
          </w:p>
        </w:tc>
        <w:tc>
          <w:tcPr>
            <w:tcW w:w="771" w:type="dxa"/>
            <w:vAlign w:val="center"/>
          </w:tcPr>
          <w:p w14:paraId="34549371" w14:textId="77777777" w:rsidR="009D6B67" w:rsidRDefault="00EE5F1F">
            <w:pPr>
              <w:jc w:val="center"/>
              <w:rPr>
                <w:rFonts w:ascii="Cambria" w:hAnsi="Cambria"/>
                <w:lang w:val="et-EE"/>
              </w:rPr>
            </w:pPr>
            <w:r>
              <w:rPr>
                <w:rFonts w:ascii="Cambria" w:eastAsia="Cambria" w:hAnsi="Cambria" w:cs="Cambria"/>
                <w:b/>
                <w:bCs/>
                <w:sz w:val="20"/>
                <w:szCs w:val="20"/>
                <w:lang w:val="et-EE"/>
              </w:rPr>
              <w:t>2022</w:t>
            </w:r>
            <w:r>
              <w:rPr>
                <w:rFonts w:ascii="Cambria" w:eastAsia="Cambria" w:hAnsi="Cambria" w:cs="Cambria"/>
                <w:sz w:val="20"/>
                <w:szCs w:val="20"/>
                <w:lang w:val="et-EE"/>
              </w:rPr>
              <w:t xml:space="preserve"> </w:t>
            </w:r>
          </w:p>
        </w:tc>
        <w:tc>
          <w:tcPr>
            <w:tcW w:w="779" w:type="dxa"/>
            <w:vAlign w:val="center"/>
          </w:tcPr>
          <w:p w14:paraId="2BA920C1" w14:textId="77777777" w:rsidR="009D6B67" w:rsidRDefault="00EE5F1F">
            <w:pPr>
              <w:jc w:val="center"/>
              <w:rPr>
                <w:rFonts w:ascii="Cambria" w:hAnsi="Cambria"/>
                <w:lang w:val="et-EE"/>
              </w:rPr>
            </w:pPr>
            <w:r>
              <w:rPr>
                <w:rFonts w:ascii="Cambria" w:eastAsia="Cambria" w:hAnsi="Cambria" w:cs="Cambria"/>
                <w:b/>
                <w:bCs/>
                <w:sz w:val="20"/>
                <w:szCs w:val="20"/>
                <w:lang w:val="et-EE"/>
              </w:rPr>
              <w:t>2023</w:t>
            </w:r>
            <w:r>
              <w:rPr>
                <w:rFonts w:ascii="Cambria" w:eastAsia="Cambria" w:hAnsi="Cambria" w:cs="Cambria"/>
                <w:sz w:val="20"/>
                <w:szCs w:val="20"/>
                <w:lang w:val="et-EE"/>
              </w:rPr>
              <w:t xml:space="preserve"> </w:t>
            </w:r>
          </w:p>
        </w:tc>
        <w:tc>
          <w:tcPr>
            <w:tcW w:w="719" w:type="dxa"/>
            <w:vAlign w:val="center"/>
          </w:tcPr>
          <w:p w14:paraId="125A69A0" w14:textId="77777777" w:rsidR="009D6B67" w:rsidRDefault="00EE5F1F">
            <w:pPr>
              <w:jc w:val="center"/>
              <w:rPr>
                <w:rFonts w:ascii="Cambria" w:hAnsi="Cambria"/>
                <w:lang w:val="et-EE"/>
              </w:rPr>
            </w:pPr>
            <w:r>
              <w:rPr>
                <w:rFonts w:ascii="Cambria" w:eastAsia="Cambria" w:hAnsi="Cambria" w:cs="Cambria"/>
                <w:b/>
                <w:bCs/>
                <w:sz w:val="20"/>
                <w:szCs w:val="20"/>
                <w:lang w:val="et-EE"/>
              </w:rPr>
              <w:t>2024</w:t>
            </w:r>
            <w:r>
              <w:rPr>
                <w:rFonts w:ascii="Cambria" w:eastAsia="Cambria" w:hAnsi="Cambria" w:cs="Cambria"/>
                <w:sz w:val="20"/>
                <w:szCs w:val="20"/>
                <w:lang w:val="et-EE"/>
              </w:rPr>
              <w:t xml:space="preserve"> </w:t>
            </w:r>
          </w:p>
        </w:tc>
        <w:tc>
          <w:tcPr>
            <w:tcW w:w="719" w:type="dxa"/>
            <w:vAlign w:val="center"/>
          </w:tcPr>
          <w:p w14:paraId="3192ECFA" w14:textId="77777777" w:rsidR="009D6B67" w:rsidRDefault="00EE5F1F">
            <w:pPr>
              <w:jc w:val="center"/>
              <w:rPr>
                <w:rFonts w:ascii="Cambria" w:hAnsi="Cambria"/>
                <w:lang w:val="et-EE"/>
              </w:rPr>
            </w:pPr>
            <w:r>
              <w:rPr>
                <w:rFonts w:ascii="Cambria" w:eastAsia="Cambria" w:hAnsi="Cambria" w:cs="Cambria"/>
                <w:b/>
                <w:bCs/>
                <w:sz w:val="20"/>
                <w:szCs w:val="20"/>
                <w:lang w:val="et-EE"/>
              </w:rPr>
              <w:t>2025</w:t>
            </w:r>
            <w:r>
              <w:rPr>
                <w:rFonts w:ascii="Cambria" w:eastAsia="Cambria" w:hAnsi="Cambria" w:cs="Cambria"/>
                <w:sz w:val="20"/>
                <w:szCs w:val="20"/>
                <w:lang w:val="et-EE"/>
              </w:rPr>
              <w:t xml:space="preserve"> </w:t>
            </w:r>
          </w:p>
        </w:tc>
        <w:tc>
          <w:tcPr>
            <w:tcW w:w="794" w:type="dxa"/>
            <w:vAlign w:val="center"/>
          </w:tcPr>
          <w:p w14:paraId="6C9A0218" w14:textId="77777777" w:rsidR="009D6B67" w:rsidRDefault="00EE5F1F">
            <w:pPr>
              <w:jc w:val="center"/>
              <w:rPr>
                <w:rFonts w:ascii="Cambria" w:hAnsi="Cambria"/>
                <w:lang w:val="et-EE"/>
              </w:rPr>
            </w:pPr>
            <w:r>
              <w:rPr>
                <w:rFonts w:ascii="Cambria" w:eastAsia="Cambria" w:hAnsi="Cambria" w:cs="Cambria"/>
                <w:b/>
                <w:bCs/>
                <w:sz w:val="20"/>
                <w:szCs w:val="20"/>
                <w:lang w:val="et-EE"/>
              </w:rPr>
              <w:t>2026</w:t>
            </w:r>
            <w:r>
              <w:rPr>
                <w:rFonts w:ascii="Cambria" w:eastAsia="Cambria" w:hAnsi="Cambria" w:cs="Cambria"/>
                <w:sz w:val="20"/>
                <w:szCs w:val="20"/>
                <w:lang w:val="et-EE"/>
              </w:rPr>
              <w:t xml:space="preserve"> </w:t>
            </w:r>
          </w:p>
        </w:tc>
        <w:tc>
          <w:tcPr>
            <w:tcW w:w="734" w:type="dxa"/>
            <w:vAlign w:val="center"/>
          </w:tcPr>
          <w:p w14:paraId="6B4F334D" w14:textId="77777777" w:rsidR="009D6B67" w:rsidRDefault="00EE5F1F">
            <w:pPr>
              <w:jc w:val="center"/>
              <w:rPr>
                <w:rFonts w:ascii="Cambria" w:hAnsi="Cambria"/>
                <w:lang w:val="et-EE"/>
              </w:rPr>
            </w:pPr>
            <w:r>
              <w:rPr>
                <w:rFonts w:ascii="Cambria" w:eastAsia="Cambria" w:hAnsi="Cambria" w:cs="Cambria"/>
                <w:b/>
                <w:bCs/>
                <w:sz w:val="20"/>
                <w:szCs w:val="20"/>
                <w:lang w:val="et-EE"/>
              </w:rPr>
              <w:t>2027</w:t>
            </w:r>
            <w:r>
              <w:rPr>
                <w:rFonts w:ascii="Cambria" w:eastAsia="Cambria" w:hAnsi="Cambria" w:cs="Cambria"/>
                <w:sz w:val="20"/>
                <w:szCs w:val="20"/>
                <w:lang w:val="et-EE"/>
              </w:rPr>
              <w:t xml:space="preserve"> </w:t>
            </w:r>
          </w:p>
        </w:tc>
        <w:tc>
          <w:tcPr>
            <w:tcW w:w="726" w:type="dxa"/>
            <w:vAlign w:val="center"/>
          </w:tcPr>
          <w:p w14:paraId="586FF00E" w14:textId="77777777" w:rsidR="009D6B67" w:rsidRDefault="00EE5F1F">
            <w:pPr>
              <w:jc w:val="center"/>
              <w:rPr>
                <w:rFonts w:ascii="Cambria" w:hAnsi="Cambria"/>
                <w:lang w:val="et-EE"/>
              </w:rPr>
            </w:pPr>
            <w:r>
              <w:rPr>
                <w:rFonts w:ascii="Cambria" w:eastAsia="Cambria" w:hAnsi="Cambria" w:cs="Cambria"/>
                <w:b/>
                <w:bCs/>
                <w:sz w:val="20"/>
                <w:szCs w:val="20"/>
                <w:lang w:val="et-EE"/>
              </w:rPr>
              <w:t>Total</w:t>
            </w:r>
            <w:r>
              <w:rPr>
                <w:rFonts w:ascii="Cambria" w:eastAsia="Cambria" w:hAnsi="Cambria" w:cs="Cambria"/>
                <w:sz w:val="20"/>
                <w:szCs w:val="20"/>
                <w:lang w:val="et-EE"/>
              </w:rPr>
              <w:t xml:space="preserve"> </w:t>
            </w:r>
          </w:p>
        </w:tc>
      </w:tr>
      <w:tr w:rsidR="009D6B67" w14:paraId="782AFC1A" w14:textId="77777777">
        <w:trPr>
          <w:trHeight w:val="780"/>
        </w:trPr>
        <w:tc>
          <w:tcPr>
            <w:tcW w:w="666" w:type="dxa"/>
            <w:vAlign w:val="center"/>
          </w:tcPr>
          <w:p w14:paraId="4E834E67" w14:textId="77777777" w:rsidR="009D6B67" w:rsidRDefault="00EE5F1F">
            <w:pPr>
              <w:rPr>
                <w:rFonts w:ascii="Cambria" w:hAnsi="Cambria"/>
                <w:lang w:val="et-EE"/>
              </w:rPr>
            </w:pPr>
            <w:r>
              <w:rPr>
                <w:rFonts w:ascii="Cambria" w:eastAsia="Cambria" w:hAnsi="Cambria" w:cs="Cambria"/>
                <w:sz w:val="20"/>
                <w:szCs w:val="20"/>
                <w:lang w:val="et-EE"/>
              </w:rPr>
              <w:t xml:space="preserve">ÜF </w:t>
            </w:r>
          </w:p>
        </w:tc>
        <w:tc>
          <w:tcPr>
            <w:tcW w:w="1455" w:type="dxa"/>
            <w:vAlign w:val="center"/>
          </w:tcPr>
          <w:p w14:paraId="1E63A9C0" w14:textId="77777777" w:rsidR="009D6B67" w:rsidRDefault="00EE5F1F">
            <w:pPr>
              <w:rPr>
                <w:rFonts w:ascii="Cambria" w:hAnsi="Cambria"/>
                <w:lang w:val="et-EE"/>
              </w:rPr>
            </w:pPr>
            <w:r>
              <w:rPr>
                <w:rFonts w:ascii="Cambria" w:eastAsia="Cambria" w:hAnsi="Cambria" w:cs="Cambria"/>
                <w:sz w:val="20"/>
                <w:szCs w:val="20"/>
                <w:lang w:val="et-EE"/>
              </w:rPr>
              <w:t xml:space="preserve">Ei ole asjakohane </w:t>
            </w:r>
          </w:p>
        </w:tc>
        <w:tc>
          <w:tcPr>
            <w:tcW w:w="636" w:type="dxa"/>
            <w:vAlign w:val="center"/>
          </w:tcPr>
          <w:p w14:paraId="7073E68A" w14:textId="77777777" w:rsidR="009D6B67" w:rsidRDefault="00EE5F1F">
            <w:pPr>
              <w:rPr>
                <w:rFonts w:ascii="Cambria" w:hAnsi="Cambria"/>
                <w:lang w:val="et-EE"/>
              </w:rPr>
            </w:pPr>
            <w:r>
              <w:rPr>
                <w:rFonts w:ascii="Cambria" w:eastAsia="Times New Roman" w:hAnsi="Cambria"/>
                <w:color w:val="000000" w:themeColor="text1"/>
                <w:sz w:val="20"/>
                <w:szCs w:val="20"/>
                <w:lang w:val="et-EE"/>
              </w:rPr>
              <w:t>ESF+</w:t>
            </w:r>
          </w:p>
        </w:tc>
        <w:tc>
          <w:tcPr>
            <w:tcW w:w="936" w:type="dxa"/>
            <w:vAlign w:val="center"/>
          </w:tcPr>
          <w:p w14:paraId="29603A64" w14:textId="77777777" w:rsidR="009D6B67" w:rsidRDefault="00EE5F1F">
            <w:pPr>
              <w:rPr>
                <w:rFonts w:ascii="Cambria" w:hAnsi="Cambria"/>
                <w:lang w:val="et-EE"/>
              </w:rPr>
            </w:pPr>
            <w:r>
              <w:rPr>
                <w:rFonts w:ascii="Cambria" w:eastAsia="Cambria" w:hAnsi="Cambria" w:cs="Cambria"/>
                <w:sz w:val="20"/>
                <w:szCs w:val="20"/>
                <w:lang w:val="et-EE"/>
              </w:rPr>
              <w:t xml:space="preserve">Ülemineku </w:t>
            </w:r>
          </w:p>
        </w:tc>
        <w:tc>
          <w:tcPr>
            <w:tcW w:w="697" w:type="dxa"/>
            <w:vAlign w:val="center"/>
          </w:tcPr>
          <w:p w14:paraId="6BACC459" w14:textId="77777777" w:rsidR="009D6B67" w:rsidRDefault="00EE5F1F">
            <w:pPr>
              <w:rPr>
                <w:rFonts w:ascii="Cambria" w:hAnsi="Cambria"/>
                <w:lang w:val="et-EE"/>
              </w:rPr>
            </w:pPr>
            <w:r>
              <w:rPr>
                <w:rFonts w:ascii="Cambria" w:eastAsia="Cambria" w:hAnsi="Cambria" w:cs="Cambria"/>
                <w:sz w:val="20"/>
                <w:szCs w:val="20"/>
                <w:lang w:val="et-EE"/>
              </w:rPr>
              <w:t xml:space="preserve">                -   </w:t>
            </w:r>
          </w:p>
        </w:tc>
        <w:tc>
          <w:tcPr>
            <w:tcW w:w="771" w:type="dxa"/>
            <w:vAlign w:val="center"/>
          </w:tcPr>
          <w:p w14:paraId="5DF5891C" w14:textId="77777777" w:rsidR="009D6B67" w:rsidRDefault="00EE5F1F">
            <w:pPr>
              <w:rPr>
                <w:rFonts w:ascii="Cambria" w:hAnsi="Cambria"/>
                <w:lang w:val="et-EE"/>
              </w:rPr>
            </w:pPr>
            <w:r>
              <w:rPr>
                <w:rFonts w:ascii="Cambria" w:eastAsia="Cambria" w:hAnsi="Cambria" w:cs="Cambria"/>
                <w:sz w:val="20"/>
                <w:szCs w:val="20"/>
                <w:lang w:val="et-EE"/>
              </w:rPr>
              <w:t xml:space="preserve">       2 207 475</w:t>
            </w:r>
          </w:p>
        </w:tc>
        <w:tc>
          <w:tcPr>
            <w:tcW w:w="779" w:type="dxa"/>
            <w:vAlign w:val="center"/>
          </w:tcPr>
          <w:p w14:paraId="2F99DDE6" w14:textId="77777777" w:rsidR="009D6B67" w:rsidRDefault="00EE5F1F">
            <w:pPr>
              <w:rPr>
                <w:rFonts w:ascii="Cambria" w:hAnsi="Cambria"/>
                <w:lang w:val="et-EE"/>
              </w:rPr>
            </w:pPr>
            <w:r>
              <w:rPr>
                <w:rFonts w:ascii="Cambria" w:eastAsia="Cambria" w:hAnsi="Cambria" w:cs="Cambria"/>
                <w:sz w:val="20"/>
                <w:szCs w:val="20"/>
                <w:lang w:val="et-EE"/>
              </w:rPr>
              <w:t xml:space="preserve">       3 784 240 </w:t>
            </w:r>
          </w:p>
        </w:tc>
        <w:tc>
          <w:tcPr>
            <w:tcW w:w="719" w:type="dxa"/>
            <w:vAlign w:val="center"/>
          </w:tcPr>
          <w:p w14:paraId="3CE29B85" w14:textId="77777777" w:rsidR="009D6B67" w:rsidRDefault="00EE5F1F">
            <w:pPr>
              <w:rPr>
                <w:rFonts w:ascii="Cambria" w:hAnsi="Cambria"/>
                <w:lang w:val="et-EE"/>
              </w:rPr>
            </w:pPr>
            <w:r>
              <w:rPr>
                <w:rFonts w:ascii="Cambria" w:eastAsia="Cambria" w:hAnsi="Cambria" w:cs="Cambria"/>
                <w:sz w:val="20"/>
                <w:szCs w:val="20"/>
                <w:lang w:val="et-EE"/>
              </w:rPr>
              <w:t xml:space="preserve">       5 676 360 </w:t>
            </w:r>
          </w:p>
        </w:tc>
        <w:tc>
          <w:tcPr>
            <w:tcW w:w="719" w:type="dxa"/>
            <w:vAlign w:val="center"/>
          </w:tcPr>
          <w:p w14:paraId="5C75046C" w14:textId="77777777" w:rsidR="009D6B67" w:rsidRDefault="00EE5F1F">
            <w:pPr>
              <w:rPr>
                <w:rFonts w:ascii="Cambria" w:hAnsi="Cambria"/>
                <w:lang w:val="et-EE"/>
              </w:rPr>
            </w:pPr>
            <w:r>
              <w:rPr>
                <w:rFonts w:ascii="Cambria" w:eastAsia="Cambria" w:hAnsi="Cambria" w:cs="Cambria"/>
                <w:sz w:val="20"/>
                <w:szCs w:val="20"/>
                <w:lang w:val="et-EE"/>
              </w:rPr>
              <w:t xml:space="preserve">       6 622 420 </w:t>
            </w:r>
          </w:p>
        </w:tc>
        <w:tc>
          <w:tcPr>
            <w:tcW w:w="794" w:type="dxa"/>
            <w:vAlign w:val="center"/>
          </w:tcPr>
          <w:p w14:paraId="10378B8A" w14:textId="77777777" w:rsidR="009D6B67" w:rsidRDefault="00EE5F1F">
            <w:pPr>
              <w:rPr>
                <w:rFonts w:ascii="Cambria" w:hAnsi="Cambria"/>
                <w:lang w:val="et-EE"/>
              </w:rPr>
            </w:pPr>
            <w:r>
              <w:rPr>
                <w:rFonts w:ascii="Cambria" w:eastAsia="Cambria" w:hAnsi="Cambria" w:cs="Cambria"/>
                <w:sz w:val="20"/>
                <w:szCs w:val="20"/>
                <w:lang w:val="et-EE"/>
              </w:rPr>
              <w:t xml:space="preserve">       6 622 420 </w:t>
            </w:r>
          </w:p>
        </w:tc>
        <w:tc>
          <w:tcPr>
            <w:tcW w:w="734" w:type="dxa"/>
            <w:vAlign w:val="center"/>
          </w:tcPr>
          <w:p w14:paraId="3DF0DA9D" w14:textId="77777777" w:rsidR="009D6B67" w:rsidRDefault="00EE5F1F">
            <w:pPr>
              <w:rPr>
                <w:rFonts w:ascii="Cambria" w:hAnsi="Cambria"/>
                <w:lang w:val="et-EE"/>
              </w:rPr>
            </w:pPr>
            <w:r>
              <w:rPr>
                <w:rFonts w:ascii="Cambria" w:eastAsia="Cambria" w:hAnsi="Cambria" w:cs="Cambria"/>
                <w:sz w:val="20"/>
                <w:szCs w:val="20"/>
                <w:lang w:val="et-EE"/>
              </w:rPr>
              <w:t xml:space="preserve">       6 622 420 </w:t>
            </w:r>
          </w:p>
        </w:tc>
        <w:tc>
          <w:tcPr>
            <w:tcW w:w="726" w:type="dxa"/>
            <w:vAlign w:val="center"/>
          </w:tcPr>
          <w:p w14:paraId="5BFF9CB0" w14:textId="77777777" w:rsidR="009D6B67" w:rsidRDefault="00EE5F1F">
            <w:pPr>
              <w:rPr>
                <w:rFonts w:ascii="Cambria" w:hAnsi="Cambria"/>
                <w:lang w:val="et-EE"/>
              </w:rPr>
            </w:pPr>
            <w:r>
              <w:rPr>
                <w:rFonts w:ascii="Cambria" w:eastAsia="Cambria" w:hAnsi="Cambria" w:cs="Cambria"/>
                <w:sz w:val="20"/>
                <w:szCs w:val="20"/>
                <w:lang w:val="et-EE"/>
              </w:rPr>
              <w:t xml:space="preserve">       31 535 335 </w:t>
            </w:r>
          </w:p>
        </w:tc>
      </w:tr>
      <w:tr w:rsidR="009D6B67" w14:paraId="500D428B" w14:textId="77777777">
        <w:trPr>
          <w:trHeight w:val="780"/>
        </w:trPr>
        <w:tc>
          <w:tcPr>
            <w:tcW w:w="666" w:type="dxa"/>
            <w:vAlign w:val="center"/>
          </w:tcPr>
          <w:p w14:paraId="24166E6D" w14:textId="77777777" w:rsidR="009D6B67" w:rsidRDefault="00EE5F1F">
            <w:pPr>
              <w:rPr>
                <w:rFonts w:ascii="Cambria" w:hAnsi="Cambria"/>
                <w:lang w:val="et-EE"/>
              </w:rPr>
            </w:pPr>
            <w:r>
              <w:rPr>
                <w:rFonts w:ascii="Cambria" w:eastAsia="Cambria" w:hAnsi="Cambria" w:cs="Cambria"/>
                <w:sz w:val="20"/>
                <w:szCs w:val="20"/>
                <w:lang w:val="et-EE"/>
              </w:rPr>
              <w:t xml:space="preserve">ÜF </w:t>
            </w:r>
          </w:p>
        </w:tc>
        <w:tc>
          <w:tcPr>
            <w:tcW w:w="1455" w:type="dxa"/>
            <w:vAlign w:val="center"/>
          </w:tcPr>
          <w:p w14:paraId="0B97248B" w14:textId="77777777" w:rsidR="009D6B67" w:rsidRDefault="00EE5F1F">
            <w:pPr>
              <w:rPr>
                <w:rFonts w:ascii="Cambria" w:hAnsi="Cambria"/>
                <w:lang w:val="et-EE"/>
              </w:rPr>
            </w:pPr>
            <w:r>
              <w:rPr>
                <w:rFonts w:ascii="Cambria" w:eastAsia="Cambria" w:hAnsi="Cambria" w:cs="Cambria"/>
                <w:sz w:val="20"/>
                <w:szCs w:val="20"/>
                <w:lang w:val="et-EE"/>
              </w:rPr>
              <w:t xml:space="preserve">Ei ole asjakohane </w:t>
            </w:r>
          </w:p>
        </w:tc>
        <w:tc>
          <w:tcPr>
            <w:tcW w:w="636" w:type="dxa"/>
            <w:vAlign w:val="center"/>
          </w:tcPr>
          <w:p w14:paraId="40618CE9" w14:textId="77777777" w:rsidR="009D6B67" w:rsidRDefault="00EE5F1F">
            <w:pPr>
              <w:rPr>
                <w:rFonts w:ascii="Cambria" w:hAnsi="Cambria"/>
                <w:lang w:val="et-EE"/>
              </w:rPr>
            </w:pPr>
            <w:r>
              <w:rPr>
                <w:rFonts w:ascii="Cambria" w:eastAsia="Times New Roman" w:hAnsi="Cambria"/>
                <w:color w:val="000000" w:themeColor="text1"/>
                <w:sz w:val="20"/>
                <w:szCs w:val="20"/>
                <w:lang w:val="et-EE"/>
              </w:rPr>
              <w:t>ERF</w:t>
            </w:r>
          </w:p>
        </w:tc>
        <w:tc>
          <w:tcPr>
            <w:tcW w:w="936" w:type="dxa"/>
            <w:vAlign w:val="center"/>
          </w:tcPr>
          <w:p w14:paraId="7967AB1F" w14:textId="77777777" w:rsidR="009D6B67" w:rsidRDefault="00EE5F1F">
            <w:pPr>
              <w:rPr>
                <w:rFonts w:ascii="Cambria" w:hAnsi="Cambria"/>
                <w:lang w:val="et-EE"/>
              </w:rPr>
            </w:pPr>
            <w:r>
              <w:rPr>
                <w:rFonts w:ascii="Cambria" w:eastAsia="Cambria" w:hAnsi="Cambria" w:cs="Cambria"/>
                <w:sz w:val="20"/>
                <w:szCs w:val="20"/>
                <w:lang w:val="et-EE"/>
              </w:rPr>
              <w:t xml:space="preserve">Ülemineku </w:t>
            </w:r>
          </w:p>
        </w:tc>
        <w:tc>
          <w:tcPr>
            <w:tcW w:w="697" w:type="dxa"/>
            <w:vAlign w:val="center"/>
          </w:tcPr>
          <w:p w14:paraId="191CB45B" w14:textId="77777777" w:rsidR="009D6B67" w:rsidRDefault="00EE5F1F">
            <w:pPr>
              <w:rPr>
                <w:rFonts w:ascii="Cambria" w:hAnsi="Cambria"/>
                <w:lang w:val="et-EE"/>
              </w:rPr>
            </w:pPr>
            <w:r>
              <w:rPr>
                <w:rFonts w:ascii="Cambria" w:eastAsia="Cambria" w:hAnsi="Cambria" w:cs="Cambria"/>
                <w:sz w:val="20"/>
                <w:szCs w:val="20"/>
                <w:lang w:val="et-EE"/>
              </w:rPr>
              <w:t xml:space="preserve">                -   </w:t>
            </w:r>
          </w:p>
        </w:tc>
        <w:tc>
          <w:tcPr>
            <w:tcW w:w="771" w:type="dxa"/>
            <w:vAlign w:val="center"/>
          </w:tcPr>
          <w:p w14:paraId="7D3FD6B4" w14:textId="77777777" w:rsidR="009D6B67" w:rsidRDefault="00EE5F1F">
            <w:pPr>
              <w:rPr>
                <w:rFonts w:ascii="Cambria" w:hAnsi="Cambria"/>
                <w:lang w:val="et-EE"/>
              </w:rPr>
            </w:pPr>
            <w:r>
              <w:rPr>
                <w:rFonts w:ascii="Cambria" w:eastAsia="Cambria" w:hAnsi="Cambria" w:cs="Cambria"/>
                <w:sz w:val="20"/>
                <w:szCs w:val="20"/>
                <w:lang w:val="et-EE"/>
              </w:rPr>
              <w:t xml:space="preserve">          629 278 </w:t>
            </w:r>
          </w:p>
        </w:tc>
        <w:tc>
          <w:tcPr>
            <w:tcW w:w="779" w:type="dxa"/>
            <w:vAlign w:val="center"/>
          </w:tcPr>
          <w:p w14:paraId="151CBAD1" w14:textId="77777777" w:rsidR="009D6B67" w:rsidRDefault="00EE5F1F">
            <w:pPr>
              <w:rPr>
                <w:rFonts w:ascii="Cambria" w:hAnsi="Cambria"/>
                <w:lang w:val="et-EE"/>
              </w:rPr>
            </w:pPr>
            <w:r>
              <w:rPr>
                <w:rFonts w:ascii="Cambria" w:eastAsia="Cambria" w:hAnsi="Cambria" w:cs="Cambria"/>
                <w:sz w:val="20"/>
                <w:szCs w:val="20"/>
                <w:lang w:val="et-EE"/>
              </w:rPr>
              <w:t xml:space="preserve">          988 866 </w:t>
            </w:r>
          </w:p>
        </w:tc>
        <w:tc>
          <w:tcPr>
            <w:tcW w:w="719" w:type="dxa"/>
            <w:vAlign w:val="center"/>
          </w:tcPr>
          <w:p w14:paraId="0A37AE7C" w14:textId="77777777" w:rsidR="009D6B67" w:rsidRDefault="00EE5F1F">
            <w:pPr>
              <w:rPr>
                <w:rFonts w:ascii="Cambria" w:hAnsi="Cambria"/>
                <w:lang w:val="et-EE"/>
              </w:rPr>
            </w:pPr>
            <w:r>
              <w:rPr>
                <w:rFonts w:ascii="Cambria" w:eastAsia="Cambria" w:hAnsi="Cambria" w:cs="Cambria"/>
                <w:sz w:val="20"/>
                <w:szCs w:val="20"/>
                <w:lang w:val="et-EE"/>
              </w:rPr>
              <w:t xml:space="preserve">       1 438 351 </w:t>
            </w:r>
          </w:p>
        </w:tc>
        <w:tc>
          <w:tcPr>
            <w:tcW w:w="719" w:type="dxa"/>
            <w:vAlign w:val="center"/>
          </w:tcPr>
          <w:p w14:paraId="152D7443" w14:textId="77777777" w:rsidR="009D6B67" w:rsidRDefault="00EE5F1F">
            <w:pPr>
              <w:rPr>
                <w:rFonts w:ascii="Cambria" w:hAnsi="Cambria"/>
                <w:lang w:val="et-EE"/>
              </w:rPr>
            </w:pPr>
            <w:r>
              <w:rPr>
                <w:rFonts w:ascii="Cambria" w:eastAsia="Cambria" w:hAnsi="Cambria" w:cs="Cambria"/>
                <w:sz w:val="20"/>
                <w:szCs w:val="20"/>
                <w:lang w:val="et-EE"/>
              </w:rPr>
              <w:t xml:space="preserve">       1 977 732 </w:t>
            </w:r>
          </w:p>
        </w:tc>
        <w:tc>
          <w:tcPr>
            <w:tcW w:w="794" w:type="dxa"/>
            <w:vAlign w:val="center"/>
          </w:tcPr>
          <w:p w14:paraId="0BD1DE13" w14:textId="77777777" w:rsidR="009D6B67" w:rsidRDefault="00EE5F1F">
            <w:pPr>
              <w:rPr>
                <w:rFonts w:ascii="Cambria" w:hAnsi="Cambria"/>
                <w:lang w:val="et-EE"/>
              </w:rPr>
            </w:pPr>
            <w:r>
              <w:rPr>
                <w:rFonts w:ascii="Cambria" w:eastAsia="Cambria" w:hAnsi="Cambria" w:cs="Cambria"/>
                <w:sz w:val="20"/>
                <w:szCs w:val="20"/>
                <w:lang w:val="et-EE"/>
              </w:rPr>
              <w:t xml:space="preserve">       1 977 732 </w:t>
            </w:r>
          </w:p>
        </w:tc>
        <w:tc>
          <w:tcPr>
            <w:tcW w:w="734" w:type="dxa"/>
            <w:vAlign w:val="center"/>
          </w:tcPr>
          <w:p w14:paraId="0D412711" w14:textId="77777777" w:rsidR="009D6B67" w:rsidRDefault="00EE5F1F">
            <w:pPr>
              <w:rPr>
                <w:rFonts w:ascii="Cambria" w:hAnsi="Cambria"/>
                <w:lang w:val="et-EE"/>
              </w:rPr>
            </w:pPr>
            <w:r>
              <w:rPr>
                <w:rFonts w:ascii="Cambria" w:eastAsia="Cambria" w:hAnsi="Cambria" w:cs="Cambria"/>
                <w:sz w:val="20"/>
                <w:szCs w:val="20"/>
                <w:lang w:val="et-EE"/>
              </w:rPr>
              <w:t xml:space="preserve">       1 977 732 </w:t>
            </w:r>
          </w:p>
        </w:tc>
        <w:tc>
          <w:tcPr>
            <w:tcW w:w="726" w:type="dxa"/>
            <w:vAlign w:val="center"/>
          </w:tcPr>
          <w:p w14:paraId="17847871" w14:textId="77777777" w:rsidR="009D6B67" w:rsidRDefault="00EE5F1F">
            <w:pPr>
              <w:rPr>
                <w:rFonts w:ascii="Cambria" w:hAnsi="Cambria"/>
                <w:lang w:val="et-EE"/>
              </w:rPr>
            </w:pPr>
            <w:r>
              <w:rPr>
                <w:rFonts w:ascii="Cambria" w:eastAsia="Cambria" w:hAnsi="Cambria" w:cs="Cambria"/>
                <w:sz w:val="20"/>
                <w:szCs w:val="20"/>
                <w:lang w:val="et-EE"/>
              </w:rPr>
              <w:t xml:space="preserve">          8 989 691</w:t>
            </w:r>
          </w:p>
        </w:tc>
      </w:tr>
    </w:tbl>
    <w:p w14:paraId="27BEB0E1" w14:textId="77777777" w:rsidR="009D6B67" w:rsidRDefault="009D6B67">
      <w:pPr>
        <w:rPr>
          <w:lang w:val="et-EE"/>
        </w:rPr>
      </w:pPr>
    </w:p>
    <w:p w14:paraId="59946E2B" w14:textId="032716D9" w:rsidR="009D6B67" w:rsidRDefault="00EE5F1F">
      <w:pPr>
        <w:pStyle w:val="Caption"/>
        <w:keepNext/>
        <w:jc w:val="left"/>
        <w:rPr>
          <w:rFonts w:ascii="Cambria" w:hAnsi="Cambria" w:cstheme="minorBidi"/>
          <w:lang w:val="et-EE"/>
        </w:rPr>
      </w:pPr>
      <w:commentRangeStart w:id="512"/>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165</w:t>
      </w:r>
      <w:r>
        <w:rPr>
          <w:lang w:val="et-EE"/>
        </w:rPr>
        <w:fldChar w:fldCharType="end"/>
      </w:r>
      <w:r>
        <w:rPr>
          <w:lang w:val="et-EE"/>
        </w:rPr>
        <w:t xml:space="preserve">: </w:t>
      </w:r>
      <w:r>
        <w:rPr>
          <w:rFonts w:ascii="Cambria" w:hAnsi="Cambria" w:cstheme="minorBidi"/>
          <w:lang w:val="et-EE"/>
        </w:rPr>
        <w:t xml:space="preserve">Ümberpaigutamised </w:t>
      </w:r>
      <w:proofErr w:type="spellStart"/>
      <w:r>
        <w:rPr>
          <w:rFonts w:ascii="Cambria" w:hAnsi="Cambria" w:cstheme="minorBidi"/>
          <w:lang w:val="et-EE"/>
        </w:rPr>
        <w:t>ERFi</w:t>
      </w:r>
      <w:proofErr w:type="spellEnd"/>
      <w:r>
        <w:rPr>
          <w:rFonts w:ascii="Cambria" w:hAnsi="Cambria" w:cstheme="minorBidi"/>
          <w:lang w:val="et-EE"/>
        </w:rPr>
        <w:t>, ESF+ ja Ühtekuulu</w:t>
      </w:r>
      <w:ins w:id="513" w:author="Anu Kikas" w:date="2023-03-06T15:21:00Z">
        <w:r w:rsidR="00FC00AF">
          <w:rPr>
            <w:rFonts w:ascii="Cambria" w:hAnsi="Cambria" w:cstheme="minorBidi"/>
            <w:lang w:val="et-EE"/>
          </w:rPr>
          <w:t>vu</w:t>
        </w:r>
      </w:ins>
      <w:r>
        <w:rPr>
          <w:rFonts w:ascii="Cambria" w:hAnsi="Cambria" w:cstheme="minorBidi"/>
          <w:lang w:val="et-EE"/>
        </w:rPr>
        <w:t>sfondi vahel või muusse fondi või muudesse fondidesse (kokkuvõte)</w:t>
      </w:r>
      <w:commentRangeEnd w:id="512"/>
      <w:r w:rsidR="00C5092C">
        <w:rPr>
          <w:rStyle w:val="CommentReference"/>
          <w:rFonts w:asciiTheme="minorHAnsi" w:eastAsiaTheme="minorHAnsi" w:hAnsiTheme="minorHAnsi" w:cstheme="minorBidi"/>
          <w:b w:val="0"/>
          <w:lang w:eastAsia="en-US"/>
        </w:rPr>
        <w:commentReference w:id="512"/>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
        <w:gridCol w:w="1225"/>
        <w:gridCol w:w="1225"/>
        <w:gridCol w:w="1225"/>
        <w:gridCol w:w="1060"/>
        <w:gridCol w:w="978"/>
        <w:gridCol w:w="696"/>
        <w:gridCol w:w="604"/>
        <w:gridCol w:w="737"/>
        <w:gridCol w:w="1026"/>
      </w:tblGrid>
      <w:tr w:rsidR="009D6B67" w14:paraId="175B263C" w14:textId="77777777">
        <w:tc>
          <w:tcPr>
            <w:tcW w:w="1027" w:type="pct"/>
            <w:gridSpan w:val="2"/>
            <w:vMerge w:val="restart"/>
            <w:shd w:val="clear" w:color="auto" w:fill="auto"/>
          </w:tcPr>
          <w:p w14:paraId="2E535DEF" w14:textId="77777777" w:rsidR="009D6B67" w:rsidRDefault="009D6B67">
            <w:pPr>
              <w:spacing w:before="60" w:after="60" w:line="240" w:lineRule="auto"/>
              <w:rPr>
                <w:rFonts w:asciiTheme="majorHAnsi" w:hAnsiTheme="majorHAnsi" w:cstheme="minorHAnsi"/>
                <w:sz w:val="20"/>
                <w:szCs w:val="20"/>
                <w:lang w:val="et-EE"/>
              </w:rPr>
            </w:pPr>
          </w:p>
        </w:tc>
        <w:tc>
          <w:tcPr>
            <w:tcW w:w="594" w:type="pct"/>
            <w:shd w:val="clear" w:color="auto" w:fill="auto"/>
          </w:tcPr>
          <w:p w14:paraId="4F476C65"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ERF</w:t>
            </w:r>
          </w:p>
        </w:tc>
        <w:tc>
          <w:tcPr>
            <w:tcW w:w="594" w:type="pct"/>
            <w:shd w:val="clear" w:color="auto" w:fill="auto"/>
          </w:tcPr>
          <w:p w14:paraId="02163EFA"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ESF+</w:t>
            </w:r>
          </w:p>
        </w:tc>
        <w:tc>
          <w:tcPr>
            <w:tcW w:w="580" w:type="pct"/>
            <w:vMerge w:val="restart"/>
            <w:shd w:val="clear" w:color="auto" w:fill="auto"/>
          </w:tcPr>
          <w:p w14:paraId="2A7ABFF5"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ÜF</w:t>
            </w:r>
          </w:p>
        </w:tc>
        <w:tc>
          <w:tcPr>
            <w:tcW w:w="537" w:type="pct"/>
            <w:vMerge w:val="restart"/>
            <w:shd w:val="clear" w:color="auto" w:fill="auto"/>
          </w:tcPr>
          <w:p w14:paraId="4222EA41"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EMFAF</w:t>
            </w:r>
          </w:p>
        </w:tc>
        <w:tc>
          <w:tcPr>
            <w:tcW w:w="351" w:type="pct"/>
            <w:vMerge w:val="restart"/>
            <w:shd w:val="clear" w:color="auto" w:fill="auto"/>
          </w:tcPr>
          <w:p w14:paraId="50819EB2"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AMIF</w:t>
            </w:r>
          </w:p>
        </w:tc>
        <w:tc>
          <w:tcPr>
            <w:tcW w:w="343" w:type="pct"/>
            <w:vMerge w:val="restart"/>
            <w:shd w:val="clear" w:color="auto" w:fill="auto"/>
          </w:tcPr>
          <w:p w14:paraId="17B1FFC3"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ISF</w:t>
            </w:r>
          </w:p>
        </w:tc>
        <w:tc>
          <w:tcPr>
            <w:tcW w:w="412" w:type="pct"/>
            <w:vMerge w:val="restart"/>
            <w:shd w:val="clear" w:color="auto" w:fill="auto"/>
          </w:tcPr>
          <w:p w14:paraId="22ADA14D"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BMVI</w:t>
            </w:r>
          </w:p>
        </w:tc>
        <w:tc>
          <w:tcPr>
            <w:tcW w:w="562" w:type="pct"/>
            <w:vMerge w:val="restart"/>
            <w:shd w:val="clear" w:color="auto" w:fill="auto"/>
          </w:tcPr>
          <w:p w14:paraId="7A11C90E"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Kokku</w:t>
            </w:r>
          </w:p>
        </w:tc>
      </w:tr>
      <w:tr w:rsidR="009D6B67" w14:paraId="3675538E" w14:textId="77777777">
        <w:trPr>
          <w:trHeight w:val="673"/>
        </w:trPr>
        <w:tc>
          <w:tcPr>
            <w:tcW w:w="1027" w:type="pct"/>
            <w:gridSpan w:val="2"/>
            <w:vMerge/>
          </w:tcPr>
          <w:p w14:paraId="1ED680EC" w14:textId="77777777" w:rsidR="009D6B67" w:rsidRDefault="009D6B67">
            <w:pPr>
              <w:spacing w:before="60" w:after="60" w:line="240" w:lineRule="auto"/>
              <w:rPr>
                <w:rFonts w:asciiTheme="majorHAnsi" w:hAnsiTheme="majorHAnsi" w:cstheme="minorHAnsi"/>
                <w:sz w:val="20"/>
                <w:szCs w:val="20"/>
                <w:lang w:val="et-EE"/>
              </w:rPr>
            </w:pPr>
          </w:p>
        </w:tc>
        <w:tc>
          <w:tcPr>
            <w:tcW w:w="594" w:type="pct"/>
            <w:shd w:val="clear" w:color="auto" w:fill="auto"/>
          </w:tcPr>
          <w:p w14:paraId="261CAF42"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Ülemineku</w:t>
            </w:r>
          </w:p>
        </w:tc>
        <w:tc>
          <w:tcPr>
            <w:tcW w:w="594" w:type="pct"/>
            <w:shd w:val="clear" w:color="auto" w:fill="auto"/>
          </w:tcPr>
          <w:p w14:paraId="357C426E"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Ülemineku</w:t>
            </w:r>
          </w:p>
        </w:tc>
        <w:tc>
          <w:tcPr>
            <w:tcW w:w="580" w:type="pct"/>
            <w:vMerge/>
          </w:tcPr>
          <w:p w14:paraId="7B0D4C6D" w14:textId="77777777" w:rsidR="009D6B67" w:rsidRDefault="009D6B67">
            <w:pPr>
              <w:spacing w:before="60" w:after="60" w:line="240" w:lineRule="auto"/>
              <w:rPr>
                <w:rFonts w:asciiTheme="majorHAnsi" w:hAnsiTheme="majorHAnsi" w:cstheme="minorHAnsi"/>
                <w:sz w:val="20"/>
                <w:szCs w:val="20"/>
                <w:lang w:val="et-EE"/>
              </w:rPr>
            </w:pPr>
          </w:p>
        </w:tc>
        <w:tc>
          <w:tcPr>
            <w:tcW w:w="537" w:type="pct"/>
            <w:vMerge/>
          </w:tcPr>
          <w:p w14:paraId="4839E2F7" w14:textId="77777777" w:rsidR="009D6B67" w:rsidRDefault="009D6B67">
            <w:pPr>
              <w:spacing w:before="60" w:after="60" w:line="240" w:lineRule="auto"/>
              <w:rPr>
                <w:rFonts w:asciiTheme="majorHAnsi" w:hAnsiTheme="majorHAnsi" w:cstheme="minorHAnsi"/>
                <w:sz w:val="20"/>
                <w:szCs w:val="20"/>
                <w:lang w:val="et-EE"/>
              </w:rPr>
            </w:pPr>
          </w:p>
        </w:tc>
        <w:tc>
          <w:tcPr>
            <w:tcW w:w="351" w:type="pct"/>
            <w:vMerge/>
          </w:tcPr>
          <w:p w14:paraId="6FC4F0D3" w14:textId="77777777" w:rsidR="009D6B67" w:rsidRDefault="009D6B67">
            <w:pPr>
              <w:spacing w:before="60" w:after="60" w:line="240" w:lineRule="auto"/>
              <w:rPr>
                <w:rFonts w:asciiTheme="majorHAnsi" w:hAnsiTheme="majorHAnsi" w:cstheme="minorHAnsi"/>
                <w:sz w:val="20"/>
                <w:szCs w:val="20"/>
                <w:lang w:val="et-EE"/>
              </w:rPr>
            </w:pPr>
          </w:p>
        </w:tc>
        <w:tc>
          <w:tcPr>
            <w:tcW w:w="343" w:type="pct"/>
            <w:vMerge/>
          </w:tcPr>
          <w:p w14:paraId="7157B959" w14:textId="77777777" w:rsidR="009D6B67" w:rsidRDefault="009D6B67">
            <w:pPr>
              <w:spacing w:before="60" w:after="60" w:line="240" w:lineRule="auto"/>
              <w:rPr>
                <w:rFonts w:asciiTheme="majorHAnsi" w:hAnsiTheme="majorHAnsi" w:cstheme="minorHAnsi"/>
                <w:sz w:val="20"/>
                <w:szCs w:val="20"/>
                <w:lang w:val="et-EE"/>
              </w:rPr>
            </w:pPr>
          </w:p>
        </w:tc>
        <w:tc>
          <w:tcPr>
            <w:tcW w:w="412" w:type="pct"/>
            <w:vMerge/>
          </w:tcPr>
          <w:p w14:paraId="4D6E7E59" w14:textId="77777777" w:rsidR="009D6B67" w:rsidRDefault="009D6B67">
            <w:pPr>
              <w:spacing w:before="60" w:after="60" w:line="240" w:lineRule="auto"/>
              <w:rPr>
                <w:rFonts w:asciiTheme="majorHAnsi" w:hAnsiTheme="majorHAnsi" w:cstheme="minorHAnsi"/>
                <w:sz w:val="20"/>
                <w:szCs w:val="20"/>
                <w:lang w:val="et-EE"/>
              </w:rPr>
            </w:pPr>
          </w:p>
        </w:tc>
        <w:tc>
          <w:tcPr>
            <w:tcW w:w="562" w:type="pct"/>
            <w:vMerge/>
          </w:tcPr>
          <w:p w14:paraId="22F1EF48" w14:textId="77777777" w:rsidR="009D6B67" w:rsidRDefault="009D6B67">
            <w:pPr>
              <w:spacing w:before="60" w:after="60" w:line="240" w:lineRule="auto"/>
              <w:rPr>
                <w:rFonts w:asciiTheme="majorHAnsi" w:hAnsiTheme="majorHAnsi" w:cstheme="minorHAnsi"/>
                <w:sz w:val="20"/>
                <w:szCs w:val="20"/>
                <w:lang w:val="et-EE"/>
              </w:rPr>
            </w:pPr>
          </w:p>
        </w:tc>
      </w:tr>
      <w:tr w:rsidR="009D6B67" w14:paraId="49C6FC0A" w14:textId="77777777">
        <w:trPr>
          <w:trHeight w:val="350"/>
        </w:trPr>
        <w:tc>
          <w:tcPr>
            <w:tcW w:w="433" w:type="pct"/>
            <w:shd w:val="clear" w:color="auto" w:fill="auto"/>
          </w:tcPr>
          <w:p w14:paraId="4E13437B"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lastRenderedPageBreak/>
              <w:t>ERF</w:t>
            </w:r>
          </w:p>
        </w:tc>
        <w:tc>
          <w:tcPr>
            <w:tcW w:w="594" w:type="pct"/>
            <w:shd w:val="clear" w:color="auto" w:fill="auto"/>
          </w:tcPr>
          <w:p w14:paraId="541097CE"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Ülemineku</w:t>
            </w:r>
          </w:p>
        </w:tc>
        <w:tc>
          <w:tcPr>
            <w:tcW w:w="594" w:type="pct"/>
            <w:shd w:val="clear" w:color="auto" w:fill="D9D9D9" w:themeFill="background1" w:themeFillShade="D9"/>
          </w:tcPr>
          <w:p w14:paraId="1B9C96AD" w14:textId="77777777" w:rsidR="009D6B67" w:rsidRDefault="009D6B67">
            <w:pPr>
              <w:spacing w:before="60" w:after="60" w:line="240" w:lineRule="auto"/>
              <w:rPr>
                <w:rFonts w:asciiTheme="majorHAnsi" w:hAnsiTheme="majorHAnsi" w:cstheme="minorHAnsi"/>
                <w:sz w:val="20"/>
                <w:szCs w:val="20"/>
                <w:lang w:val="et-EE"/>
              </w:rPr>
            </w:pPr>
          </w:p>
        </w:tc>
        <w:tc>
          <w:tcPr>
            <w:tcW w:w="594" w:type="pct"/>
            <w:shd w:val="clear" w:color="auto" w:fill="auto"/>
          </w:tcPr>
          <w:p w14:paraId="614D2058" w14:textId="77777777" w:rsidR="009D6B67" w:rsidRDefault="009D6B67">
            <w:pPr>
              <w:spacing w:before="60" w:after="60" w:line="240" w:lineRule="auto"/>
              <w:rPr>
                <w:rFonts w:asciiTheme="majorHAnsi" w:hAnsiTheme="majorHAnsi" w:cstheme="minorHAnsi"/>
                <w:sz w:val="20"/>
                <w:szCs w:val="20"/>
                <w:lang w:val="et-EE"/>
              </w:rPr>
            </w:pPr>
          </w:p>
        </w:tc>
        <w:tc>
          <w:tcPr>
            <w:tcW w:w="580" w:type="pct"/>
            <w:shd w:val="clear" w:color="auto" w:fill="auto"/>
          </w:tcPr>
          <w:p w14:paraId="66DEC455"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-8 989 691</w:t>
            </w:r>
          </w:p>
          <w:p w14:paraId="0B1ECE18" w14:textId="77777777" w:rsidR="009D6B67" w:rsidRDefault="009D6B67">
            <w:pPr>
              <w:spacing w:before="60" w:after="60" w:line="240" w:lineRule="auto"/>
              <w:rPr>
                <w:rFonts w:asciiTheme="majorHAnsi" w:hAnsiTheme="majorHAnsi" w:cstheme="minorBidi"/>
                <w:sz w:val="20"/>
                <w:szCs w:val="20"/>
                <w:lang w:val="et-EE"/>
              </w:rPr>
            </w:pPr>
          </w:p>
        </w:tc>
        <w:tc>
          <w:tcPr>
            <w:tcW w:w="537" w:type="pct"/>
            <w:shd w:val="clear" w:color="auto" w:fill="auto"/>
          </w:tcPr>
          <w:p w14:paraId="37D520B2"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51" w:type="pct"/>
            <w:shd w:val="clear" w:color="auto" w:fill="auto"/>
          </w:tcPr>
          <w:p w14:paraId="06542C6D"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43" w:type="pct"/>
            <w:shd w:val="clear" w:color="auto" w:fill="auto"/>
          </w:tcPr>
          <w:p w14:paraId="66390A51"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412" w:type="pct"/>
            <w:shd w:val="clear" w:color="auto" w:fill="auto"/>
          </w:tcPr>
          <w:p w14:paraId="354DB286"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62" w:type="pct"/>
            <w:shd w:val="clear" w:color="auto" w:fill="auto"/>
          </w:tcPr>
          <w:p w14:paraId="00C68424"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-8 989 691</w:t>
            </w:r>
          </w:p>
          <w:p w14:paraId="5AC81B2A" w14:textId="77777777" w:rsidR="009D6B67" w:rsidRDefault="009D6B67">
            <w:pPr>
              <w:spacing w:before="60" w:after="60" w:line="240" w:lineRule="auto"/>
              <w:rPr>
                <w:rFonts w:asciiTheme="majorHAnsi" w:hAnsiTheme="majorHAnsi" w:cstheme="minorBidi"/>
                <w:sz w:val="20"/>
                <w:szCs w:val="20"/>
                <w:lang w:val="et-EE"/>
              </w:rPr>
            </w:pPr>
          </w:p>
        </w:tc>
      </w:tr>
      <w:tr w:rsidR="009D6B67" w14:paraId="1464B34F" w14:textId="77777777">
        <w:tc>
          <w:tcPr>
            <w:tcW w:w="433" w:type="pct"/>
            <w:shd w:val="clear" w:color="auto" w:fill="auto"/>
          </w:tcPr>
          <w:p w14:paraId="71BFF282"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ESF+</w:t>
            </w:r>
          </w:p>
        </w:tc>
        <w:tc>
          <w:tcPr>
            <w:tcW w:w="594" w:type="pct"/>
            <w:shd w:val="clear" w:color="auto" w:fill="auto"/>
          </w:tcPr>
          <w:p w14:paraId="6BC74E20"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Ülemineku</w:t>
            </w:r>
          </w:p>
        </w:tc>
        <w:tc>
          <w:tcPr>
            <w:tcW w:w="594" w:type="pct"/>
            <w:shd w:val="clear" w:color="auto" w:fill="auto"/>
          </w:tcPr>
          <w:p w14:paraId="580D06DA" w14:textId="77777777" w:rsidR="009D6B67" w:rsidRDefault="009D6B67">
            <w:pPr>
              <w:spacing w:before="60" w:after="60" w:line="240" w:lineRule="auto"/>
              <w:rPr>
                <w:rFonts w:asciiTheme="majorHAnsi" w:hAnsiTheme="majorHAnsi" w:cstheme="minorHAnsi"/>
                <w:sz w:val="20"/>
                <w:szCs w:val="20"/>
                <w:lang w:val="et-EE"/>
              </w:rPr>
            </w:pPr>
          </w:p>
        </w:tc>
        <w:tc>
          <w:tcPr>
            <w:tcW w:w="594" w:type="pct"/>
            <w:shd w:val="clear" w:color="auto" w:fill="D9D9D9" w:themeFill="background1" w:themeFillShade="D9"/>
          </w:tcPr>
          <w:p w14:paraId="06CCC253" w14:textId="77777777" w:rsidR="009D6B67" w:rsidRDefault="009D6B67">
            <w:pPr>
              <w:spacing w:before="60" w:after="60" w:line="240" w:lineRule="auto"/>
              <w:rPr>
                <w:rFonts w:asciiTheme="majorHAnsi" w:hAnsiTheme="majorHAnsi" w:cstheme="minorHAnsi"/>
                <w:sz w:val="20"/>
                <w:szCs w:val="20"/>
                <w:lang w:val="et-EE"/>
              </w:rPr>
            </w:pPr>
          </w:p>
        </w:tc>
        <w:tc>
          <w:tcPr>
            <w:tcW w:w="580" w:type="pct"/>
            <w:shd w:val="clear" w:color="auto" w:fill="auto"/>
          </w:tcPr>
          <w:p w14:paraId="7847978E"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-31 535 335</w:t>
            </w:r>
          </w:p>
          <w:p w14:paraId="6D8E25A2" w14:textId="77777777" w:rsidR="009D6B67" w:rsidRDefault="009D6B67">
            <w:pPr>
              <w:spacing w:before="60" w:after="60" w:line="240" w:lineRule="auto"/>
              <w:rPr>
                <w:rFonts w:asciiTheme="majorHAnsi" w:hAnsiTheme="majorHAnsi" w:cstheme="minorBidi"/>
                <w:sz w:val="20"/>
                <w:szCs w:val="20"/>
                <w:lang w:val="et-EE"/>
              </w:rPr>
            </w:pPr>
          </w:p>
        </w:tc>
        <w:tc>
          <w:tcPr>
            <w:tcW w:w="537" w:type="pct"/>
            <w:shd w:val="clear" w:color="auto" w:fill="auto"/>
          </w:tcPr>
          <w:p w14:paraId="0146AC38"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51" w:type="pct"/>
            <w:shd w:val="clear" w:color="auto" w:fill="auto"/>
          </w:tcPr>
          <w:p w14:paraId="0F499745"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43" w:type="pct"/>
            <w:shd w:val="clear" w:color="auto" w:fill="auto"/>
          </w:tcPr>
          <w:p w14:paraId="153CEB04"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412" w:type="pct"/>
            <w:shd w:val="clear" w:color="auto" w:fill="auto"/>
          </w:tcPr>
          <w:p w14:paraId="5D10B93A"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62" w:type="pct"/>
            <w:shd w:val="clear" w:color="auto" w:fill="auto"/>
          </w:tcPr>
          <w:p w14:paraId="659ED42D"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-31 535 335</w:t>
            </w:r>
          </w:p>
          <w:p w14:paraId="193EAC4D" w14:textId="77777777" w:rsidR="009D6B67" w:rsidRDefault="009D6B67">
            <w:pPr>
              <w:spacing w:before="60" w:after="60" w:line="240" w:lineRule="auto"/>
              <w:rPr>
                <w:rFonts w:asciiTheme="majorHAnsi" w:hAnsiTheme="majorHAnsi" w:cstheme="minorBidi"/>
                <w:sz w:val="20"/>
                <w:szCs w:val="20"/>
                <w:lang w:val="et-EE"/>
              </w:rPr>
            </w:pPr>
          </w:p>
        </w:tc>
      </w:tr>
      <w:tr w:rsidR="009D6B67" w14:paraId="240A5C4C" w14:textId="77777777">
        <w:trPr>
          <w:trHeight w:val="372"/>
        </w:trPr>
        <w:tc>
          <w:tcPr>
            <w:tcW w:w="433" w:type="pct"/>
            <w:shd w:val="clear" w:color="auto" w:fill="auto"/>
          </w:tcPr>
          <w:p w14:paraId="763F8D0D"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ÜF</w:t>
            </w:r>
          </w:p>
        </w:tc>
        <w:tc>
          <w:tcPr>
            <w:tcW w:w="594" w:type="pct"/>
            <w:shd w:val="clear" w:color="auto" w:fill="auto"/>
          </w:tcPr>
          <w:p w14:paraId="7F132421"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N/A</w:t>
            </w:r>
          </w:p>
        </w:tc>
        <w:tc>
          <w:tcPr>
            <w:tcW w:w="594" w:type="pct"/>
            <w:shd w:val="clear" w:color="auto" w:fill="auto"/>
          </w:tcPr>
          <w:p w14:paraId="1C5E024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8 989 691</w:t>
            </w:r>
          </w:p>
          <w:p w14:paraId="5D8ADE45" w14:textId="77777777" w:rsidR="009D6B67" w:rsidRDefault="009D6B67">
            <w:pPr>
              <w:spacing w:before="60" w:after="60" w:line="240" w:lineRule="auto"/>
              <w:rPr>
                <w:rFonts w:asciiTheme="majorHAnsi" w:hAnsiTheme="majorHAnsi" w:cstheme="minorBidi"/>
                <w:sz w:val="20"/>
                <w:szCs w:val="20"/>
                <w:lang w:val="et-EE"/>
              </w:rPr>
            </w:pPr>
          </w:p>
        </w:tc>
        <w:tc>
          <w:tcPr>
            <w:tcW w:w="594" w:type="pct"/>
            <w:shd w:val="clear" w:color="auto" w:fill="auto"/>
          </w:tcPr>
          <w:p w14:paraId="337DF3E7"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31 535 335</w:t>
            </w:r>
          </w:p>
          <w:p w14:paraId="0202C1E8" w14:textId="77777777" w:rsidR="009D6B67" w:rsidRDefault="009D6B67">
            <w:pPr>
              <w:spacing w:before="60" w:after="60" w:line="240" w:lineRule="auto"/>
              <w:rPr>
                <w:rFonts w:asciiTheme="majorHAnsi" w:hAnsiTheme="majorHAnsi" w:cstheme="minorBidi"/>
                <w:sz w:val="20"/>
                <w:szCs w:val="20"/>
                <w:lang w:val="et-EE"/>
              </w:rPr>
            </w:pPr>
          </w:p>
        </w:tc>
        <w:tc>
          <w:tcPr>
            <w:tcW w:w="580" w:type="pct"/>
            <w:shd w:val="clear" w:color="auto" w:fill="D9D9D9" w:themeFill="background1" w:themeFillShade="D9"/>
          </w:tcPr>
          <w:p w14:paraId="3ED5A4B8" w14:textId="77777777" w:rsidR="009D6B67" w:rsidRDefault="009D6B67">
            <w:pPr>
              <w:spacing w:before="60" w:after="60" w:line="240" w:lineRule="auto"/>
              <w:rPr>
                <w:rFonts w:asciiTheme="majorHAnsi" w:hAnsiTheme="majorHAnsi" w:cstheme="minorHAnsi"/>
                <w:sz w:val="20"/>
                <w:szCs w:val="20"/>
                <w:lang w:val="et-EE"/>
              </w:rPr>
            </w:pPr>
          </w:p>
        </w:tc>
        <w:tc>
          <w:tcPr>
            <w:tcW w:w="537" w:type="pct"/>
            <w:shd w:val="clear" w:color="auto" w:fill="auto"/>
          </w:tcPr>
          <w:p w14:paraId="251CEC9B"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51" w:type="pct"/>
            <w:shd w:val="clear" w:color="auto" w:fill="auto"/>
          </w:tcPr>
          <w:p w14:paraId="61ADC4E8"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43" w:type="pct"/>
            <w:shd w:val="clear" w:color="auto" w:fill="auto"/>
          </w:tcPr>
          <w:p w14:paraId="6267E6E0"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412" w:type="pct"/>
            <w:shd w:val="clear" w:color="auto" w:fill="auto"/>
          </w:tcPr>
          <w:p w14:paraId="4710FD1C"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62" w:type="pct"/>
            <w:shd w:val="clear" w:color="auto" w:fill="auto"/>
          </w:tcPr>
          <w:p w14:paraId="71CAFDED"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 xml:space="preserve">   40 525 026</w:t>
            </w:r>
          </w:p>
          <w:p w14:paraId="137C5660" w14:textId="77777777" w:rsidR="009D6B67" w:rsidRDefault="009D6B67">
            <w:pPr>
              <w:spacing w:before="60" w:after="60" w:line="240" w:lineRule="auto"/>
              <w:rPr>
                <w:rFonts w:asciiTheme="majorHAnsi" w:hAnsiTheme="majorHAnsi" w:cstheme="minorBidi"/>
                <w:sz w:val="20"/>
                <w:szCs w:val="20"/>
                <w:lang w:val="et-EE"/>
              </w:rPr>
            </w:pPr>
          </w:p>
        </w:tc>
      </w:tr>
      <w:tr w:rsidR="009D6B67" w14:paraId="50E9155B" w14:textId="77777777">
        <w:tc>
          <w:tcPr>
            <w:tcW w:w="433" w:type="pct"/>
            <w:shd w:val="clear" w:color="auto" w:fill="auto"/>
          </w:tcPr>
          <w:p w14:paraId="3C8384A9"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EMFAF</w:t>
            </w:r>
          </w:p>
        </w:tc>
        <w:tc>
          <w:tcPr>
            <w:tcW w:w="594" w:type="pct"/>
            <w:shd w:val="clear" w:color="auto" w:fill="auto"/>
          </w:tcPr>
          <w:p w14:paraId="1C8511F3"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N/A</w:t>
            </w:r>
          </w:p>
        </w:tc>
        <w:tc>
          <w:tcPr>
            <w:tcW w:w="594" w:type="pct"/>
            <w:shd w:val="clear" w:color="auto" w:fill="auto"/>
          </w:tcPr>
          <w:p w14:paraId="380E66DA"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94" w:type="pct"/>
            <w:shd w:val="clear" w:color="auto" w:fill="auto"/>
          </w:tcPr>
          <w:p w14:paraId="1B8C8F4A"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80" w:type="pct"/>
            <w:shd w:val="clear" w:color="auto" w:fill="auto"/>
          </w:tcPr>
          <w:p w14:paraId="7A61D868"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37" w:type="pct"/>
            <w:shd w:val="clear" w:color="auto" w:fill="D9D9D9" w:themeFill="background1" w:themeFillShade="D9"/>
          </w:tcPr>
          <w:p w14:paraId="16B7F569" w14:textId="77777777" w:rsidR="009D6B67" w:rsidRDefault="009D6B67">
            <w:pPr>
              <w:spacing w:before="60" w:after="60" w:line="240" w:lineRule="auto"/>
              <w:rPr>
                <w:rFonts w:asciiTheme="majorHAnsi" w:hAnsiTheme="majorHAnsi" w:cstheme="minorHAnsi"/>
                <w:sz w:val="20"/>
                <w:szCs w:val="20"/>
                <w:lang w:val="et-EE"/>
              </w:rPr>
            </w:pPr>
          </w:p>
        </w:tc>
        <w:tc>
          <w:tcPr>
            <w:tcW w:w="351" w:type="pct"/>
            <w:shd w:val="clear" w:color="auto" w:fill="auto"/>
          </w:tcPr>
          <w:p w14:paraId="2A4E78B7"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43" w:type="pct"/>
            <w:shd w:val="clear" w:color="auto" w:fill="auto"/>
          </w:tcPr>
          <w:p w14:paraId="1F79C778"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412" w:type="pct"/>
            <w:shd w:val="clear" w:color="auto" w:fill="auto"/>
          </w:tcPr>
          <w:p w14:paraId="1DE608E8"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62" w:type="pct"/>
            <w:shd w:val="clear" w:color="auto" w:fill="auto"/>
          </w:tcPr>
          <w:p w14:paraId="1CF07C9B"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r>
      <w:tr w:rsidR="009D6B67" w14:paraId="27004180" w14:textId="77777777">
        <w:tc>
          <w:tcPr>
            <w:tcW w:w="433" w:type="pct"/>
            <w:shd w:val="clear" w:color="auto" w:fill="auto"/>
          </w:tcPr>
          <w:p w14:paraId="18E5361A" w14:textId="77777777" w:rsidR="009D6B67" w:rsidRDefault="00EE5F1F">
            <w:pPr>
              <w:spacing w:before="60" w:after="60" w:line="240" w:lineRule="auto"/>
              <w:rPr>
                <w:rFonts w:asciiTheme="majorHAnsi" w:hAnsiTheme="majorHAnsi" w:cstheme="minorHAnsi"/>
                <w:b/>
                <w:sz w:val="20"/>
                <w:szCs w:val="20"/>
                <w:lang w:val="et-EE"/>
              </w:rPr>
            </w:pPr>
            <w:r>
              <w:rPr>
                <w:rFonts w:asciiTheme="majorHAnsi" w:hAnsiTheme="majorHAnsi" w:cstheme="minorHAnsi"/>
                <w:b/>
                <w:sz w:val="20"/>
                <w:szCs w:val="20"/>
                <w:lang w:val="et-EE"/>
              </w:rPr>
              <w:t>Kokku</w:t>
            </w:r>
          </w:p>
        </w:tc>
        <w:tc>
          <w:tcPr>
            <w:tcW w:w="594" w:type="pct"/>
            <w:shd w:val="clear" w:color="auto" w:fill="auto"/>
          </w:tcPr>
          <w:p w14:paraId="2C594875" w14:textId="77777777" w:rsidR="009D6B67" w:rsidRDefault="009D6B67">
            <w:pPr>
              <w:spacing w:before="60" w:after="60" w:line="240" w:lineRule="auto"/>
              <w:rPr>
                <w:rFonts w:asciiTheme="majorHAnsi" w:hAnsiTheme="majorHAnsi" w:cstheme="minorHAnsi"/>
                <w:sz w:val="20"/>
                <w:szCs w:val="20"/>
                <w:lang w:val="et-EE"/>
              </w:rPr>
            </w:pPr>
          </w:p>
        </w:tc>
        <w:tc>
          <w:tcPr>
            <w:tcW w:w="594" w:type="pct"/>
            <w:shd w:val="clear" w:color="auto" w:fill="auto"/>
          </w:tcPr>
          <w:p w14:paraId="783D6F24"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8 989 691</w:t>
            </w:r>
          </w:p>
          <w:p w14:paraId="67DDB295" w14:textId="77777777" w:rsidR="009D6B67" w:rsidRDefault="009D6B67">
            <w:pPr>
              <w:spacing w:before="60" w:after="60" w:line="240" w:lineRule="auto"/>
              <w:rPr>
                <w:rFonts w:asciiTheme="majorHAnsi" w:hAnsiTheme="majorHAnsi" w:cstheme="minorBidi"/>
                <w:sz w:val="20"/>
                <w:szCs w:val="20"/>
                <w:lang w:val="et-EE"/>
              </w:rPr>
            </w:pPr>
          </w:p>
        </w:tc>
        <w:tc>
          <w:tcPr>
            <w:tcW w:w="594" w:type="pct"/>
            <w:shd w:val="clear" w:color="auto" w:fill="auto"/>
          </w:tcPr>
          <w:p w14:paraId="3F18FDBB"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31 535 335</w:t>
            </w:r>
          </w:p>
          <w:p w14:paraId="3CCAD596" w14:textId="77777777" w:rsidR="009D6B67" w:rsidRDefault="009D6B67">
            <w:pPr>
              <w:spacing w:before="60" w:after="60" w:line="240" w:lineRule="auto"/>
              <w:rPr>
                <w:rFonts w:asciiTheme="majorHAnsi" w:hAnsiTheme="majorHAnsi" w:cstheme="minorBidi"/>
                <w:sz w:val="20"/>
                <w:szCs w:val="20"/>
                <w:lang w:val="et-EE"/>
              </w:rPr>
            </w:pPr>
          </w:p>
        </w:tc>
        <w:tc>
          <w:tcPr>
            <w:tcW w:w="580" w:type="pct"/>
            <w:shd w:val="clear" w:color="auto" w:fill="auto"/>
          </w:tcPr>
          <w:p w14:paraId="4C70AF7D"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cstheme="minorBidi"/>
                <w:sz w:val="20"/>
                <w:szCs w:val="20"/>
                <w:lang w:val="et-EE"/>
              </w:rPr>
              <w:t>- 40 525 026</w:t>
            </w:r>
          </w:p>
        </w:tc>
        <w:tc>
          <w:tcPr>
            <w:tcW w:w="537" w:type="pct"/>
            <w:shd w:val="clear" w:color="auto" w:fill="auto"/>
          </w:tcPr>
          <w:p w14:paraId="1A0919A4"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51" w:type="pct"/>
            <w:shd w:val="clear" w:color="auto" w:fill="auto"/>
          </w:tcPr>
          <w:p w14:paraId="6A296A23"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343" w:type="pct"/>
            <w:shd w:val="clear" w:color="auto" w:fill="auto"/>
          </w:tcPr>
          <w:p w14:paraId="51D9BE72"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412" w:type="pct"/>
            <w:shd w:val="clear" w:color="auto" w:fill="auto"/>
          </w:tcPr>
          <w:p w14:paraId="296BED50" w14:textId="77777777" w:rsidR="009D6B67" w:rsidRDefault="00EE5F1F">
            <w:pPr>
              <w:spacing w:before="60" w:after="60" w:line="240" w:lineRule="auto"/>
              <w:rPr>
                <w:rFonts w:asciiTheme="majorHAnsi" w:hAnsiTheme="majorHAnsi" w:cstheme="minorHAnsi"/>
                <w:sz w:val="20"/>
                <w:szCs w:val="20"/>
                <w:lang w:val="et-EE"/>
              </w:rPr>
            </w:pPr>
            <w:r>
              <w:rPr>
                <w:rFonts w:asciiTheme="majorHAnsi" w:hAnsiTheme="majorHAnsi" w:cstheme="minorHAnsi"/>
                <w:sz w:val="20"/>
                <w:szCs w:val="20"/>
                <w:lang w:val="et-EE"/>
              </w:rPr>
              <w:t>0</w:t>
            </w:r>
          </w:p>
        </w:tc>
        <w:tc>
          <w:tcPr>
            <w:tcW w:w="562" w:type="pct"/>
            <w:shd w:val="clear" w:color="auto" w:fill="auto"/>
          </w:tcPr>
          <w:p w14:paraId="2C7BDDFF" w14:textId="77777777" w:rsidR="009D6B67" w:rsidRDefault="00EE5F1F">
            <w:pPr>
              <w:spacing w:before="60" w:after="60" w:line="240" w:lineRule="auto"/>
              <w:rPr>
                <w:rFonts w:asciiTheme="majorHAnsi" w:hAnsiTheme="majorHAnsi"/>
                <w:sz w:val="20"/>
                <w:szCs w:val="20"/>
                <w:lang w:val="et-EE"/>
              </w:rPr>
            </w:pPr>
            <w:r>
              <w:rPr>
                <w:rFonts w:asciiTheme="majorHAnsi" w:hAnsiTheme="majorHAnsi" w:cstheme="minorBidi"/>
                <w:sz w:val="20"/>
                <w:szCs w:val="20"/>
                <w:lang w:val="et-EE"/>
              </w:rPr>
              <w:t>0</w:t>
            </w:r>
          </w:p>
        </w:tc>
      </w:tr>
    </w:tbl>
    <w:p w14:paraId="4FDD9860" w14:textId="77777777" w:rsidR="009D6B67" w:rsidRDefault="00EE5F1F">
      <w:pPr>
        <w:keepNext/>
        <w:rPr>
          <w:rFonts w:ascii="Cambria" w:hAnsi="Cambria" w:cstheme="minorHAnsi"/>
          <w:b/>
          <w:bCs/>
          <w:lang w:val="et-EE"/>
        </w:rPr>
      </w:pPr>
      <w:r>
        <w:rPr>
          <w:rFonts w:ascii="Cambria" w:hAnsi="Cambria" w:cstheme="minorHAnsi"/>
          <w:b/>
          <w:bCs/>
          <w:lang w:val="et-EE"/>
        </w:rPr>
        <w:t>Ümberpaigutuste põhjendus</w:t>
      </w:r>
    </w:p>
    <w:tbl>
      <w:tblPr>
        <w:tblStyle w:val="TableGrid"/>
        <w:tblW w:w="0" w:type="auto"/>
        <w:tblLook w:val="04A0" w:firstRow="1" w:lastRow="0" w:firstColumn="1" w:lastColumn="0" w:noHBand="0" w:noVBand="1"/>
      </w:tblPr>
      <w:tblGrid>
        <w:gridCol w:w="9628"/>
      </w:tblGrid>
      <w:tr w:rsidR="009D6B67" w14:paraId="21732C08" w14:textId="77777777">
        <w:tc>
          <w:tcPr>
            <w:tcW w:w="9628" w:type="dxa"/>
            <w:tcBorders>
              <w:top w:val="single" w:sz="4" w:space="0" w:color="0070C0"/>
              <w:left w:val="single" w:sz="4" w:space="0" w:color="0070C0"/>
              <w:bottom w:val="single" w:sz="4" w:space="0" w:color="0070C0"/>
              <w:right w:val="single" w:sz="4" w:space="0" w:color="0070C0"/>
            </w:tcBorders>
          </w:tcPr>
          <w:p w14:paraId="032B82A8" w14:textId="77777777" w:rsidR="009D6B67" w:rsidRDefault="00EE5F1F">
            <w:pPr>
              <w:spacing w:before="0" w:line="240" w:lineRule="auto"/>
              <w:jc w:val="both"/>
              <w:rPr>
                <w:rFonts w:ascii="Cambria" w:hAnsi="Cambria"/>
                <w:sz w:val="20"/>
                <w:szCs w:val="18"/>
                <w:lang w:val="et-EE"/>
              </w:rPr>
            </w:pPr>
            <w:proofErr w:type="spellStart"/>
            <w:r>
              <w:rPr>
                <w:rFonts w:ascii="Cambria" w:hAnsi="Cambria"/>
                <w:sz w:val="20"/>
                <w:szCs w:val="18"/>
                <w:lang w:val="et-EE"/>
              </w:rPr>
              <w:t>Fondidevaheliste</w:t>
            </w:r>
            <w:proofErr w:type="spellEnd"/>
            <w:r>
              <w:rPr>
                <w:rFonts w:ascii="Cambria" w:hAnsi="Cambria"/>
                <w:sz w:val="20"/>
                <w:szCs w:val="18"/>
                <w:lang w:val="et-EE"/>
              </w:rPr>
              <w:t xml:space="preserve"> ümbertõstete tegemisel on silmas peetud riigipõhiseid soovitusi 2019–2020, mille Euroopa Komisjon Eestile andis, ning riigi arenguvajadusi kooskõlas strateegia „Eesti 2035“ eesmärkidega. Olulised märksõnad arenguvajadustes on regionaalse ebavõrdsuse vähendamine (võrreldes muude Eesti piirkondadega on struktuurne probleem kirde- ja kagupiirkonna majanduslik ja sotsiaalne mahajäämus); sotsiaalse turvavõrgu parandamine ja hoolekandeteenuste kättesaadavuse parandamine; haridussüsteemi paremasse vastavusse viimine tööturu nõudlusega ning oskuste nappuse vähendamine.</w:t>
            </w:r>
          </w:p>
          <w:p w14:paraId="37400A19" w14:textId="345925AA" w:rsidR="009D6B67" w:rsidRDefault="00EE5F1F">
            <w:pPr>
              <w:spacing w:before="0" w:line="240" w:lineRule="auto"/>
              <w:jc w:val="both"/>
              <w:rPr>
                <w:rFonts w:ascii="Cambria" w:hAnsi="Cambria"/>
                <w:sz w:val="20"/>
                <w:szCs w:val="18"/>
                <w:lang w:val="et-EE"/>
              </w:rPr>
            </w:pPr>
            <w:proofErr w:type="spellStart"/>
            <w:r>
              <w:rPr>
                <w:rFonts w:ascii="Cambria" w:hAnsi="Cambria"/>
                <w:sz w:val="20"/>
                <w:szCs w:val="18"/>
                <w:lang w:val="et-EE"/>
              </w:rPr>
              <w:t>ERFi</w:t>
            </w:r>
            <w:proofErr w:type="spellEnd"/>
            <w:r>
              <w:rPr>
                <w:rFonts w:ascii="Cambria" w:hAnsi="Cambria"/>
                <w:sz w:val="20"/>
                <w:szCs w:val="18"/>
                <w:lang w:val="et-EE"/>
              </w:rPr>
              <w:t xml:space="preserve"> suunatud raha on mõeldud esiteks Kagu-Eesti ettevõt</w:t>
            </w:r>
            <w:ins w:id="514" w:author="Anu Kikas" w:date="2023-03-07T12:39:00Z">
              <w:r w:rsidR="00A73D96">
                <w:rPr>
                  <w:rFonts w:ascii="Cambria" w:hAnsi="Cambria"/>
                  <w:sz w:val="20"/>
                  <w:szCs w:val="18"/>
                  <w:lang w:val="et-EE"/>
                </w:rPr>
                <w:t>ja</w:t>
              </w:r>
            </w:ins>
            <w:del w:id="515" w:author="Anu Kikas" w:date="2023-03-07T12:39:00Z">
              <w:r w:rsidDel="00A73D96">
                <w:rPr>
                  <w:rFonts w:ascii="Cambria" w:hAnsi="Cambria"/>
                  <w:sz w:val="20"/>
                  <w:szCs w:val="18"/>
                  <w:lang w:val="et-EE"/>
                </w:rPr>
                <w:delText>e</w:delText>
              </w:r>
            </w:del>
            <w:r>
              <w:rPr>
                <w:rFonts w:ascii="Cambria" w:hAnsi="Cambria"/>
                <w:sz w:val="20"/>
                <w:szCs w:val="18"/>
                <w:lang w:val="et-EE"/>
              </w:rPr>
              <w:t xml:space="preserve">te arengu toetamisele, et vähendada regionaalset ebavõrdsust. Piirkonna </w:t>
            </w:r>
            <w:proofErr w:type="spellStart"/>
            <w:r>
              <w:rPr>
                <w:rFonts w:ascii="Cambria" w:hAnsi="Cambria"/>
                <w:sz w:val="20"/>
                <w:szCs w:val="18"/>
                <w:lang w:val="et-EE"/>
              </w:rPr>
              <w:t>VKEsid</w:t>
            </w:r>
            <w:proofErr w:type="spellEnd"/>
            <w:r>
              <w:rPr>
                <w:rFonts w:ascii="Cambria" w:hAnsi="Cambria"/>
                <w:sz w:val="20"/>
                <w:szCs w:val="18"/>
                <w:lang w:val="et-EE"/>
              </w:rPr>
              <w:t xml:space="preserve"> toetatakse lisaks tootlike investeeringute tegemisel, et kiirendada uute tehnoloogiate kasutuselevõttu ja suurendada lisandväärtust töötaja kohta. Teiseks toetatakse </w:t>
            </w:r>
            <w:proofErr w:type="spellStart"/>
            <w:r>
              <w:rPr>
                <w:rFonts w:ascii="Cambria" w:hAnsi="Cambria"/>
                <w:sz w:val="20"/>
                <w:szCs w:val="18"/>
                <w:lang w:val="et-EE"/>
              </w:rPr>
              <w:t>ERFi</w:t>
            </w:r>
            <w:proofErr w:type="spellEnd"/>
            <w:r>
              <w:rPr>
                <w:rFonts w:ascii="Cambria" w:hAnsi="Cambria"/>
                <w:sz w:val="20"/>
                <w:szCs w:val="18"/>
                <w:lang w:val="et-EE"/>
              </w:rPr>
              <w:t xml:space="preserve"> lisandunud vahenditest hoolekandega seotud tegevusi, mis aitavad ellu viia pikaajalise hoolduse reformi ning toetada tervishoiu- ja sotsiaalsektori integreerimist (investeeringud tagamaks kogukonnapõhist erihoolekandeteenust, tehnoloogia ja uuenduslike lahenduste laiemat kasutamist sotsiaalvaldkonnas).</w:t>
            </w:r>
          </w:p>
          <w:p w14:paraId="2ED03B39" w14:textId="77777777" w:rsidR="009D6B67" w:rsidRDefault="00EE5F1F">
            <w:pPr>
              <w:spacing w:before="0" w:line="240" w:lineRule="auto"/>
              <w:jc w:val="both"/>
              <w:rPr>
                <w:rFonts w:ascii="Cambria" w:hAnsi="Cambria"/>
                <w:sz w:val="20"/>
                <w:szCs w:val="18"/>
                <w:lang w:val="et-EE"/>
              </w:rPr>
            </w:pPr>
            <w:r>
              <w:rPr>
                <w:rFonts w:ascii="Cambria" w:hAnsi="Cambria"/>
                <w:sz w:val="20"/>
                <w:szCs w:val="18"/>
                <w:lang w:val="et-EE"/>
              </w:rPr>
              <w:t xml:space="preserve">ESF+ vahendid toetavad laste vaesuse vähendamist, noorte varajase koolist lahkumise ennetamist ja vähendamist ning hariduse vastavusse viimist tööturu nõudlusega. Lastele ja noortele on suunatud sekkumised, mis vähendavad sotsiaalset tõrjutust ning aitavad ennetada riskikäitumist, mh tegeletakse tervikliku lastekaitsesüsteemi loomisega. Haridusvaldkonnas on suunaks õppekavade vastavusse viimine tööturu vajadustega, õppijakeskne lähenemine haridusele ja piisav kvalifitseeritud haridustöötjate arv. Lähtuvat laste- ja </w:t>
            </w:r>
            <w:proofErr w:type="spellStart"/>
            <w:r>
              <w:rPr>
                <w:rFonts w:ascii="Cambria" w:hAnsi="Cambria"/>
                <w:sz w:val="20"/>
                <w:szCs w:val="18"/>
                <w:lang w:val="et-EE"/>
              </w:rPr>
              <w:t>noortegarantii</w:t>
            </w:r>
            <w:proofErr w:type="spellEnd"/>
            <w:r>
              <w:rPr>
                <w:rFonts w:ascii="Cambria" w:hAnsi="Cambria"/>
                <w:sz w:val="20"/>
                <w:szCs w:val="18"/>
                <w:lang w:val="et-EE"/>
              </w:rPr>
              <w:t xml:space="preserve"> eesmärkidest on kavandatud sekkumised lastele ja noortele, et võidelda koolist väljalangemisega ning pakkuda erinevaid hariduslikke tugiteenuseid. Samuti tugimeetmed mittetöötavate ja </w:t>
            </w:r>
            <w:r>
              <w:rPr>
                <w:rFonts w:ascii="Cambria" w:hAnsi="Cambria"/>
                <w:sz w:val="20"/>
                <w:szCs w:val="18"/>
                <w:lang w:val="et-EE"/>
              </w:rPr>
              <w:noBreakHyphen/>
              <w:t>õppivate noorte haridusse või tööturule suunamiseks.</w:t>
            </w:r>
          </w:p>
          <w:p w14:paraId="057CD7E5" w14:textId="77777777" w:rsidR="009D6B67" w:rsidRDefault="00EE5F1F">
            <w:pPr>
              <w:spacing w:before="0" w:line="240" w:lineRule="auto"/>
              <w:jc w:val="both"/>
              <w:rPr>
                <w:rFonts w:ascii="Cambria" w:hAnsi="Cambria"/>
                <w:sz w:val="20"/>
                <w:szCs w:val="18"/>
                <w:lang w:val="et-EE"/>
              </w:rPr>
            </w:pPr>
            <w:r>
              <w:rPr>
                <w:rFonts w:ascii="Cambria" w:hAnsi="Cambria"/>
                <w:sz w:val="20"/>
                <w:szCs w:val="18"/>
                <w:lang w:val="et-EE"/>
              </w:rPr>
              <w:t>Ümberpaigutuste üldine eesmärk on vähendada regionaalset ja sotsiaalset ebavõrdsust Eestis ning sekkumistega on hõlmatud erinevad sihtrühmad: lapsed, noored, hoolduskoormusega, eri- ja hooldusvajadusega inimesed ning Eesti eri piirkondade elanikud.</w:t>
            </w:r>
          </w:p>
        </w:tc>
      </w:tr>
    </w:tbl>
    <w:p w14:paraId="5A6CFF74" w14:textId="77777777" w:rsidR="009D6B67" w:rsidRDefault="009D6B67">
      <w:pPr>
        <w:rPr>
          <w:rFonts w:ascii="Cambria" w:hAnsi="Cambria" w:cstheme="minorHAnsi"/>
          <w:lang w:val="et-EE"/>
        </w:rPr>
      </w:pPr>
    </w:p>
    <w:p w14:paraId="2290E919" w14:textId="77777777" w:rsidR="009D6B67" w:rsidRDefault="00EE5F1F">
      <w:pPr>
        <w:pStyle w:val="Heading2"/>
        <w:numPr>
          <w:ilvl w:val="1"/>
          <w:numId w:val="82"/>
        </w:numPr>
        <w:rPr>
          <w:rFonts w:cstheme="minorHAnsi"/>
          <w:lang w:val="et-EE"/>
        </w:rPr>
      </w:pPr>
      <w:bookmarkStart w:id="516" w:name="_Toc116301941"/>
      <w:r>
        <w:rPr>
          <w:rFonts w:cstheme="minorHAnsi"/>
          <w:lang w:val="et-EE"/>
        </w:rPr>
        <w:t>JTF: eraldised programmis ja ümberpaigutamised</w:t>
      </w:r>
      <w:bookmarkEnd w:id="516"/>
    </w:p>
    <w:p w14:paraId="2C4B2366" w14:textId="77777777" w:rsidR="009D6B67" w:rsidRDefault="00EE5F1F">
      <w:pPr>
        <w:spacing w:before="0" w:after="200" w:line="276" w:lineRule="auto"/>
        <w:rPr>
          <w:rFonts w:ascii="Cambria" w:hAnsi="Cambria" w:cstheme="minorHAnsi"/>
          <w:sz w:val="20"/>
          <w:szCs w:val="20"/>
          <w:lang w:val="et-EE"/>
        </w:rPr>
      </w:pPr>
      <w:r>
        <w:rPr>
          <w:rFonts w:ascii="Cambria" w:hAnsi="Cambria" w:cstheme="minorHAnsi"/>
          <w:sz w:val="20"/>
          <w:szCs w:val="20"/>
          <w:lang w:val="et-EE"/>
        </w:rPr>
        <w:t xml:space="preserve">Ei ole asjakohane – Eesti ei plaani teha ülekandeid ESF+-ist ja </w:t>
      </w:r>
      <w:proofErr w:type="spellStart"/>
      <w:r>
        <w:rPr>
          <w:rFonts w:ascii="Cambria" w:hAnsi="Cambria" w:cstheme="minorHAnsi"/>
          <w:sz w:val="20"/>
          <w:szCs w:val="20"/>
          <w:lang w:val="et-EE"/>
        </w:rPr>
        <w:t>ERFist</w:t>
      </w:r>
      <w:proofErr w:type="spellEnd"/>
      <w:r>
        <w:rPr>
          <w:rFonts w:ascii="Cambria" w:hAnsi="Cambria" w:cstheme="minorHAnsi"/>
          <w:sz w:val="20"/>
          <w:szCs w:val="20"/>
          <w:lang w:val="et-EE"/>
        </w:rPr>
        <w:t xml:space="preserve"> </w:t>
      </w:r>
      <w:proofErr w:type="spellStart"/>
      <w:r>
        <w:rPr>
          <w:rFonts w:ascii="Cambria" w:hAnsi="Cambria" w:cstheme="minorHAnsi"/>
          <w:sz w:val="20"/>
          <w:szCs w:val="20"/>
          <w:lang w:val="et-EE"/>
        </w:rPr>
        <w:t>JTFi</w:t>
      </w:r>
      <w:proofErr w:type="spellEnd"/>
      <w:r>
        <w:rPr>
          <w:rFonts w:ascii="Cambria" w:hAnsi="Cambria" w:cstheme="minorHAnsi"/>
          <w:sz w:val="20"/>
          <w:szCs w:val="20"/>
          <w:lang w:val="et-EE"/>
        </w:rPr>
        <w:t>.</w:t>
      </w:r>
    </w:p>
    <w:p w14:paraId="5999C630" w14:textId="77777777" w:rsidR="009D6B67" w:rsidRDefault="009D6B67">
      <w:pPr>
        <w:spacing w:before="0" w:after="200" w:line="276" w:lineRule="auto"/>
        <w:rPr>
          <w:rFonts w:ascii="Cambria" w:hAnsi="Cambria" w:cstheme="minorHAnsi"/>
          <w:lang w:val="et-EE"/>
        </w:rPr>
      </w:pPr>
    </w:p>
    <w:p w14:paraId="7B54F9DF" w14:textId="77777777" w:rsidR="009D6B67" w:rsidRDefault="00EE5F1F">
      <w:pPr>
        <w:spacing w:before="0" w:after="200" w:line="276" w:lineRule="auto"/>
        <w:rPr>
          <w:rFonts w:ascii="Cambria" w:eastAsia="Times New Roman" w:hAnsi="Cambria" w:cstheme="minorHAnsi"/>
          <w:szCs w:val="20"/>
          <w:lang w:val="et-EE"/>
        </w:rPr>
      </w:pPr>
      <w:r>
        <w:rPr>
          <w:rFonts w:ascii="Cambria" w:hAnsi="Cambria" w:cstheme="minorHAnsi"/>
          <w:lang w:val="et-EE"/>
        </w:rPr>
        <w:br w:type="page" w:clear="all"/>
      </w:r>
    </w:p>
    <w:p w14:paraId="0602E96F" w14:textId="77777777" w:rsidR="009D6B67" w:rsidRDefault="009D6B67">
      <w:pPr>
        <w:pStyle w:val="Heading2"/>
        <w:numPr>
          <w:ilvl w:val="1"/>
          <w:numId w:val="82"/>
        </w:numPr>
        <w:rPr>
          <w:rFonts w:cstheme="minorHAnsi"/>
          <w:lang w:val="et-EE"/>
        </w:rPr>
        <w:sectPr w:rsidR="009D6B67">
          <w:type w:val="continuous"/>
          <w:pgSz w:w="11906" w:h="16838"/>
          <w:pgMar w:top="1134" w:right="1134" w:bottom="1134" w:left="1134" w:header="567" w:footer="567" w:gutter="0"/>
          <w:cols w:space="708"/>
          <w:titlePg/>
          <w:docGrid w:linePitch="360"/>
        </w:sectPr>
      </w:pPr>
    </w:p>
    <w:p w14:paraId="38C1FFE5" w14:textId="77777777" w:rsidR="009D6B67" w:rsidRDefault="00EE5F1F">
      <w:pPr>
        <w:pStyle w:val="Heading2"/>
        <w:numPr>
          <w:ilvl w:val="1"/>
          <w:numId w:val="82"/>
        </w:numPr>
        <w:rPr>
          <w:rFonts w:cstheme="minorHAnsi"/>
          <w:lang w:val="et-EE"/>
        </w:rPr>
      </w:pPr>
      <w:bookmarkStart w:id="517" w:name="_Toc116301942"/>
      <w:r>
        <w:rPr>
          <w:rFonts w:cstheme="minorHAnsi"/>
          <w:lang w:val="et-EE"/>
        </w:rPr>
        <w:lastRenderedPageBreak/>
        <w:t>Rahalised assigneeringud aastate kaupa</w:t>
      </w:r>
      <w:bookmarkEnd w:id="517"/>
    </w:p>
    <w:p w14:paraId="0582D35B" w14:textId="77777777" w:rsidR="009D6B67" w:rsidRDefault="00EE5F1F">
      <w:pPr>
        <w:pStyle w:val="Caption"/>
        <w:keepNext/>
        <w:jc w:val="left"/>
        <w:rPr>
          <w:rFonts w:ascii="Cambria" w:hAnsi="Cambria" w:cstheme="minorBid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166</w:t>
      </w:r>
      <w:r>
        <w:rPr>
          <w:lang w:val="et-EE"/>
        </w:rPr>
        <w:fldChar w:fldCharType="end"/>
      </w:r>
      <w:r>
        <w:rPr>
          <w:lang w:val="et-EE"/>
        </w:rPr>
        <w:t xml:space="preserve">: </w:t>
      </w:r>
      <w:r>
        <w:rPr>
          <w:rFonts w:ascii="Cambria" w:hAnsi="Cambria" w:cstheme="minorBidi"/>
          <w:lang w:val="et-EE"/>
        </w:rPr>
        <w:t>Rahalised assigneeringud aastate kaupa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55"/>
        <w:gridCol w:w="659"/>
        <w:gridCol w:w="659"/>
        <w:gridCol w:w="659"/>
        <w:gridCol w:w="659"/>
        <w:gridCol w:w="659"/>
        <w:gridCol w:w="2015"/>
        <w:gridCol w:w="1320"/>
        <w:gridCol w:w="1243"/>
        <w:gridCol w:w="1320"/>
        <w:gridCol w:w="1243"/>
        <w:gridCol w:w="769"/>
      </w:tblGrid>
      <w:tr w:rsidR="009D6B67" w14:paraId="749E1DC0" w14:textId="77777777">
        <w:trPr>
          <w:trHeight w:val="477"/>
          <w:tblHeader/>
        </w:trPr>
        <w:tc>
          <w:tcPr>
            <w:tcW w:w="618" w:type="pct"/>
            <w:vMerge w:val="restart"/>
            <w:shd w:val="clear" w:color="auto" w:fill="auto"/>
            <w:vAlign w:val="center"/>
          </w:tcPr>
          <w:p w14:paraId="06F2F166"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Fond</w:t>
            </w:r>
          </w:p>
        </w:tc>
        <w:tc>
          <w:tcPr>
            <w:tcW w:w="534" w:type="pct"/>
            <w:vMerge w:val="restart"/>
            <w:shd w:val="clear" w:color="auto" w:fill="auto"/>
            <w:vAlign w:val="center"/>
          </w:tcPr>
          <w:p w14:paraId="31239765"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Piirkonna kategooria</w:t>
            </w:r>
          </w:p>
        </w:tc>
        <w:tc>
          <w:tcPr>
            <w:tcW w:w="226" w:type="pct"/>
            <w:vMerge w:val="restart"/>
            <w:shd w:val="clear" w:color="auto" w:fill="auto"/>
            <w:vAlign w:val="center"/>
          </w:tcPr>
          <w:p w14:paraId="3D73C027"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2021</w:t>
            </w:r>
          </w:p>
        </w:tc>
        <w:tc>
          <w:tcPr>
            <w:tcW w:w="226" w:type="pct"/>
            <w:vMerge w:val="restart"/>
            <w:shd w:val="clear" w:color="auto" w:fill="auto"/>
            <w:vAlign w:val="center"/>
          </w:tcPr>
          <w:p w14:paraId="1C9F766E"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2022</w:t>
            </w:r>
          </w:p>
        </w:tc>
        <w:tc>
          <w:tcPr>
            <w:tcW w:w="226" w:type="pct"/>
            <w:vMerge w:val="restart"/>
            <w:shd w:val="clear" w:color="auto" w:fill="auto"/>
            <w:vAlign w:val="center"/>
          </w:tcPr>
          <w:p w14:paraId="2C8F20C5"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2023</w:t>
            </w:r>
          </w:p>
        </w:tc>
        <w:tc>
          <w:tcPr>
            <w:tcW w:w="226" w:type="pct"/>
            <w:vMerge w:val="restart"/>
            <w:shd w:val="clear" w:color="auto" w:fill="auto"/>
            <w:vAlign w:val="center"/>
          </w:tcPr>
          <w:p w14:paraId="09E8F1FF"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2024</w:t>
            </w:r>
          </w:p>
        </w:tc>
        <w:tc>
          <w:tcPr>
            <w:tcW w:w="226" w:type="pct"/>
            <w:vMerge w:val="restart"/>
            <w:shd w:val="clear" w:color="auto" w:fill="auto"/>
            <w:vAlign w:val="center"/>
          </w:tcPr>
          <w:p w14:paraId="4898819A"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2025</w:t>
            </w:r>
          </w:p>
        </w:tc>
        <w:tc>
          <w:tcPr>
            <w:tcW w:w="692" w:type="pct"/>
          </w:tcPr>
          <w:p w14:paraId="1DB0D31B" w14:textId="77777777" w:rsidR="009D6B67" w:rsidRDefault="009D6B67">
            <w:pPr>
              <w:spacing w:before="60" w:after="60" w:line="240" w:lineRule="auto"/>
              <w:jc w:val="center"/>
              <w:rPr>
                <w:rFonts w:ascii="Cambria" w:hAnsi="Cambria" w:cstheme="minorHAnsi"/>
                <w:sz w:val="20"/>
                <w:szCs w:val="20"/>
                <w:lang w:val="et-EE"/>
              </w:rPr>
            </w:pPr>
          </w:p>
        </w:tc>
        <w:tc>
          <w:tcPr>
            <w:tcW w:w="880" w:type="pct"/>
            <w:gridSpan w:val="2"/>
            <w:shd w:val="clear" w:color="auto" w:fill="auto"/>
            <w:vAlign w:val="center"/>
          </w:tcPr>
          <w:p w14:paraId="239F6457"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2026</w:t>
            </w:r>
          </w:p>
        </w:tc>
        <w:tc>
          <w:tcPr>
            <w:tcW w:w="880" w:type="pct"/>
            <w:gridSpan w:val="2"/>
            <w:shd w:val="clear" w:color="auto" w:fill="auto"/>
            <w:vAlign w:val="center"/>
          </w:tcPr>
          <w:p w14:paraId="34D9138E"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2027</w:t>
            </w:r>
          </w:p>
        </w:tc>
        <w:tc>
          <w:tcPr>
            <w:tcW w:w="264" w:type="pct"/>
            <w:vMerge w:val="restart"/>
            <w:shd w:val="clear" w:color="auto" w:fill="auto"/>
            <w:vAlign w:val="center"/>
          </w:tcPr>
          <w:p w14:paraId="06D00009"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Kokku</w:t>
            </w:r>
          </w:p>
        </w:tc>
      </w:tr>
      <w:tr w:rsidR="009D6B67" w14:paraId="4964B809" w14:textId="77777777">
        <w:trPr>
          <w:trHeight w:val="550"/>
          <w:tblHeader/>
        </w:trPr>
        <w:tc>
          <w:tcPr>
            <w:tcW w:w="618" w:type="pct"/>
            <w:vMerge/>
            <w:vAlign w:val="center"/>
          </w:tcPr>
          <w:p w14:paraId="70E84FB3" w14:textId="77777777" w:rsidR="009D6B67" w:rsidRDefault="009D6B67">
            <w:pPr>
              <w:spacing w:before="60" w:after="60" w:line="240" w:lineRule="auto"/>
              <w:jc w:val="center"/>
              <w:rPr>
                <w:rFonts w:ascii="Cambria" w:hAnsi="Cambria" w:cstheme="minorHAnsi"/>
                <w:sz w:val="20"/>
                <w:szCs w:val="20"/>
                <w:lang w:val="et-EE"/>
              </w:rPr>
            </w:pPr>
          </w:p>
        </w:tc>
        <w:tc>
          <w:tcPr>
            <w:tcW w:w="534" w:type="pct"/>
            <w:vMerge/>
            <w:vAlign w:val="center"/>
          </w:tcPr>
          <w:p w14:paraId="1B467719" w14:textId="77777777" w:rsidR="009D6B67" w:rsidRDefault="009D6B67">
            <w:pPr>
              <w:spacing w:before="60" w:after="60" w:line="240" w:lineRule="auto"/>
              <w:jc w:val="center"/>
              <w:rPr>
                <w:rFonts w:ascii="Cambria" w:hAnsi="Cambria" w:cstheme="minorHAnsi"/>
                <w:sz w:val="20"/>
                <w:szCs w:val="20"/>
                <w:lang w:val="et-EE"/>
              </w:rPr>
            </w:pPr>
          </w:p>
        </w:tc>
        <w:tc>
          <w:tcPr>
            <w:tcW w:w="226" w:type="pct"/>
            <w:vMerge/>
            <w:vAlign w:val="center"/>
          </w:tcPr>
          <w:p w14:paraId="7953B14D" w14:textId="77777777" w:rsidR="009D6B67" w:rsidRDefault="009D6B67">
            <w:pPr>
              <w:spacing w:before="60" w:after="60" w:line="240" w:lineRule="auto"/>
              <w:jc w:val="center"/>
              <w:rPr>
                <w:rFonts w:ascii="Cambria" w:hAnsi="Cambria" w:cstheme="minorHAnsi"/>
                <w:sz w:val="20"/>
                <w:szCs w:val="20"/>
                <w:lang w:val="et-EE"/>
              </w:rPr>
            </w:pPr>
          </w:p>
        </w:tc>
        <w:tc>
          <w:tcPr>
            <w:tcW w:w="226" w:type="pct"/>
            <w:vMerge/>
            <w:vAlign w:val="center"/>
          </w:tcPr>
          <w:p w14:paraId="1AC5D228" w14:textId="77777777" w:rsidR="009D6B67" w:rsidRDefault="009D6B67">
            <w:pPr>
              <w:spacing w:before="60" w:after="60" w:line="240" w:lineRule="auto"/>
              <w:jc w:val="center"/>
              <w:rPr>
                <w:rFonts w:ascii="Cambria" w:hAnsi="Cambria" w:cstheme="minorHAnsi"/>
                <w:sz w:val="20"/>
                <w:szCs w:val="20"/>
                <w:lang w:val="et-EE"/>
              </w:rPr>
            </w:pPr>
          </w:p>
        </w:tc>
        <w:tc>
          <w:tcPr>
            <w:tcW w:w="226" w:type="pct"/>
            <w:vMerge/>
            <w:vAlign w:val="center"/>
          </w:tcPr>
          <w:p w14:paraId="321C13AF" w14:textId="77777777" w:rsidR="009D6B67" w:rsidRDefault="009D6B67">
            <w:pPr>
              <w:spacing w:before="60" w:after="60" w:line="240" w:lineRule="auto"/>
              <w:jc w:val="center"/>
              <w:rPr>
                <w:rFonts w:ascii="Cambria" w:hAnsi="Cambria" w:cstheme="minorHAnsi"/>
                <w:sz w:val="20"/>
                <w:szCs w:val="20"/>
                <w:lang w:val="et-EE"/>
              </w:rPr>
            </w:pPr>
          </w:p>
        </w:tc>
        <w:tc>
          <w:tcPr>
            <w:tcW w:w="226" w:type="pct"/>
            <w:vMerge/>
            <w:vAlign w:val="center"/>
          </w:tcPr>
          <w:p w14:paraId="7A2C0187" w14:textId="77777777" w:rsidR="009D6B67" w:rsidRDefault="009D6B67">
            <w:pPr>
              <w:spacing w:before="60" w:after="60" w:line="240" w:lineRule="auto"/>
              <w:jc w:val="center"/>
              <w:rPr>
                <w:rFonts w:ascii="Cambria" w:hAnsi="Cambria" w:cstheme="minorHAnsi"/>
                <w:sz w:val="20"/>
                <w:szCs w:val="20"/>
                <w:lang w:val="et-EE"/>
              </w:rPr>
            </w:pPr>
          </w:p>
        </w:tc>
        <w:tc>
          <w:tcPr>
            <w:tcW w:w="226" w:type="pct"/>
            <w:vMerge/>
            <w:vAlign w:val="center"/>
          </w:tcPr>
          <w:p w14:paraId="054399E6" w14:textId="77777777" w:rsidR="009D6B67" w:rsidRDefault="009D6B67">
            <w:pPr>
              <w:spacing w:before="60" w:after="60" w:line="240" w:lineRule="auto"/>
              <w:jc w:val="center"/>
              <w:rPr>
                <w:rFonts w:ascii="Cambria" w:hAnsi="Cambria" w:cstheme="minorHAnsi"/>
                <w:sz w:val="20"/>
                <w:szCs w:val="20"/>
                <w:lang w:val="et-EE"/>
              </w:rPr>
            </w:pPr>
          </w:p>
        </w:tc>
        <w:tc>
          <w:tcPr>
            <w:tcW w:w="692" w:type="pct"/>
          </w:tcPr>
          <w:p w14:paraId="0D73B7CB" w14:textId="77777777" w:rsidR="009D6B67" w:rsidRDefault="009D6B67">
            <w:pPr>
              <w:spacing w:before="60" w:after="60" w:line="240" w:lineRule="auto"/>
              <w:jc w:val="center"/>
              <w:rPr>
                <w:rFonts w:ascii="Cambria" w:hAnsi="Cambria" w:cstheme="minorHAnsi"/>
                <w:sz w:val="20"/>
                <w:szCs w:val="20"/>
                <w:lang w:val="et-EE"/>
              </w:rPr>
            </w:pPr>
          </w:p>
        </w:tc>
        <w:tc>
          <w:tcPr>
            <w:tcW w:w="453" w:type="pct"/>
            <w:shd w:val="clear" w:color="auto" w:fill="auto"/>
            <w:vAlign w:val="center"/>
          </w:tcPr>
          <w:p w14:paraId="2B5E92CE"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Rahaline assigneering ilma kohandatava summata</w:t>
            </w:r>
          </w:p>
        </w:tc>
        <w:tc>
          <w:tcPr>
            <w:tcW w:w="427" w:type="pct"/>
            <w:shd w:val="clear" w:color="auto" w:fill="auto"/>
            <w:vAlign w:val="center"/>
          </w:tcPr>
          <w:p w14:paraId="6632BB2E"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Kohandatav summa</w:t>
            </w:r>
          </w:p>
        </w:tc>
        <w:tc>
          <w:tcPr>
            <w:tcW w:w="453" w:type="pct"/>
            <w:shd w:val="clear" w:color="auto" w:fill="auto"/>
            <w:vAlign w:val="center"/>
          </w:tcPr>
          <w:p w14:paraId="4343C574"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Rahaline assigneering ilma kohandatava summata</w:t>
            </w:r>
          </w:p>
        </w:tc>
        <w:tc>
          <w:tcPr>
            <w:tcW w:w="427" w:type="pct"/>
            <w:shd w:val="clear" w:color="auto" w:fill="auto"/>
            <w:vAlign w:val="center"/>
          </w:tcPr>
          <w:p w14:paraId="19FAC2A4" w14:textId="77777777" w:rsidR="009D6B67" w:rsidRDefault="00EE5F1F">
            <w:pPr>
              <w:spacing w:before="60" w:after="60" w:line="240" w:lineRule="auto"/>
              <w:jc w:val="center"/>
              <w:rPr>
                <w:rFonts w:ascii="Cambria" w:hAnsi="Cambria" w:cstheme="minorHAnsi"/>
                <w:sz w:val="20"/>
                <w:szCs w:val="20"/>
                <w:lang w:val="et-EE"/>
              </w:rPr>
            </w:pPr>
            <w:r>
              <w:rPr>
                <w:rFonts w:ascii="Cambria" w:hAnsi="Cambria" w:cstheme="minorHAnsi"/>
                <w:sz w:val="20"/>
                <w:szCs w:val="20"/>
                <w:lang w:val="et-EE"/>
              </w:rPr>
              <w:t>Kohandatav summa</w:t>
            </w:r>
          </w:p>
        </w:tc>
        <w:tc>
          <w:tcPr>
            <w:tcW w:w="264" w:type="pct"/>
            <w:vMerge/>
            <w:vAlign w:val="center"/>
          </w:tcPr>
          <w:p w14:paraId="4409DCB4" w14:textId="77777777" w:rsidR="009D6B67" w:rsidRDefault="009D6B67">
            <w:pPr>
              <w:spacing w:before="60" w:after="60" w:line="240" w:lineRule="auto"/>
              <w:jc w:val="center"/>
              <w:rPr>
                <w:rFonts w:ascii="Cambria" w:hAnsi="Cambria" w:cstheme="minorHAnsi"/>
                <w:sz w:val="20"/>
                <w:szCs w:val="20"/>
                <w:lang w:val="et-EE"/>
              </w:rPr>
            </w:pPr>
          </w:p>
        </w:tc>
      </w:tr>
      <w:tr w:rsidR="009D6B67" w14:paraId="700238DF" w14:textId="77777777">
        <w:tc>
          <w:tcPr>
            <w:tcW w:w="618" w:type="pct"/>
            <w:shd w:val="clear" w:color="auto" w:fill="auto"/>
          </w:tcPr>
          <w:p w14:paraId="37F51886"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ERF</w:t>
            </w:r>
          </w:p>
        </w:tc>
        <w:tc>
          <w:tcPr>
            <w:tcW w:w="534" w:type="pct"/>
            <w:shd w:val="clear" w:color="auto" w:fill="auto"/>
          </w:tcPr>
          <w:p w14:paraId="50BA8BB2"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226" w:type="pct"/>
            <w:shd w:val="clear" w:color="auto" w:fill="auto"/>
          </w:tcPr>
          <w:p w14:paraId="1F8DFC4A" w14:textId="77777777" w:rsidR="009D6B67" w:rsidRDefault="00EE5F1F">
            <w:pPr>
              <w:rPr>
                <w:rFonts w:ascii="Cambria" w:hAnsi="Cambria" w:cstheme="minorBidi"/>
                <w:sz w:val="20"/>
                <w:szCs w:val="20"/>
                <w:lang w:val="et-EE"/>
              </w:rPr>
            </w:pPr>
            <w:r>
              <w:rPr>
                <w:rFonts w:ascii="Cambria" w:hAnsi="Cambria" w:cstheme="minorBidi"/>
                <w:sz w:val="20"/>
                <w:szCs w:val="20"/>
                <w:lang w:val="et-EE"/>
              </w:rPr>
              <w:t>0</w:t>
            </w:r>
          </w:p>
          <w:p w14:paraId="25146772" w14:textId="77777777" w:rsidR="009D6B67" w:rsidRDefault="009D6B67">
            <w:pPr>
              <w:spacing w:before="60" w:after="60" w:line="240" w:lineRule="auto"/>
              <w:rPr>
                <w:rFonts w:ascii="Cambria" w:hAnsi="Cambria" w:cstheme="minorBidi"/>
                <w:sz w:val="20"/>
                <w:szCs w:val="20"/>
                <w:lang w:val="et-EE"/>
              </w:rPr>
            </w:pPr>
          </w:p>
        </w:tc>
        <w:tc>
          <w:tcPr>
            <w:tcW w:w="226" w:type="pct"/>
            <w:shd w:val="clear" w:color="auto" w:fill="auto"/>
          </w:tcPr>
          <w:p w14:paraId="1AD13B9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289 751 917</w:t>
            </w:r>
          </w:p>
        </w:tc>
        <w:tc>
          <w:tcPr>
            <w:tcW w:w="226" w:type="pct"/>
            <w:shd w:val="clear" w:color="auto" w:fill="auto"/>
          </w:tcPr>
          <w:p w14:paraId="67E8962D"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294 762 251</w:t>
            </w:r>
          </w:p>
        </w:tc>
        <w:tc>
          <w:tcPr>
            <w:tcW w:w="226" w:type="pct"/>
            <w:shd w:val="clear" w:color="auto" w:fill="auto"/>
          </w:tcPr>
          <w:p w14:paraId="60D639A0"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299 956 604</w:t>
            </w:r>
          </w:p>
        </w:tc>
        <w:tc>
          <w:tcPr>
            <w:tcW w:w="226" w:type="pct"/>
            <w:shd w:val="clear" w:color="auto" w:fill="auto"/>
          </w:tcPr>
          <w:p w14:paraId="156DA3F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305 335 737</w:t>
            </w:r>
          </w:p>
        </w:tc>
        <w:tc>
          <w:tcPr>
            <w:tcW w:w="692" w:type="pct"/>
          </w:tcPr>
          <w:p w14:paraId="2A370ED9"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1D415A73"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126 679 831</w:t>
            </w:r>
          </w:p>
        </w:tc>
        <w:tc>
          <w:tcPr>
            <w:tcW w:w="427" w:type="pct"/>
            <w:shd w:val="clear" w:color="auto" w:fill="auto"/>
          </w:tcPr>
          <w:p w14:paraId="6F37A96B"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126 679 832</w:t>
            </w:r>
          </w:p>
        </w:tc>
        <w:tc>
          <w:tcPr>
            <w:tcW w:w="453" w:type="pct"/>
            <w:shd w:val="clear" w:color="auto" w:fill="auto"/>
          </w:tcPr>
          <w:p w14:paraId="456B5E30"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129 197 491</w:t>
            </w:r>
          </w:p>
        </w:tc>
        <w:tc>
          <w:tcPr>
            <w:tcW w:w="427" w:type="pct"/>
            <w:shd w:val="clear" w:color="auto" w:fill="auto"/>
          </w:tcPr>
          <w:p w14:paraId="43093C1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129 197 491</w:t>
            </w:r>
          </w:p>
        </w:tc>
        <w:tc>
          <w:tcPr>
            <w:tcW w:w="264" w:type="pct"/>
            <w:shd w:val="clear" w:color="auto" w:fill="auto"/>
          </w:tcPr>
          <w:p w14:paraId="54522FD7"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1 701 561 154</w:t>
            </w:r>
          </w:p>
        </w:tc>
      </w:tr>
      <w:tr w:rsidR="009D6B67" w14:paraId="6B6BDBE7" w14:textId="77777777">
        <w:tc>
          <w:tcPr>
            <w:tcW w:w="618" w:type="pct"/>
            <w:shd w:val="clear" w:color="auto" w:fill="auto"/>
          </w:tcPr>
          <w:p w14:paraId="204CC730"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Kokku</w:t>
            </w:r>
          </w:p>
        </w:tc>
        <w:tc>
          <w:tcPr>
            <w:tcW w:w="534" w:type="pct"/>
            <w:shd w:val="clear" w:color="auto" w:fill="auto"/>
          </w:tcPr>
          <w:p w14:paraId="3C823FCC" w14:textId="77777777" w:rsidR="009D6B67" w:rsidRDefault="009D6B67">
            <w:pPr>
              <w:spacing w:before="60" w:after="60" w:line="240" w:lineRule="auto"/>
              <w:rPr>
                <w:rFonts w:ascii="Cambria" w:hAnsi="Cambria" w:cstheme="minorHAnsi"/>
                <w:sz w:val="20"/>
                <w:szCs w:val="20"/>
                <w:lang w:val="et-EE"/>
              </w:rPr>
            </w:pPr>
          </w:p>
        </w:tc>
        <w:tc>
          <w:tcPr>
            <w:tcW w:w="226" w:type="pct"/>
            <w:shd w:val="clear" w:color="auto" w:fill="auto"/>
          </w:tcPr>
          <w:p w14:paraId="6BD65A43" w14:textId="77777777" w:rsidR="009D6B67" w:rsidRDefault="00EE5F1F">
            <w:pPr>
              <w:rPr>
                <w:rFonts w:ascii="Cambria" w:hAnsi="Cambria" w:cstheme="minorBidi"/>
                <w:sz w:val="20"/>
                <w:szCs w:val="20"/>
                <w:lang w:val="et-EE"/>
              </w:rPr>
            </w:pPr>
            <w:r>
              <w:rPr>
                <w:rFonts w:ascii="Cambria" w:hAnsi="Cambria" w:cstheme="minorBidi"/>
                <w:sz w:val="20"/>
                <w:szCs w:val="20"/>
                <w:lang w:val="et-EE"/>
              </w:rPr>
              <w:t>0</w:t>
            </w:r>
          </w:p>
          <w:p w14:paraId="19519E6C" w14:textId="77777777" w:rsidR="009D6B67" w:rsidRDefault="009D6B67">
            <w:pPr>
              <w:spacing w:before="60" w:after="60" w:line="240" w:lineRule="auto"/>
              <w:rPr>
                <w:rFonts w:ascii="Cambria" w:hAnsi="Cambria" w:cstheme="minorBidi"/>
                <w:sz w:val="20"/>
                <w:szCs w:val="20"/>
                <w:lang w:val="et-EE"/>
              </w:rPr>
            </w:pPr>
          </w:p>
        </w:tc>
        <w:tc>
          <w:tcPr>
            <w:tcW w:w="226" w:type="pct"/>
            <w:shd w:val="clear" w:color="auto" w:fill="auto"/>
          </w:tcPr>
          <w:p w14:paraId="6B37663B"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289 751 917</w:t>
            </w:r>
          </w:p>
        </w:tc>
        <w:tc>
          <w:tcPr>
            <w:tcW w:w="226" w:type="pct"/>
            <w:shd w:val="clear" w:color="auto" w:fill="auto"/>
          </w:tcPr>
          <w:p w14:paraId="4759CCD6"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294 762 251</w:t>
            </w:r>
          </w:p>
        </w:tc>
        <w:tc>
          <w:tcPr>
            <w:tcW w:w="226" w:type="pct"/>
            <w:shd w:val="clear" w:color="auto" w:fill="auto"/>
          </w:tcPr>
          <w:p w14:paraId="5B13FAB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299 956 604</w:t>
            </w:r>
          </w:p>
        </w:tc>
        <w:tc>
          <w:tcPr>
            <w:tcW w:w="226" w:type="pct"/>
            <w:shd w:val="clear" w:color="auto" w:fill="auto"/>
          </w:tcPr>
          <w:p w14:paraId="2885470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305 335 737</w:t>
            </w:r>
          </w:p>
        </w:tc>
        <w:tc>
          <w:tcPr>
            <w:tcW w:w="692" w:type="pct"/>
          </w:tcPr>
          <w:p w14:paraId="1C035CAC"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4806E6A2"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126 679 831</w:t>
            </w:r>
          </w:p>
        </w:tc>
        <w:tc>
          <w:tcPr>
            <w:tcW w:w="427" w:type="pct"/>
            <w:shd w:val="clear" w:color="auto" w:fill="auto"/>
          </w:tcPr>
          <w:p w14:paraId="4BCABEE0"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126 679 832</w:t>
            </w:r>
          </w:p>
        </w:tc>
        <w:tc>
          <w:tcPr>
            <w:tcW w:w="453" w:type="pct"/>
            <w:shd w:val="clear" w:color="auto" w:fill="auto"/>
          </w:tcPr>
          <w:p w14:paraId="3C09720A"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129 197 491</w:t>
            </w:r>
          </w:p>
        </w:tc>
        <w:tc>
          <w:tcPr>
            <w:tcW w:w="427" w:type="pct"/>
            <w:shd w:val="clear" w:color="auto" w:fill="auto"/>
          </w:tcPr>
          <w:p w14:paraId="5168BB3B"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129 197 491</w:t>
            </w:r>
          </w:p>
        </w:tc>
        <w:tc>
          <w:tcPr>
            <w:tcW w:w="264" w:type="pct"/>
            <w:shd w:val="clear" w:color="auto" w:fill="auto"/>
          </w:tcPr>
          <w:p w14:paraId="39E398DB"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1 701 561 154</w:t>
            </w:r>
          </w:p>
        </w:tc>
      </w:tr>
      <w:tr w:rsidR="009D6B67" w14:paraId="68BEB1B0" w14:textId="77777777">
        <w:tc>
          <w:tcPr>
            <w:tcW w:w="618" w:type="pct"/>
            <w:shd w:val="clear" w:color="auto" w:fill="auto"/>
          </w:tcPr>
          <w:p w14:paraId="23E01EA9"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ESF+</w:t>
            </w:r>
          </w:p>
        </w:tc>
        <w:tc>
          <w:tcPr>
            <w:tcW w:w="534" w:type="pct"/>
            <w:shd w:val="clear" w:color="auto" w:fill="auto"/>
          </w:tcPr>
          <w:p w14:paraId="6805090B"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Ülemineku</w:t>
            </w:r>
          </w:p>
        </w:tc>
        <w:tc>
          <w:tcPr>
            <w:tcW w:w="226" w:type="pct"/>
            <w:shd w:val="clear" w:color="auto" w:fill="auto"/>
          </w:tcPr>
          <w:p w14:paraId="2438C80F" w14:textId="77777777" w:rsidR="009D6B67" w:rsidRDefault="00EE5F1F">
            <w:pPr>
              <w:rPr>
                <w:rFonts w:ascii="Cambria" w:hAnsi="Cambria" w:cstheme="minorBidi"/>
                <w:sz w:val="20"/>
                <w:szCs w:val="20"/>
                <w:lang w:val="et-EE"/>
              </w:rPr>
            </w:pPr>
            <w:r>
              <w:rPr>
                <w:rFonts w:ascii="Cambria" w:hAnsi="Cambria" w:cstheme="minorBidi"/>
                <w:sz w:val="20"/>
                <w:szCs w:val="20"/>
                <w:lang w:val="et-EE"/>
              </w:rPr>
              <w:t>0</w:t>
            </w:r>
          </w:p>
          <w:p w14:paraId="315FB1DB" w14:textId="77777777" w:rsidR="009D6B67" w:rsidRDefault="009D6B67">
            <w:pPr>
              <w:spacing w:before="60" w:after="60" w:line="240" w:lineRule="auto"/>
              <w:rPr>
                <w:rFonts w:ascii="Cambria" w:hAnsi="Cambria" w:cstheme="minorBidi"/>
                <w:sz w:val="20"/>
                <w:szCs w:val="20"/>
                <w:lang w:val="et-EE"/>
              </w:rPr>
            </w:pPr>
          </w:p>
        </w:tc>
        <w:tc>
          <w:tcPr>
            <w:tcW w:w="226" w:type="pct"/>
            <w:shd w:val="clear" w:color="auto" w:fill="auto"/>
          </w:tcPr>
          <w:p w14:paraId="3F36E032"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88 063 537</w:t>
            </w:r>
          </w:p>
        </w:tc>
        <w:tc>
          <w:tcPr>
            <w:tcW w:w="226" w:type="pct"/>
            <w:shd w:val="clear" w:color="auto" w:fill="auto"/>
          </w:tcPr>
          <w:p w14:paraId="3743BC80"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91 021 731</w:t>
            </w:r>
          </w:p>
        </w:tc>
        <w:tc>
          <w:tcPr>
            <w:tcW w:w="226" w:type="pct"/>
            <w:shd w:val="clear" w:color="auto" w:fill="auto"/>
          </w:tcPr>
          <w:p w14:paraId="3CA34847"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94 323 299</w:t>
            </w:r>
          </w:p>
        </w:tc>
        <w:tc>
          <w:tcPr>
            <w:tcW w:w="226" w:type="pct"/>
            <w:shd w:val="clear" w:color="auto" w:fill="auto"/>
          </w:tcPr>
          <w:p w14:paraId="5F189419"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96 706 989</w:t>
            </w:r>
          </w:p>
        </w:tc>
        <w:tc>
          <w:tcPr>
            <w:tcW w:w="692" w:type="pct"/>
          </w:tcPr>
          <w:p w14:paraId="4CF667C9"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23F868A8"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40 636 514</w:t>
            </w:r>
          </w:p>
        </w:tc>
        <w:tc>
          <w:tcPr>
            <w:tcW w:w="427" w:type="pct"/>
            <w:shd w:val="clear" w:color="auto" w:fill="auto"/>
          </w:tcPr>
          <w:p w14:paraId="0BD3B852"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40 636 514</w:t>
            </w:r>
          </w:p>
        </w:tc>
        <w:tc>
          <w:tcPr>
            <w:tcW w:w="453" w:type="pct"/>
            <w:shd w:val="clear" w:color="auto" w:fill="auto"/>
          </w:tcPr>
          <w:p w14:paraId="5452D99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41 384 376</w:t>
            </w:r>
          </w:p>
        </w:tc>
        <w:tc>
          <w:tcPr>
            <w:tcW w:w="427" w:type="pct"/>
            <w:shd w:val="clear" w:color="auto" w:fill="auto"/>
          </w:tcPr>
          <w:p w14:paraId="09731BE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41 384 377</w:t>
            </w:r>
          </w:p>
        </w:tc>
        <w:tc>
          <w:tcPr>
            <w:tcW w:w="264" w:type="pct"/>
            <w:shd w:val="clear" w:color="auto" w:fill="auto"/>
          </w:tcPr>
          <w:p w14:paraId="200130ED"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534 157 337</w:t>
            </w:r>
          </w:p>
        </w:tc>
      </w:tr>
      <w:tr w:rsidR="009D6B67" w14:paraId="1D64ED94" w14:textId="77777777">
        <w:tc>
          <w:tcPr>
            <w:tcW w:w="618" w:type="pct"/>
            <w:shd w:val="clear" w:color="auto" w:fill="auto"/>
          </w:tcPr>
          <w:p w14:paraId="76B3929D"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Kokku</w:t>
            </w:r>
          </w:p>
        </w:tc>
        <w:tc>
          <w:tcPr>
            <w:tcW w:w="534" w:type="pct"/>
            <w:shd w:val="clear" w:color="auto" w:fill="auto"/>
          </w:tcPr>
          <w:p w14:paraId="620C7D88" w14:textId="77777777" w:rsidR="009D6B67" w:rsidRDefault="009D6B67">
            <w:pPr>
              <w:spacing w:before="60" w:after="60" w:line="240" w:lineRule="auto"/>
              <w:rPr>
                <w:rFonts w:ascii="Cambria" w:hAnsi="Cambria" w:cstheme="minorHAnsi"/>
                <w:sz w:val="20"/>
                <w:szCs w:val="20"/>
                <w:lang w:val="et-EE"/>
              </w:rPr>
            </w:pPr>
          </w:p>
        </w:tc>
        <w:tc>
          <w:tcPr>
            <w:tcW w:w="226" w:type="pct"/>
            <w:shd w:val="clear" w:color="auto" w:fill="auto"/>
          </w:tcPr>
          <w:p w14:paraId="1438A4D9" w14:textId="77777777" w:rsidR="009D6B67" w:rsidRDefault="00EE5F1F">
            <w:pPr>
              <w:rPr>
                <w:rFonts w:ascii="Cambria" w:hAnsi="Cambria" w:cstheme="minorBidi"/>
                <w:sz w:val="20"/>
                <w:szCs w:val="20"/>
                <w:lang w:val="et-EE"/>
              </w:rPr>
            </w:pPr>
            <w:r>
              <w:rPr>
                <w:rFonts w:ascii="Cambria" w:hAnsi="Cambria" w:cstheme="minorBidi"/>
                <w:sz w:val="20"/>
                <w:szCs w:val="20"/>
                <w:lang w:val="et-EE"/>
              </w:rPr>
              <w:t>0</w:t>
            </w:r>
          </w:p>
          <w:p w14:paraId="5C18D586" w14:textId="77777777" w:rsidR="009D6B67" w:rsidRDefault="009D6B67">
            <w:pPr>
              <w:spacing w:before="60" w:after="60" w:line="240" w:lineRule="auto"/>
              <w:rPr>
                <w:rFonts w:ascii="Cambria" w:hAnsi="Cambria" w:cstheme="minorBidi"/>
                <w:sz w:val="20"/>
                <w:szCs w:val="20"/>
                <w:lang w:val="et-EE"/>
              </w:rPr>
            </w:pPr>
          </w:p>
        </w:tc>
        <w:tc>
          <w:tcPr>
            <w:tcW w:w="226" w:type="pct"/>
            <w:shd w:val="clear" w:color="auto" w:fill="auto"/>
          </w:tcPr>
          <w:p w14:paraId="3FC45477"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88 063 537</w:t>
            </w:r>
          </w:p>
        </w:tc>
        <w:tc>
          <w:tcPr>
            <w:tcW w:w="226" w:type="pct"/>
            <w:shd w:val="clear" w:color="auto" w:fill="auto"/>
          </w:tcPr>
          <w:p w14:paraId="69E92A73"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91 021 731</w:t>
            </w:r>
          </w:p>
        </w:tc>
        <w:tc>
          <w:tcPr>
            <w:tcW w:w="226" w:type="pct"/>
            <w:shd w:val="clear" w:color="auto" w:fill="auto"/>
          </w:tcPr>
          <w:p w14:paraId="310E7A16"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94 323 299</w:t>
            </w:r>
          </w:p>
        </w:tc>
        <w:tc>
          <w:tcPr>
            <w:tcW w:w="226" w:type="pct"/>
            <w:shd w:val="clear" w:color="auto" w:fill="auto"/>
          </w:tcPr>
          <w:p w14:paraId="136E5E95"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96 706 989</w:t>
            </w:r>
          </w:p>
        </w:tc>
        <w:tc>
          <w:tcPr>
            <w:tcW w:w="692" w:type="pct"/>
          </w:tcPr>
          <w:p w14:paraId="0C2F43A3"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0C427EF6"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40 636 514</w:t>
            </w:r>
          </w:p>
        </w:tc>
        <w:tc>
          <w:tcPr>
            <w:tcW w:w="427" w:type="pct"/>
            <w:shd w:val="clear" w:color="auto" w:fill="auto"/>
          </w:tcPr>
          <w:p w14:paraId="6E0D666D"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40 636 514</w:t>
            </w:r>
          </w:p>
        </w:tc>
        <w:tc>
          <w:tcPr>
            <w:tcW w:w="453" w:type="pct"/>
            <w:shd w:val="clear" w:color="auto" w:fill="auto"/>
          </w:tcPr>
          <w:p w14:paraId="131F533E"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41 384 376</w:t>
            </w:r>
          </w:p>
        </w:tc>
        <w:tc>
          <w:tcPr>
            <w:tcW w:w="427" w:type="pct"/>
            <w:shd w:val="clear" w:color="auto" w:fill="auto"/>
          </w:tcPr>
          <w:p w14:paraId="33C93DE0"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41 384 377</w:t>
            </w:r>
          </w:p>
        </w:tc>
        <w:tc>
          <w:tcPr>
            <w:tcW w:w="264" w:type="pct"/>
            <w:shd w:val="clear" w:color="auto" w:fill="auto"/>
          </w:tcPr>
          <w:p w14:paraId="4A5797B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534 157 337</w:t>
            </w:r>
          </w:p>
        </w:tc>
      </w:tr>
      <w:tr w:rsidR="009D6B67" w14:paraId="281AA0E8" w14:textId="77777777">
        <w:tc>
          <w:tcPr>
            <w:tcW w:w="618" w:type="pct"/>
            <w:vMerge w:val="restart"/>
            <w:shd w:val="clear" w:color="auto" w:fill="auto"/>
          </w:tcPr>
          <w:p w14:paraId="43FAF7EB"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JTF</w:t>
            </w:r>
          </w:p>
          <w:p w14:paraId="0E05D235" w14:textId="77777777" w:rsidR="009D6B67" w:rsidRDefault="009D6B67">
            <w:pPr>
              <w:spacing w:before="60" w:after="60" w:line="240" w:lineRule="auto"/>
              <w:rPr>
                <w:rFonts w:ascii="Cambria" w:hAnsi="Cambria" w:cstheme="minorHAnsi"/>
                <w:sz w:val="20"/>
                <w:szCs w:val="20"/>
                <w:lang w:val="et-EE"/>
              </w:rPr>
            </w:pPr>
          </w:p>
          <w:p w14:paraId="105DFAF2" w14:textId="77777777" w:rsidR="009D6B67" w:rsidRDefault="009D6B67">
            <w:pPr>
              <w:spacing w:before="60" w:after="60" w:line="240" w:lineRule="auto"/>
              <w:rPr>
                <w:rFonts w:ascii="Cambria" w:hAnsi="Cambria" w:cstheme="minorHAnsi"/>
                <w:sz w:val="20"/>
                <w:szCs w:val="20"/>
                <w:lang w:val="et-EE"/>
              </w:rPr>
            </w:pPr>
          </w:p>
          <w:p w14:paraId="0070D888" w14:textId="77777777" w:rsidR="009D6B67" w:rsidRDefault="009D6B67">
            <w:pPr>
              <w:spacing w:before="60" w:after="60" w:line="240" w:lineRule="auto"/>
              <w:rPr>
                <w:rFonts w:ascii="Cambria" w:hAnsi="Cambria" w:cstheme="minorHAnsi"/>
                <w:sz w:val="20"/>
                <w:szCs w:val="20"/>
                <w:lang w:val="et-EE"/>
              </w:rPr>
            </w:pPr>
          </w:p>
        </w:tc>
        <w:tc>
          <w:tcPr>
            <w:tcW w:w="534" w:type="pct"/>
            <w:shd w:val="clear" w:color="auto" w:fill="auto"/>
          </w:tcPr>
          <w:p w14:paraId="042F78E1" w14:textId="77777777" w:rsidR="009D6B67" w:rsidRDefault="00EE5F1F">
            <w:pPr>
              <w:spacing w:before="60" w:after="60" w:line="240" w:lineRule="auto"/>
              <w:rPr>
                <w:rFonts w:ascii="Cambria" w:hAnsi="Cambria" w:cstheme="minorHAnsi"/>
                <w:sz w:val="20"/>
                <w:szCs w:val="20"/>
                <w:lang w:val="et-EE"/>
              </w:rPr>
            </w:pPr>
            <w:proofErr w:type="spellStart"/>
            <w:r>
              <w:rPr>
                <w:rFonts w:ascii="Cambria" w:hAnsi="Cambria" w:cstheme="minorHAnsi"/>
                <w:sz w:val="20"/>
                <w:szCs w:val="20"/>
                <w:lang w:val="et-EE"/>
              </w:rPr>
              <w:t>JTFi</w:t>
            </w:r>
            <w:proofErr w:type="spellEnd"/>
            <w:r>
              <w:rPr>
                <w:rFonts w:ascii="Cambria" w:hAnsi="Cambria" w:cstheme="minorHAnsi"/>
                <w:sz w:val="20"/>
                <w:szCs w:val="20"/>
                <w:lang w:val="et-EE"/>
              </w:rPr>
              <w:t xml:space="preserve"> määruse artikli 3 kohased vahendid</w:t>
            </w:r>
          </w:p>
        </w:tc>
        <w:tc>
          <w:tcPr>
            <w:tcW w:w="226" w:type="pct"/>
          </w:tcPr>
          <w:p w14:paraId="2C3D0E4E" w14:textId="77777777" w:rsidR="009D6B67" w:rsidRDefault="00EE5F1F">
            <w:pPr>
              <w:rPr>
                <w:rFonts w:ascii="Cambria" w:hAnsi="Cambria" w:cstheme="minorBidi"/>
                <w:sz w:val="20"/>
                <w:szCs w:val="20"/>
                <w:lang w:val="et-EE"/>
              </w:rPr>
            </w:pPr>
            <w:r>
              <w:rPr>
                <w:rFonts w:ascii="Cambria" w:hAnsi="Cambria" w:cstheme="minorBidi"/>
                <w:sz w:val="20"/>
                <w:szCs w:val="20"/>
                <w:lang w:val="et-EE"/>
              </w:rPr>
              <w:t>0</w:t>
            </w:r>
          </w:p>
          <w:p w14:paraId="3D5A9F02" w14:textId="77777777" w:rsidR="009D6B67" w:rsidRDefault="009D6B67">
            <w:pPr>
              <w:spacing w:before="60" w:after="60" w:line="240" w:lineRule="auto"/>
              <w:rPr>
                <w:rFonts w:ascii="Cambria" w:hAnsi="Cambria" w:cstheme="minorBidi"/>
                <w:sz w:val="20"/>
                <w:szCs w:val="20"/>
                <w:lang w:val="et-EE"/>
              </w:rPr>
            </w:pPr>
          </w:p>
        </w:tc>
        <w:tc>
          <w:tcPr>
            <w:tcW w:w="226" w:type="pct"/>
            <w:shd w:val="clear" w:color="auto" w:fill="auto"/>
          </w:tcPr>
          <w:p w14:paraId="5892F404"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26 472 165</w:t>
            </w:r>
          </w:p>
        </w:tc>
        <w:tc>
          <w:tcPr>
            <w:tcW w:w="226" w:type="pct"/>
            <w:shd w:val="clear" w:color="auto" w:fill="auto"/>
          </w:tcPr>
          <w:p w14:paraId="18A82F59"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26 897 387</w:t>
            </w:r>
          </w:p>
        </w:tc>
        <w:tc>
          <w:tcPr>
            <w:tcW w:w="226" w:type="pct"/>
            <w:shd w:val="clear" w:color="auto" w:fill="auto"/>
          </w:tcPr>
          <w:p w14:paraId="072D2068"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27 331 113</w:t>
            </w:r>
          </w:p>
        </w:tc>
        <w:tc>
          <w:tcPr>
            <w:tcW w:w="226" w:type="pct"/>
            <w:shd w:val="clear" w:color="auto" w:fill="auto"/>
          </w:tcPr>
          <w:p w14:paraId="6940FCA9"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27 773 515</w:t>
            </w:r>
          </w:p>
        </w:tc>
        <w:tc>
          <w:tcPr>
            <w:tcW w:w="692" w:type="pct"/>
          </w:tcPr>
          <w:p w14:paraId="7D29D926"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497C8D60"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11 506 854</w:t>
            </w:r>
          </w:p>
        </w:tc>
        <w:tc>
          <w:tcPr>
            <w:tcW w:w="427" w:type="pct"/>
            <w:shd w:val="clear" w:color="auto" w:fill="auto"/>
          </w:tcPr>
          <w:p w14:paraId="4A487E68"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11 506 854</w:t>
            </w:r>
          </w:p>
        </w:tc>
        <w:tc>
          <w:tcPr>
            <w:tcW w:w="453" w:type="pct"/>
            <w:shd w:val="clear" w:color="auto" w:fill="auto"/>
          </w:tcPr>
          <w:p w14:paraId="5A263026"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11 736 991</w:t>
            </w:r>
          </w:p>
        </w:tc>
        <w:tc>
          <w:tcPr>
            <w:tcW w:w="427" w:type="pct"/>
            <w:shd w:val="clear" w:color="auto" w:fill="auto"/>
          </w:tcPr>
          <w:p w14:paraId="06120FE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11 736 991</w:t>
            </w:r>
          </w:p>
        </w:tc>
        <w:tc>
          <w:tcPr>
            <w:tcW w:w="264" w:type="pct"/>
            <w:shd w:val="clear" w:color="auto" w:fill="auto"/>
          </w:tcPr>
          <w:p w14:paraId="7DF7D7B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154 961 870</w:t>
            </w:r>
          </w:p>
        </w:tc>
      </w:tr>
      <w:tr w:rsidR="009D6B67" w14:paraId="077163D6" w14:textId="77777777">
        <w:tc>
          <w:tcPr>
            <w:tcW w:w="618" w:type="pct"/>
            <w:vMerge/>
          </w:tcPr>
          <w:p w14:paraId="209BA4A6" w14:textId="77777777" w:rsidR="009D6B67" w:rsidRDefault="009D6B67">
            <w:pPr>
              <w:spacing w:before="60" w:after="60" w:line="240" w:lineRule="auto"/>
              <w:rPr>
                <w:rFonts w:ascii="Cambria" w:hAnsi="Cambria" w:cstheme="minorHAnsi"/>
                <w:sz w:val="20"/>
                <w:szCs w:val="20"/>
                <w:lang w:val="et-EE"/>
              </w:rPr>
            </w:pPr>
          </w:p>
        </w:tc>
        <w:tc>
          <w:tcPr>
            <w:tcW w:w="534" w:type="pct"/>
            <w:shd w:val="clear" w:color="auto" w:fill="auto"/>
          </w:tcPr>
          <w:p w14:paraId="0E0828E8" w14:textId="77777777" w:rsidR="009D6B67" w:rsidRDefault="00EE5F1F">
            <w:pPr>
              <w:spacing w:before="60" w:after="60" w:line="240" w:lineRule="auto"/>
              <w:rPr>
                <w:rFonts w:ascii="Cambria" w:hAnsi="Cambria" w:cstheme="minorHAnsi"/>
                <w:sz w:val="20"/>
                <w:szCs w:val="20"/>
                <w:lang w:val="et-EE"/>
              </w:rPr>
            </w:pPr>
            <w:proofErr w:type="spellStart"/>
            <w:r>
              <w:rPr>
                <w:rFonts w:ascii="Cambria" w:hAnsi="Cambria" w:cstheme="minorHAnsi"/>
                <w:sz w:val="20"/>
                <w:szCs w:val="20"/>
                <w:lang w:val="et-EE"/>
              </w:rPr>
              <w:t>JTFi</w:t>
            </w:r>
            <w:proofErr w:type="spellEnd"/>
            <w:r>
              <w:rPr>
                <w:rFonts w:ascii="Cambria" w:hAnsi="Cambria" w:cstheme="minorHAnsi"/>
                <w:sz w:val="20"/>
                <w:szCs w:val="20"/>
                <w:lang w:val="et-EE"/>
              </w:rPr>
              <w:t xml:space="preserve"> määruse artikli 4 kohased vahendid</w:t>
            </w:r>
          </w:p>
        </w:tc>
        <w:tc>
          <w:tcPr>
            <w:tcW w:w="226" w:type="pct"/>
          </w:tcPr>
          <w:p w14:paraId="6A161363" w14:textId="77777777" w:rsidR="009D6B67" w:rsidRDefault="00EE5F1F">
            <w:pPr>
              <w:rPr>
                <w:rFonts w:ascii="Cambria" w:hAnsi="Cambria" w:cstheme="minorBidi"/>
                <w:sz w:val="20"/>
                <w:szCs w:val="20"/>
                <w:lang w:val="et-EE"/>
              </w:rPr>
            </w:pPr>
            <w:r>
              <w:rPr>
                <w:rFonts w:ascii="Cambria" w:hAnsi="Cambria" w:cstheme="minorBidi"/>
                <w:sz w:val="20"/>
                <w:szCs w:val="20"/>
                <w:lang w:val="et-EE"/>
              </w:rPr>
              <w:t>0</w:t>
            </w:r>
          </w:p>
          <w:p w14:paraId="6BF2A543" w14:textId="77777777" w:rsidR="009D6B67" w:rsidRDefault="009D6B67">
            <w:pPr>
              <w:spacing w:before="60" w:after="60" w:line="240" w:lineRule="auto"/>
              <w:rPr>
                <w:rFonts w:ascii="Cambria" w:hAnsi="Cambria" w:cstheme="minorBidi"/>
                <w:sz w:val="20"/>
                <w:szCs w:val="20"/>
                <w:lang w:val="et-EE"/>
              </w:rPr>
            </w:pPr>
          </w:p>
        </w:tc>
        <w:tc>
          <w:tcPr>
            <w:tcW w:w="226" w:type="pct"/>
            <w:shd w:val="clear" w:color="auto" w:fill="auto"/>
          </w:tcPr>
          <w:p w14:paraId="56BAF58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98 674 701</w:t>
            </w:r>
          </w:p>
        </w:tc>
        <w:tc>
          <w:tcPr>
            <w:tcW w:w="226" w:type="pct"/>
            <w:shd w:val="clear" w:color="auto" w:fill="auto"/>
          </w:tcPr>
          <w:p w14:paraId="5D6ADF96"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100 259 711</w:t>
            </w:r>
          </w:p>
        </w:tc>
        <w:tc>
          <w:tcPr>
            <w:tcW w:w="226" w:type="pct"/>
            <w:shd w:val="clear" w:color="auto" w:fill="D9D9D9" w:themeFill="background1" w:themeFillShade="D9"/>
          </w:tcPr>
          <w:p w14:paraId="681074A0" w14:textId="77777777" w:rsidR="009D6B67" w:rsidRDefault="009D6B67">
            <w:pPr>
              <w:spacing w:before="60" w:after="60" w:line="240" w:lineRule="auto"/>
              <w:rPr>
                <w:rFonts w:asciiTheme="majorHAnsi" w:hAnsiTheme="majorHAnsi" w:cstheme="minorHAnsi"/>
                <w:sz w:val="20"/>
                <w:szCs w:val="20"/>
                <w:lang w:val="et-EE"/>
              </w:rPr>
            </w:pPr>
          </w:p>
        </w:tc>
        <w:tc>
          <w:tcPr>
            <w:tcW w:w="226" w:type="pct"/>
            <w:shd w:val="clear" w:color="auto" w:fill="D9D9D9" w:themeFill="background1" w:themeFillShade="D9"/>
          </w:tcPr>
          <w:p w14:paraId="5A5716FC" w14:textId="77777777" w:rsidR="009D6B67" w:rsidRDefault="009D6B67">
            <w:pPr>
              <w:spacing w:before="60" w:after="60" w:line="240" w:lineRule="auto"/>
              <w:rPr>
                <w:rFonts w:asciiTheme="majorHAnsi" w:hAnsiTheme="majorHAnsi" w:cstheme="minorHAnsi"/>
                <w:sz w:val="20"/>
                <w:szCs w:val="20"/>
                <w:lang w:val="et-EE"/>
              </w:rPr>
            </w:pPr>
          </w:p>
        </w:tc>
        <w:tc>
          <w:tcPr>
            <w:tcW w:w="692" w:type="pct"/>
            <w:shd w:val="clear" w:color="auto" w:fill="D9D9D9" w:themeFill="background1" w:themeFillShade="D9"/>
          </w:tcPr>
          <w:p w14:paraId="5A199ADC" w14:textId="77777777" w:rsidR="009D6B67" w:rsidRDefault="009D6B67">
            <w:pPr>
              <w:spacing w:before="60" w:after="60" w:line="240" w:lineRule="auto"/>
              <w:rPr>
                <w:rFonts w:asciiTheme="majorHAnsi" w:hAnsiTheme="majorHAnsi" w:cstheme="minorHAnsi"/>
                <w:sz w:val="20"/>
                <w:szCs w:val="20"/>
                <w:lang w:val="et-EE"/>
              </w:rPr>
            </w:pPr>
          </w:p>
        </w:tc>
        <w:tc>
          <w:tcPr>
            <w:tcW w:w="453" w:type="pct"/>
            <w:shd w:val="clear" w:color="auto" w:fill="D9D9D9" w:themeFill="background1" w:themeFillShade="D9"/>
          </w:tcPr>
          <w:p w14:paraId="2356D78B" w14:textId="77777777" w:rsidR="009D6B67" w:rsidRDefault="009D6B67">
            <w:pPr>
              <w:spacing w:before="60" w:after="60" w:line="240" w:lineRule="auto"/>
              <w:rPr>
                <w:rFonts w:asciiTheme="majorHAnsi" w:hAnsiTheme="majorHAnsi" w:cstheme="minorHAnsi"/>
                <w:sz w:val="20"/>
                <w:szCs w:val="20"/>
                <w:lang w:val="et-EE"/>
              </w:rPr>
            </w:pPr>
          </w:p>
        </w:tc>
        <w:tc>
          <w:tcPr>
            <w:tcW w:w="427" w:type="pct"/>
            <w:shd w:val="clear" w:color="auto" w:fill="D9D9D9" w:themeFill="background1" w:themeFillShade="D9"/>
          </w:tcPr>
          <w:p w14:paraId="5597BF5E" w14:textId="77777777" w:rsidR="009D6B67" w:rsidRDefault="009D6B67">
            <w:pPr>
              <w:spacing w:before="60" w:after="60" w:line="240" w:lineRule="auto"/>
              <w:rPr>
                <w:rFonts w:asciiTheme="majorHAnsi" w:hAnsiTheme="majorHAnsi" w:cstheme="minorHAnsi"/>
                <w:sz w:val="20"/>
                <w:szCs w:val="20"/>
                <w:lang w:val="et-EE"/>
              </w:rPr>
            </w:pPr>
          </w:p>
        </w:tc>
        <w:tc>
          <w:tcPr>
            <w:tcW w:w="453" w:type="pct"/>
            <w:shd w:val="clear" w:color="auto" w:fill="D9D9D9" w:themeFill="background1" w:themeFillShade="D9"/>
          </w:tcPr>
          <w:p w14:paraId="39956B1D" w14:textId="77777777" w:rsidR="009D6B67" w:rsidRDefault="009D6B67">
            <w:pPr>
              <w:spacing w:before="60" w:after="60" w:line="240" w:lineRule="auto"/>
              <w:rPr>
                <w:rFonts w:asciiTheme="majorHAnsi" w:hAnsiTheme="majorHAnsi" w:cstheme="minorHAnsi"/>
                <w:sz w:val="20"/>
                <w:szCs w:val="20"/>
                <w:lang w:val="et-EE"/>
              </w:rPr>
            </w:pPr>
          </w:p>
        </w:tc>
        <w:tc>
          <w:tcPr>
            <w:tcW w:w="427" w:type="pct"/>
            <w:shd w:val="clear" w:color="auto" w:fill="D9D9D9" w:themeFill="background1" w:themeFillShade="D9"/>
          </w:tcPr>
          <w:p w14:paraId="343B1BF1" w14:textId="77777777" w:rsidR="009D6B67" w:rsidRDefault="009D6B67">
            <w:pPr>
              <w:spacing w:before="60" w:after="60" w:line="240" w:lineRule="auto"/>
              <w:rPr>
                <w:rFonts w:asciiTheme="majorHAnsi" w:hAnsiTheme="majorHAnsi" w:cstheme="minorHAnsi"/>
                <w:sz w:val="20"/>
                <w:szCs w:val="20"/>
                <w:lang w:val="et-EE"/>
              </w:rPr>
            </w:pPr>
          </w:p>
        </w:tc>
        <w:tc>
          <w:tcPr>
            <w:tcW w:w="264" w:type="pct"/>
            <w:shd w:val="clear" w:color="auto" w:fill="auto"/>
          </w:tcPr>
          <w:p w14:paraId="5AABAF50" w14:textId="77777777" w:rsidR="009D6B67" w:rsidRDefault="00EE5F1F">
            <w:pPr>
              <w:rPr>
                <w:rFonts w:asciiTheme="majorHAnsi" w:hAnsiTheme="majorHAnsi" w:cstheme="minorBidi"/>
                <w:sz w:val="20"/>
                <w:szCs w:val="20"/>
                <w:lang w:val="et-EE"/>
              </w:rPr>
            </w:pPr>
            <w:r>
              <w:rPr>
                <w:rFonts w:asciiTheme="majorHAnsi" w:hAnsiTheme="majorHAnsi" w:cstheme="minorBidi"/>
                <w:sz w:val="20"/>
                <w:szCs w:val="20"/>
                <w:lang w:val="et-EE"/>
              </w:rPr>
              <w:t>198 934 412</w:t>
            </w:r>
          </w:p>
        </w:tc>
      </w:tr>
      <w:tr w:rsidR="009D6B67" w14:paraId="25D981AD" w14:textId="77777777">
        <w:tc>
          <w:tcPr>
            <w:tcW w:w="618" w:type="pct"/>
            <w:vMerge/>
          </w:tcPr>
          <w:p w14:paraId="240FBF11" w14:textId="77777777" w:rsidR="009D6B67" w:rsidRDefault="009D6B67">
            <w:pPr>
              <w:spacing w:before="60" w:after="60" w:line="240" w:lineRule="auto"/>
              <w:rPr>
                <w:rFonts w:ascii="Cambria" w:hAnsi="Cambria" w:cstheme="minorHAnsi"/>
                <w:sz w:val="20"/>
                <w:szCs w:val="20"/>
                <w:lang w:val="et-EE"/>
              </w:rPr>
            </w:pPr>
          </w:p>
        </w:tc>
        <w:tc>
          <w:tcPr>
            <w:tcW w:w="534" w:type="pct"/>
            <w:shd w:val="clear" w:color="auto" w:fill="auto"/>
          </w:tcPr>
          <w:p w14:paraId="0B21BD1B" w14:textId="77777777" w:rsidR="009D6B67" w:rsidRDefault="00EE5F1F">
            <w:pPr>
              <w:spacing w:before="60" w:after="60" w:line="240" w:lineRule="auto"/>
              <w:rPr>
                <w:rFonts w:ascii="Cambria" w:hAnsi="Cambria" w:cstheme="minorHAnsi"/>
                <w:sz w:val="20"/>
                <w:szCs w:val="20"/>
                <w:lang w:val="et-EE"/>
              </w:rPr>
            </w:pPr>
            <w:proofErr w:type="spellStart"/>
            <w:r>
              <w:rPr>
                <w:rFonts w:ascii="Cambria" w:hAnsi="Cambria" w:cstheme="minorHAnsi"/>
                <w:sz w:val="20"/>
                <w:szCs w:val="20"/>
                <w:lang w:val="et-EE"/>
              </w:rPr>
              <w:t>JTFi</w:t>
            </w:r>
            <w:proofErr w:type="spellEnd"/>
            <w:r>
              <w:rPr>
                <w:rFonts w:ascii="Cambria" w:hAnsi="Cambria" w:cstheme="minorHAnsi"/>
                <w:sz w:val="20"/>
                <w:szCs w:val="20"/>
                <w:lang w:val="et-EE"/>
              </w:rPr>
              <w:t xml:space="preserve"> määruse artikli 7 kohased </w:t>
            </w:r>
            <w:r>
              <w:rPr>
                <w:rFonts w:ascii="Cambria" w:hAnsi="Cambria" w:cstheme="minorHAnsi"/>
                <w:sz w:val="20"/>
                <w:szCs w:val="20"/>
                <w:lang w:val="et-EE"/>
              </w:rPr>
              <w:lastRenderedPageBreak/>
              <w:t xml:space="preserve">vahendid (mis on seotud </w:t>
            </w:r>
            <w:proofErr w:type="spellStart"/>
            <w:r>
              <w:rPr>
                <w:rFonts w:ascii="Cambria" w:hAnsi="Cambria" w:cstheme="minorHAnsi"/>
                <w:sz w:val="20"/>
                <w:szCs w:val="20"/>
                <w:lang w:val="et-EE"/>
              </w:rPr>
              <w:t>JTFi</w:t>
            </w:r>
            <w:proofErr w:type="spellEnd"/>
            <w:r>
              <w:rPr>
                <w:rFonts w:ascii="Cambria" w:hAnsi="Cambria" w:cstheme="minorHAnsi"/>
                <w:sz w:val="20"/>
                <w:szCs w:val="20"/>
                <w:lang w:val="et-EE"/>
              </w:rPr>
              <w:t xml:space="preserve"> määruse artikli 3 kohaste vahenditega)</w:t>
            </w:r>
          </w:p>
        </w:tc>
        <w:tc>
          <w:tcPr>
            <w:tcW w:w="226" w:type="pct"/>
          </w:tcPr>
          <w:p w14:paraId="286064B1"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lastRenderedPageBreak/>
              <w:t>0</w:t>
            </w:r>
          </w:p>
        </w:tc>
        <w:tc>
          <w:tcPr>
            <w:tcW w:w="226" w:type="pct"/>
            <w:shd w:val="clear" w:color="auto" w:fill="auto"/>
          </w:tcPr>
          <w:p w14:paraId="15039067"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226" w:type="pct"/>
            <w:shd w:val="clear" w:color="auto" w:fill="auto"/>
          </w:tcPr>
          <w:p w14:paraId="44C77870"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226" w:type="pct"/>
            <w:shd w:val="clear" w:color="auto" w:fill="auto"/>
          </w:tcPr>
          <w:p w14:paraId="3364434B"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226" w:type="pct"/>
            <w:shd w:val="clear" w:color="auto" w:fill="auto"/>
          </w:tcPr>
          <w:p w14:paraId="28766F96"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692" w:type="pct"/>
          </w:tcPr>
          <w:p w14:paraId="62A39113" w14:textId="77777777" w:rsidR="009D6B67" w:rsidRDefault="009D6B67">
            <w:pPr>
              <w:spacing w:before="60" w:after="60" w:line="240" w:lineRule="auto"/>
              <w:rPr>
                <w:rFonts w:ascii="Cambria" w:hAnsi="Cambria" w:cstheme="minorBidi"/>
                <w:sz w:val="20"/>
                <w:szCs w:val="20"/>
                <w:lang w:val="et-EE"/>
              </w:rPr>
            </w:pPr>
          </w:p>
        </w:tc>
        <w:tc>
          <w:tcPr>
            <w:tcW w:w="453" w:type="pct"/>
            <w:shd w:val="clear" w:color="auto" w:fill="auto"/>
          </w:tcPr>
          <w:p w14:paraId="38017FF6"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427" w:type="pct"/>
            <w:shd w:val="clear" w:color="auto" w:fill="auto"/>
          </w:tcPr>
          <w:p w14:paraId="2C96D616"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453" w:type="pct"/>
            <w:shd w:val="clear" w:color="auto" w:fill="auto"/>
          </w:tcPr>
          <w:p w14:paraId="319FDC0A"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427" w:type="pct"/>
            <w:shd w:val="clear" w:color="auto" w:fill="auto"/>
          </w:tcPr>
          <w:p w14:paraId="5CC94180"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264" w:type="pct"/>
            <w:shd w:val="clear" w:color="auto" w:fill="auto"/>
          </w:tcPr>
          <w:p w14:paraId="2FE2AB7C"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r>
      <w:tr w:rsidR="009D6B67" w14:paraId="351E65EF" w14:textId="77777777">
        <w:tc>
          <w:tcPr>
            <w:tcW w:w="618" w:type="pct"/>
            <w:vMerge/>
          </w:tcPr>
          <w:p w14:paraId="24508438" w14:textId="77777777" w:rsidR="009D6B67" w:rsidRDefault="009D6B67">
            <w:pPr>
              <w:spacing w:before="60" w:after="60" w:line="240" w:lineRule="auto"/>
              <w:rPr>
                <w:rFonts w:ascii="Cambria" w:hAnsi="Cambria" w:cstheme="minorHAnsi"/>
                <w:sz w:val="20"/>
                <w:szCs w:val="20"/>
                <w:lang w:val="et-EE"/>
              </w:rPr>
            </w:pPr>
          </w:p>
        </w:tc>
        <w:tc>
          <w:tcPr>
            <w:tcW w:w="534" w:type="pct"/>
            <w:shd w:val="clear" w:color="auto" w:fill="auto"/>
          </w:tcPr>
          <w:p w14:paraId="3FED1EED" w14:textId="77777777" w:rsidR="009D6B67" w:rsidRDefault="00EE5F1F">
            <w:pPr>
              <w:spacing w:before="60" w:after="60" w:line="240" w:lineRule="auto"/>
              <w:rPr>
                <w:rFonts w:ascii="Cambria" w:hAnsi="Cambria" w:cstheme="minorHAnsi"/>
                <w:sz w:val="20"/>
                <w:szCs w:val="20"/>
                <w:lang w:val="et-EE"/>
              </w:rPr>
            </w:pPr>
            <w:proofErr w:type="spellStart"/>
            <w:r>
              <w:rPr>
                <w:rFonts w:ascii="Cambria" w:hAnsi="Cambria" w:cstheme="minorHAnsi"/>
                <w:sz w:val="20"/>
                <w:szCs w:val="20"/>
                <w:lang w:val="et-EE"/>
              </w:rPr>
              <w:t>JTFi</w:t>
            </w:r>
            <w:proofErr w:type="spellEnd"/>
            <w:r>
              <w:rPr>
                <w:rFonts w:ascii="Cambria" w:hAnsi="Cambria" w:cstheme="minorHAnsi"/>
                <w:sz w:val="20"/>
                <w:szCs w:val="20"/>
                <w:lang w:val="et-EE"/>
              </w:rPr>
              <w:t xml:space="preserve"> määruse artikli 7 kohased vahendid (mis on seotud </w:t>
            </w:r>
            <w:proofErr w:type="spellStart"/>
            <w:r>
              <w:rPr>
                <w:rFonts w:ascii="Cambria" w:hAnsi="Cambria" w:cstheme="minorHAnsi"/>
                <w:sz w:val="20"/>
                <w:szCs w:val="20"/>
                <w:lang w:val="et-EE"/>
              </w:rPr>
              <w:t>JTFi</w:t>
            </w:r>
            <w:proofErr w:type="spellEnd"/>
            <w:r>
              <w:rPr>
                <w:rFonts w:ascii="Cambria" w:hAnsi="Cambria" w:cstheme="minorHAnsi"/>
                <w:sz w:val="20"/>
                <w:szCs w:val="20"/>
                <w:lang w:val="et-EE"/>
              </w:rPr>
              <w:t xml:space="preserve"> määruse artikli 4 kohaste vahenditega)</w:t>
            </w:r>
          </w:p>
        </w:tc>
        <w:tc>
          <w:tcPr>
            <w:tcW w:w="226" w:type="pct"/>
          </w:tcPr>
          <w:p w14:paraId="06C847FD"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226" w:type="pct"/>
            <w:shd w:val="clear" w:color="auto" w:fill="auto"/>
          </w:tcPr>
          <w:p w14:paraId="4C7E58E0"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226" w:type="pct"/>
            <w:shd w:val="clear" w:color="auto" w:fill="auto"/>
          </w:tcPr>
          <w:p w14:paraId="26246A69"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c>
          <w:tcPr>
            <w:tcW w:w="226" w:type="pct"/>
            <w:shd w:val="clear" w:color="auto" w:fill="D9D9D9" w:themeFill="background1" w:themeFillShade="D9"/>
          </w:tcPr>
          <w:p w14:paraId="5E12FA3C" w14:textId="77777777" w:rsidR="009D6B67" w:rsidRDefault="009D6B67">
            <w:pPr>
              <w:spacing w:before="60" w:after="60" w:line="240" w:lineRule="auto"/>
              <w:rPr>
                <w:rFonts w:ascii="Cambria" w:hAnsi="Cambria" w:cstheme="minorHAnsi"/>
                <w:sz w:val="20"/>
                <w:szCs w:val="20"/>
                <w:lang w:val="et-EE"/>
              </w:rPr>
            </w:pPr>
          </w:p>
        </w:tc>
        <w:tc>
          <w:tcPr>
            <w:tcW w:w="226" w:type="pct"/>
            <w:shd w:val="clear" w:color="auto" w:fill="D9D9D9" w:themeFill="background1" w:themeFillShade="D9"/>
          </w:tcPr>
          <w:p w14:paraId="1916C390" w14:textId="77777777" w:rsidR="009D6B67" w:rsidRDefault="009D6B67">
            <w:pPr>
              <w:spacing w:before="60" w:after="60" w:line="240" w:lineRule="auto"/>
              <w:rPr>
                <w:rFonts w:ascii="Cambria" w:hAnsi="Cambria" w:cstheme="minorHAnsi"/>
                <w:sz w:val="20"/>
                <w:szCs w:val="20"/>
                <w:lang w:val="et-EE"/>
              </w:rPr>
            </w:pPr>
          </w:p>
        </w:tc>
        <w:tc>
          <w:tcPr>
            <w:tcW w:w="692" w:type="pct"/>
            <w:shd w:val="clear" w:color="auto" w:fill="D9D9D9" w:themeFill="background1" w:themeFillShade="D9"/>
          </w:tcPr>
          <w:p w14:paraId="19593725" w14:textId="77777777" w:rsidR="009D6B67" w:rsidRDefault="009D6B67">
            <w:pPr>
              <w:spacing w:before="60" w:after="60" w:line="240" w:lineRule="auto"/>
              <w:rPr>
                <w:rFonts w:ascii="Cambria" w:hAnsi="Cambria" w:cstheme="minorHAnsi"/>
                <w:sz w:val="20"/>
                <w:szCs w:val="20"/>
                <w:lang w:val="et-EE"/>
              </w:rPr>
            </w:pPr>
          </w:p>
        </w:tc>
        <w:tc>
          <w:tcPr>
            <w:tcW w:w="453" w:type="pct"/>
            <w:shd w:val="clear" w:color="auto" w:fill="D9D9D9" w:themeFill="background1" w:themeFillShade="D9"/>
          </w:tcPr>
          <w:p w14:paraId="0EA53307" w14:textId="77777777" w:rsidR="009D6B67" w:rsidRDefault="009D6B67">
            <w:pPr>
              <w:spacing w:before="60" w:after="60" w:line="240" w:lineRule="auto"/>
              <w:rPr>
                <w:rFonts w:ascii="Cambria" w:hAnsi="Cambria" w:cstheme="minorHAnsi"/>
                <w:sz w:val="20"/>
                <w:szCs w:val="20"/>
                <w:lang w:val="et-EE"/>
              </w:rPr>
            </w:pPr>
          </w:p>
        </w:tc>
        <w:tc>
          <w:tcPr>
            <w:tcW w:w="427" w:type="pct"/>
            <w:shd w:val="clear" w:color="auto" w:fill="D9D9D9" w:themeFill="background1" w:themeFillShade="D9"/>
          </w:tcPr>
          <w:p w14:paraId="72A349F0" w14:textId="77777777" w:rsidR="009D6B67" w:rsidRDefault="009D6B67">
            <w:pPr>
              <w:spacing w:before="60" w:after="60" w:line="240" w:lineRule="auto"/>
              <w:rPr>
                <w:rFonts w:ascii="Cambria" w:hAnsi="Cambria" w:cstheme="minorHAnsi"/>
                <w:sz w:val="20"/>
                <w:szCs w:val="20"/>
                <w:lang w:val="et-EE"/>
              </w:rPr>
            </w:pPr>
          </w:p>
        </w:tc>
        <w:tc>
          <w:tcPr>
            <w:tcW w:w="453" w:type="pct"/>
            <w:shd w:val="clear" w:color="auto" w:fill="D9D9D9" w:themeFill="background1" w:themeFillShade="D9"/>
          </w:tcPr>
          <w:p w14:paraId="7D587771" w14:textId="77777777" w:rsidR="009D6B67" w:rsidRDefault="009D6B67">
            <w:pPr>
              <w:spacing w:before="60" w:after="60" w:line="240" w:lineRule="auto"/>
              <w:rPr>
                <w:rFonts w:ascii="Cambria" w:hAnsi="Cambria" w:cstheme="minorHAnsi"/>
                <w:sz w:val="20"/>
                <w:szCs w:val="20"/>
                <w:lang w:val="et-EE"/>
              </w:rPr>
            </w:pPr>
          </w:p>
        </w:tc>
        <w:tc>
          <w:tcPr>
            <w:tcW w:w="427" w:type="pct"/>
            <w:shd w:val="clear" w:color="auto" w:fill="D9D9D9" w:themeFill="background1" w:themeFillShade="D9"/>
          </w:tcPr>
          <w:p w14:paraId="45EB229C" w14:textId="77777777" w:rsidR="009D6B67" w:rsidRDefault="009D6B67">
            <w:pPr>
              <w:spacing w:before="60" w:after="60" w:line="240" w:lineRule="auto"/>
              <w:rPr>
                <w:rFonts w:ascii="Cambria" w:hAnsi="Cambria" w:cstheme="minorHAnsi"/>
                <w:sz w:val="20"/>
                <w:szCs w:val="20"/>
                <w:lang w:val="et-EE"/>
              </w:rPr>
            </w:pPr>
          </w:p>
        </w:tc>
        <w:tc>
          <w:tcPr>
            <w:tcW w:w="264" w:type="pct"/>
            <w:shd w:val="clear" w:color="auto" w:fill="auto"/>
          </w:tcPr>
          <w:p w14:paraId="689B9E8D" w14:textId="77777777" w:rsidR="009D6B67" w:rsidRDefault="00EE5F1F">
            <w:pPr>
              <w:spacing w:before="60" w:after="60" w:line="240" w:lineRule="auto"/>
              <w:rPr>
                <w:rFonts w:ascii="Cambria" w:hAnsi="Cambria" w:cstheme="minorBidi"/>
                <w:sz w:val="20"/>
                <w:szCs w:val="20"/>
                <w:lang w:val="et-EE"/>
              </w:rPr>
            </w:pPr>
            <w:r>
              <w:rPr>
                <w:rFonts w:ascii="Cambria" w:hAnsi="Cambria" w:cstheme="minorBidi"/>
                <w:sz w:val="20"/>
                <w:szCs w:val="20"/>
                <w:lang w:val="et-EE"/>
              </w:rPr>
              <w:t>0</w:t>
            </w:r>
          </w:p>
        </w:tc>
      </w:tr>
      <w:tr w:rsidR="009D6B67" w14:paraId="66D4D322" w14:textId="77777777">
        <w:tc>
          <w:tcPr>
            <w:tcW w:w="618" w:type="pct"/>
            <w:shd w:val="clear" w:color="auto" w:fill="auto"/>
          </w:tcPr>
          <w:p w14:paraId="6A394C13"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Kokku</w:t>
            </w:r>
          </w:p>
        </w:tc>
        <w:tc>
          <w:tcPr>
            <w:tcW w:w="534" w:type="pct"/>
            <w:shd w:val="clear" w:color="auto" w:fill="auto"/>
          </w:tcPr>
          <w:p w14:paraId="33287555" w14:textId="77777777" w:rsidR="009D6B67" w:rsidRDefault="009D6B67">
            <w:pPr>
              <w:spacing w:before="60" w:after="60" w:line="240" w:lineRule="auto"/>
              <w:rPr>
                <w:rFonts w:ascii="Cambria" w:hAnsi="Cambria" w:cstheme="minorHAnsi"/>
                <w:sz w:val="20"/>
                <w:szCs w:val="20"/>
                <w:lang w:val="et-EE"/>
              </w:rPr>
            </w:pPr>
          </w:p>
        </w:tc>
        <w:tc>
          <w:tcPr>
            <w:tcW w:w="226" w:type="pct"/>
            <w:shd w:val="clear" w:color="auto" w:fill="auto"/>
          </w:tcPr>
          <w:p w14:paraId="3229FE18" w14:textId="77777777" w:rsidR="009D6B67" w:rsidRDefault="00EE5F1F">
            <w:pPr>
              <w:rPr>
                <w:rFonts w:asciiTheme="majorHAnsi" w:hAnsiTheme="majorHAnsi" w:cstheme="minorBidi"/>
                <w:sz w:val="20"/>
                <w:szCs w:val="20"/>
                <w:lang w:val="et-EE"/>
              </w:rPr>
            </w:pPr>
            <w:r>
              <w:rPr>
                <w:rFonts w:asciiTheme="majorHAnsi" w:hAnsiTheme="majorHAnsi" w:cstheme="minorBidi"/>
                <w:sz w:val="20"/>
                <w:szCs w:val="20"/>
                <w:lang w:val="et-EE"/>
              </w:rPr>
              <w:t>0</w:t>
            </w:r>
          </w:p>
          <w:p w14:paraId="1005ABC0" w14:textId="77777777" w:rsidR="009D6B67" w:rsidRDefault="009D6B67">
            <w:pPr>
              <w:spacing w:before="60" w:after="60" w:line="240" w:lineRule="auto"/>
              <w:rPr>
                <w:rFonts w:asciiTheme="majorHAnsi" w:hAnsiTheme="majorHAnsi" w:cstheme="minorBidi"/>
                <w:sz w:val="20"/>
                <w:szCs w:val="20"/>
                <w:lang w:val="et-EE"/>
              </w:rPr>
            </w:pPr>
          </w:p>
        </w:tc>
        <w:tc>
          <w:tcPr>
            <w:tcW w:w="226" w:type="pct"/>
            <w:shd w:val="clear" w:color="auto" w:fill="auto"/>
          </w:tcPr>
          <w:p w14:paraId="449A8DB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125 146 866</w:t>
            </w:r>
          </w:p>
        </w:tc>
        <w:tc>
          <w:tcPr>
            <w:tcW w:w="226" w:type="pct"/>
            <w:shd w:val="clear" w:color="auto" w:fill="auto"/>
          </w:tcPr>
          <w:p w14:paraId="783C4CD8"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127 157 098</w:t>
            </w:r>
          </w:p>
        </w:tc>
        <w:tc>
          <w:tcPr>
            <w:tcW w:w="226" w:type="pct"/>
            <w:shd w:val="clear" w:color="auto" w:fill="auto"/>
          </w:tcPr>
          <w:p w14:paraId="3C5CFBB8"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27 331 113</w:t>
            </w:r>
          </w:p>
        </w:tc>
        <w:tc>
          <w:tcPr>
            <w:tcW w:w="226" w:type="pct"/>
            <w:shd w:val="clear" w:color="auto" w:fill="auto"/>
          </w:tcPr>
          <w:p w14:paraId="5631A86B"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27 773 515</w:t>
            </w:r>
          </w:p>
        </w:tc>
        <w:tc>
          <w:tcPr>
            <w:tcW w:w="692" w:type="pct"/>
          </w:tcPr>
          <w:p w14:paraId="4A170443"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700B4DB0"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11 506 854</w:t>
            </w:r>
          </w:p>
        </w:tc>
        <w:tc>
          <w:tcPr>
            <w:tcW w:w="427" w:type="pct"/>
            <w:shd w:val="clear" w:color="auto" w:fill="auto"/>
          </w:tcPr>
          <w:p w14:paraId="7CB0407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11 506 854</w:t>
            </w:r>
          </w:p>
        </w:tc>
        <w:tc>
          <w:tcPr>
            <w:tcW w:w="453" w:type="pct"/>
            <w:shd w:val="clear" w:color="auto" w:fill="auto"/>
          </w:tcPr>
          <w:p w14:paraId="10A6D674"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11 736 991</w:t>
            </w:r>
          </w:p>
        </w:tc>
        <w:tc>
          <w:tcPr>
            <w:tcW w:w="427" w:type="pct"/>
            <w:shd w:val="clear" w:color="auto" w:fill="auto"/>
          </w:tcPr>
          <w:p w14:paraId="6B7DC7ED"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11 736 991</w:t>
            </w:r>
          </w:p>
        </w:tc>
        <w:tc>
          <w:tcPr>
            <w:tcW w:w="264" w:type="pct"/>
            <w:shd w:val="clear" w:color="auto" w:fill="auto"/>
          </w:tcPr>
          <w:p w14:paraId="536BBA3F"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353 896 282</w:t>
            </w:r>
          </w:p>
        </w:tc>
      </w:tr>
      <w:tr w:rsidR="009D6B67" w14:paraId="18A03AC0" w14:textId="77777777">
        <w:tc>
          <w:tcPr>
            <w:tcW w:w="618" w:type="pct"/>
            <w:shd w:val="clear" w:color="auto" w:fill="auto"/>
          </w:tcPr>
          <w:p w14:paraId="0DB4ADCD"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Ühtekuuluvusfond</w:t>
            </w:r>
          </w:p>
        </w:tc>
        <w:tc>
          <w:tcPr>
            <w:tcW w:w="534" w:type="pct"/>
            <w:shd w:val="clear" w:color="auto" w:fill="auto"/>
          </w:tcPr>
          <w:p w14:paraId="677C3AE8"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Ei kohaldata</w:t>
            </w:r>
          </w:p>
        </w:tc>
        <w:tc>
          <w:tcPr>
            <w:tcW w:w="226" w:type="pct"/>
            <w:shd w:val="clear" w:color="auto" w:fill="auto"/>
          </w:tcPr>
          <w:p w14:paraId="23ECC148" w14:textId="77777777" w:rsidR="009D6B67" w:rsidRDefault="00EE5F1F">
            <w:pPr>
              <w:rPr>
                <w:rFonts w:asciiTheme="majorHAnsi" w:hAnsiTheme="majorHAnsi" w:cstheme="minorBidi"/>
                <w:sz w:val="20"/>
                <w:szCs w:val="20"/>
                <w:lang w:val="et-EE"/>
              </w:rPr>
            </w:pPr>
            <w:r>
              <w:rPr>
                <w:rFonts w:asciiTheme="majorHAnsi" w:hAnsiTheme="majorHAnsi" w:cstheme="minorBidi"/>
                <w:sz w:val="20"/>
                <w:szCs w:val="20"/>
                <w:lang w:val="et-EE"/>
              </w:rPr>
              <w:t>0</w:t>
            </w:r>
          </w:p>
          <w:p w14:paraId="4CBFA951" w14:textId="77777777" w:rsidR="009D6B67" w:rsidRDefault="009D6B67">
            <w:pPr>
              <w:spacing w:before="60" w:after="60" w:line="240" w:lineRule="auto"/>
              <w:rPr>
                <w:rFonts w:asciiTheme="majorHAnsi" w:hAnsiTheme="majorHAnsi" w:cstheme="minorBidi"/>
                <w:sz w:val="20"/>
                <w:szCs w:val="20"/>
                <w:lang w:val="et-EE"/>
              </w:rPr>
            </w:pPr>
          </w:p>
        </w:tc>
        <w:tc>
          <w:tcPr>
            <w:tcW w:w="226" w:type="pct"/>
            <w:shd w:val="clear" w:color="auto" w:fill="auto"/>
          </w:tcPr>
          <w:p w14:paraId="6FCF712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137 286 200</w:t>
            </w:r>
          </w:p>
        </w:tc>
        <w:tc>
          <w:tcPr>
            <w:tcW w:w="226" w:type="pct"/>
            <w:shd w:val="clear" w:color="auto" w:fill="auto"/>
          </w:tcPr>
          <w:p w14:paraId="0435A2A5"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137 600 641</w:t>
            </w:r>
          </w:p>
        </w:tc>
        <w:tc>
          <w:tcPr>
            <w:tcW w:w="226" w:type="pct"/>
            <w:shd w:val="clear" w:color="auto" w:fill="auto"/>
          </w:tcPr>
          <w:p w14:paraId="18AD3896"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137 554 846</w:t>
            </w:r>
          </w:p>
        </w:tc>
        <w:tc>
          <w:tcPr>
            <w:tcW w:w="226" w:type="pct"/>
            <w:shd w:val="clear" w:color="auto" w:fill="auto"/>
          </w:tcPr>
          <w:p w14:paraId="48607F26"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138 411 129</w:t>
            </w:r>
          </w:p>
        </w:tc>
        <w:tc>
          <w:tcPr>
            <w:tcW w:w="692" w:type="pct"/>
          </w:tcPr>
          <w:p w14:paraId="38FAB889"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0586308C"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56 608 217</w:t>
            </w:r>
          </w:p>
        </w:tc>
        <w:tc>
          <w:tcPr>
            <w:tcW w:w="427" w:type="pct"/>
            <w:shd w:val="clear" w:color="auto" w:fill="auto"/>
          </w:tcPr>
          <w:p w14:paraId="080116FF"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56 608 216</w:t>
            </w:r>
          </w:p>
        </w:tc>
        <w:tc>
          <w:tcPr>
            <w:tcW w:w="453" w:type="pct"/>
            <w:shd w:val="clear" w:color="auto" w:fill="auto"/>
          </w:tcPr>
          <w:p w14:paraId="2CDBE797"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57 826 382</w:t>
            </w:r>
          </w:p>
        </w:tc>
        <w:tc>
          <w:tcPr>
            <w:tcW w:w="427" w:type="pct"/>
            <w:shd w:val="clear" w:color="auto" w:fill="auto"/>
          </w:tcPr>
          <w:p w14:paraId="0B50531E"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57 826 382</w:t>
            </w:r>
          </w:p>
        </w:tc>
        <w:tc>
          <w:tcPr>
            <w:tcW w:w="264" w:type="pct"/>
            <w:shd w:val="clear" w:color="auto" w:fill="auto"/>
          </w:tcPr>
          <w:p w14:paraId="23914F69"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779 722 013</w:t>
            </w:r>
          </w:p>
        </w:tc>
      </w:tr>
      <w:tr w:rsidR="009D6B67" w14:paraId="5A06A919" w14:textId="77777777">
        <w:tc>
          <w:tcPr>
            <w:tcW w:w="618" w:type="pct"/>
            <w:shd w:val="clear" w:color="auto" w:fill="auto"/>
          </w:tcPr>
          <w:p w14:paraId="55FA95CA"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Kokku</w:t>
            </w:r>
          </w:p>
        </w:tc>
        <w:tc>
          <w:tcPr>
            <w:tcW w:w="534" w:type="pct"/>
            <w:shd w:val="clear" w:color="auto" w:fill="auto"/>
          </w:tcPr>
          <w:p w14:paraId="09514F83" w14:textId="77777777" w:rsidR="009D6B67" w:rsidRDefault="009D6B67">
            <w:pPr>
              <w:spacing w:before="60" w:after="60" w:line="240" w:lineRule="auto"/>
              <w:rPr>
                <w:rFonts w:ascii="Cambria" w:hAnsi="Cambria" w:cstheme="minorHAnsi"/>
                <w:sz w:val="20"/>
                <w:szCs w:val="20"/>
                <w:lang w:val="et-EE"/>
              </w:rPr>
            </w:pPr>
          </w:p>
        </w:tc>
        <w:tc>
          <w:tcPr>
            <w:tcW w:w="226" w:type="pct"/>
            <w:shd w:val="clear" w:color="auto" w:fill="auto"/>
          </w:tcPr>
          <w:p w14:paraId="0F640200" w14:textId="77777777" w:rsidR="009D6B67" w:rsidRDefault="00EE5F1F">
            <w:pPr>
              <w:rPr>
                <w:rFonts w:asciiTheme="majorHAnsi" w:hAnsiTheme="majorHAnsi" w:cstheme="minorBidi"/>
                <w:sz w:val="20"/>
                <w:szCs w:val="20"/>
                <w:lang w:val="et-EE"/>
              </w:rPr>
            </w:pPr>
            <w:r>
              <w:rPr>
                <w:rFonts w:asciiTheme="majorHAnsi" w:hAnsiTheme="majorHAnsi" w:cstheme="minorBidi"/>
                <w:sz w:val="20"/>
                <w:szCs w:val="20"/>
                <w:lang w:val="et-EE"/>
              </w:rPr>
              <w:t>0</w:t>
            </w:r>
          </w:p>
          <w:p w14:paraId="0AAD7054" w14:textId="77777777" w:rsidR="009D6B67" w:rsidRDefault="009D6B67">
            <w:pPr>
              <w:spacing w:before="60" w:after="60" w:line="240" w:lineRule="auto"/>
              <w:rPr>
                <w:rFonts w:asciiTheme="majorHAnsi" w:hAnsiTheme="majorHAnsi" w:cstheme="minorBidi"/>
                <w:sz w:val="20"/>
                <w:szCs w:val="20"/>
                <w:lang w:val="et-EE"/>
              </w:rPr>
            </w:pPr>
          </w:p>
        </w:tc>
        <w:tc>
          <w:tcPr>
            <w:tcW w:w="226" w:type="pct"/>
            <w:shd w:val="clear" w:color="auto" w:fill="auto"/>
          </w:tcPr>
          <w:p w14:paraId="3ABAEE14"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640 248 520</w:t>
            </w:r>
          </w:p>
        </w:tc>
        <w:tc>
          <w:tcPr>
            <w:tcW w:w="226" w:type="pct"/>
            <w:shd w:val="clear" w:color="auto" w:fill="auto"/>
          </w:tcPr>
          <w:p w14:paraId="304C4B82"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650 541 721</w:t>
            </w:r>
          </w:p>
        </w:tc>
        <w:tc>
          <w:tcPr>
            <w:tcW w:w="226" w:type="pct"/>
            <w:shd w:val="clear" w:color="auto" w:fill="auto"/>
          </w:tcPr>
          <w:p w14:paraId="79F996AF"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559 165 862</w:t>
            </w:r>
          </w:p>
        </w:tc>
        <w:tc>
          <w:tcPr>
            <w:tcW w:w="226" w:type="pct"/>
            <w:shd w:val="clear" w:color="auto" w:fill="auto"/>
          </w:tcPr>
          <w:p w14:paraId="7716BD5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568 227 370</w:t>
            </w:r>
          </w:p>
        </w:tc>
        <w:tc>
          <w:tcPr>
            <w:tcW w:w="692" w:type="pct"/>
          </w:tcPr>
          <w:p w14:paraId="3E69D578" w14:textId="77777777" w:rsidR="009D6B67" w:rsidRDefault="009D6B67">
            <w:pPr>
              <w:spacing w:before="60" w:after="60" w:line="240" w:lineRule="auto"/>
              <w:rPr>
                <w:rFonts w:asciiTheme="majorHAnsi" w:hAnsiTheme="majorHAnsi"/>
                <w:sz w:val="20"/>
                <w:szCs w:val="20"/>
                <w:lang w:val="et-EE"/>
              </w:rPr>
            </w:pPr>
          </w:p>
        </w:tc>
        <w:tc>
          <w:tcPr>
            <w:tcW w:w="453" w:type="pct"/>
            <w:shd w:val="clear" w:color="auto" w:fill="auto"/>
          </w:tcPr>
          <w:p w14:paraId="7D2F3EF9"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235 431 416</w:t>
            </w:r>
          </w:p>
        </w:tc>
        <w:tc>
          <w:tcPr>
            <w:tcW w:w="427" w:type="pct"/>
            <w:shd w:val="clear" w:color="auto" w:fill="auto"/>
          </w:tcPr>
          <w:p w14:paraId="188FC341"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235 431 416</w:t>
            </w:r>
          </w:p>
        </w:tc>
        <w:tc>
          <w:tcPr>
            <w:tcW w:w="453" w:type="pct"/>
            <w:shd w:val="clear" w:color="auto" w:fill="auto"/>
          </w:tcPr>
          <w:p w14:paraId="5E42648F"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 xml:space="preserve"> 240 145 240</w:t>
            </w:r>
          </w:p>
        </w:tc>
        <w:tc>
          <w:tcPr>
            <w:tcW w:w="427" w:type="pct"/>
            <w:shd w:val="clear" w:color="auto" w:fill="auto"/>
          </w:tcPr>
          <w:p w14:paraId="3418BAE2"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 xml:space="preserve"> 240 145 241 </w:t>
            </w:r>
          </w:p>
        </w:tc>
        <w:tc>
          <w:tcPr>
            <w:tcW w:w="264" w:type="pct"/>
            <w:shd w:val="clear" w:color="auto" w:fill="auto"/>
          </w:tcPr>
          <w:p w14:paraId="33C65063" w14:textId="77777777" w:rsidR="009D6B67" w:rsidRDefault="00EE5F1F">
            <w:pPr>
              <w:spacing w:before="60" w:after="60" w:line="240" w:lineRule="auto"/>
              <w:rPr>
                <w:rFonts w:asciiTheme="majorHAnsi" w:hAnsiTheme="majorHAnsi" w:cstheme="minorBidi"/>
                <w:sz w:val="20"/>
                <w:szCs w:val="20"/>
                <w:lang w:val="et-EE"/>
              </w:rPr>
            </w:pPr>
            <w:r>
              <w:rPr>
                <w:rFonts w:asciiTheme="majorHAnsi" w:hAnsiTheme="majorHAnsi"/>
                <w:sz w:val="20"/>
                <w:szCs w:val="20"/>
                <w:lang w:val="et-EE"/>
              </w:rPr>
              <w:t>3 369 336 786</w:t>
            </w:r>
          </w:p>
        </w:tc>
      </w:tr>
    </w:tbl>
    <w:p w14:paraId="4C921AB1" w14:textId="77777777" w:rsidR="009D6B67" w:rsidRDefault="009D6B67">
      <w:pPr>
        <w:rPr>
          <w:lang w:val="et-EE"/>
        </w:rPr>
      </w:pPr>
    </w:p>
    <w:p w14:paraId="1C16E6BF" w14:textId="77777777" w:rsidR="009D6B67" w:rsidRDefault="00EE5F1F">
      <w:pPr>
        <w:spacing w:before="0" w:after="200" w:line="276" w:lineRule="auto"/>
        <w:rPr>
          <w:rFonts w:ascii="Cambria" w:eastAsia="Times New Roman" w:hAnsi="Cambria" w:cstheme="minorHAnsi"/>
          <w:b/>
          <w:szCs w:val="20"/>
          <w:lang w:val="et-EE"/>
        </w:rPr>
      </w:pPr>
      <w:r>
        <w:rPr>
          <w:rFonts w:cstheme="minorHAnsi"/>
          <w:lang w:val="et-EE"/>
        </w:rPr>
        <w:br w:type="page" w:clear="all"/>
      </w:r>
    </w:p>
    <w:p w14:paraId="359EFD30" w14:textId="77777777" w:rsidR="009D6B67" w:rsidRDefault="00EE5F1F">
      <w:pPr>
        <w:pStyle w:val="Heading2"/>
        <w:numPr>
          <w:ilvl w:val="1"/>
          <w:numId w:val="82"/>
        </w:numPr>
        <w:rPr>
          <w:rFonts w:cstheme="minorHAnsi"/>
          <w:b w:val="0"/>
          <w:i/>
          <w:lang w:val="et-EE"/>
        </w:rPr>
      </w:pPr>
      <w:bookmarkStart w:id="518" w:name="_Toc116301943"/>
      <w:r>
        <w:rPr>
          <w:rFonts w:cstheme="minorHAnsi"/>
          <w:lang w:val="et-EE"/>
        </w:rPr>
        <w:lastRenderedPageBreak/>
        <w:t>Kõik rahalised assigneeringud fondide ja riiklike kaasrahastamiste kaupa</w:t>
      </w:r>
      <w:bookmarkEnd w:id="518"/>
    </w:p>
    <w:p w14:paraId="2F63DF13" w14:textId="77777777" w:rsidR="009D6B67" w:rsidRDefault="00EE5F1F">
      <w:pPr>
        <w:pStyle w:val="Caption"/>
        <w:keepNext/>
        <w:rPr>
          <w:rFonts w:ascii="Cambria" w:hAnsi="Cambria" w:cstheme="minorBid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167</w:t>
      </w:r>
      <w:r>
        <w:rPr>
          <w:lang w:val="et-EE"/>
        </w:rPr>
        <w:fldChar w:fldCharType="end"/>
      </w:r>
      <w:r>
        <w:rPr>
          <w:lang w:val="et-EE"/>
        </w:rPr>
        <w:t xml:space="preserve">: </w:t>
      </w:r>
      <w:r>
        <w:rPr>
          <w:rFonts w:ascii="Cambria" w:hAnsi="Cambria" w:cstheme="minorBidi"/>
          <w:lang w:val="et-EE"/>
        </w:rPr>
        <w:t>Kõik rahalised eraldised fondide ja liikmesriigi osaluste kaupa</w:t>
      </w:r>
    </w:p>
    <w:tbl>
      <w:tblPr>
        <w:tblW w:w="15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2"/>
        <w:gridCol w:w="1461"/>
        <w:gridCol w:w="1687"/>
        <w:gridCol w:w="1335"/>
        <w:gridCol w:w="1022"/>
        <w:gridCol w:w="1288"/>
        <w:gridCol w:w="688"/>
        <w:gridCol w:w="689"/>
        <w:gridCol w:w="688"/>
        <w:gridCol w:w="689"/>
        <w:gridCol w:w="946"/>
        <w:gridCol w:w="843"/>
        <w:gridCol w:w="850"/>
        <w:gridCol w:w="841"/>
        <w:gridCol w:w="839"/>
      </w:tblGrid>
      <w:tr w:rsidR="009D6B67" w14:paraId="3548C8ED" w14:textId="77777777" w:rsidTr="00AD5A62">
        <w:trPr>
          <w:trHeight w:val="310"/>
        </w:trPr>
        <w:tc>
          <w:tcPr>
            <w:tcW w:w="1422" w:type="dxa"/>
            <w:vMerge w:val="restart"/>
            <w:shd w:val="clear" w:color="auto" w:fill="auto"/>
            <w:vAlign w:val="center"/>
          </w:tcPr>
          <w:p w14:paraId="25719E11"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lang w:val="et-EE"/>
              </w:rPr>
              <w:t xml:space="preserve"> </w:t>
            </w:r>
            <w:r>
              <w:rPr>
                <w:rFonts w:ascii="Cambria" w:eastAsia="Times New Roman" w:hAnsi="Cambria" w:cs="Calibri"/>
                <w:b/>
                <w:bCs/>
                <w:color w:val="000000"/>
                <w:sz w:val="17"/>
                <w:szCs w:val="17"/>
                <w:lang w:val="et-EE" w:eastAsia="et-EE"/>
              </w:rPr>
              <w:t xml:space="preserve">Poliitikaeesmärk/ </w:t>
            </w:r>
            <w:proofErr w:type="spellStart"/>
            <w:r>
              <w:rPr>
                <w:rFonts w:ascii="Cambria" w:eastAsia="Times New Roman" w:hAnsi="Cambria" w:cs="Calibri"/>
                <w:b/>
                <w:bCs/>
                <w:color w:val="000000"/>
                <w:sz w:val="17"/>
                <w:szCs w:val="17"/>
                <w:lang w:val="et-EE" w:eastAsia="et-EE"/>
              </w:rPr>
              <w:t>JTFi</w:t>
            </w:r>
            <w:proofErr w:type="spellEnd"/>
            <w:r>
              <w:rPr>
                <w:rFonts w:ascii="Cambria" w:eastAsia="Times New Roman" w:hAnsi="Cambria" w:cs="Calibri"/>
                <w:b/>
                <w:bCs/>
                <w:color w:val="000000"/>
                <w:sz w:val="17"/>
                <w:szCs w:val="17"/>
                <w:lang w:val="et-EE" w:eastAsia="et-EE"/>
              </w:rPr>
              <w:t xml:space="preserve"> erieesmärk number või tehniline abi</w:t>
            </w:r>
            <w:r>
              <w:rPr>
                <w:rFonts w:ascii="Cambria" w:eastAsia="Times New Roman" w:hAnsi="Cambria" w:cs="Calibri"/>
                <w:color w:val="000000"/>
                <w:sz w:val="17"/>
                <w:szCs w:val="17"/>
                <w:lang w:val="et-EE" w:eastAsia="et-EE"/>
              </w:rPr>
              <w:t xml:space="preserve"> </w:t>
            </w:r>
          </w:p>
        </w:tc>
        <w:tc>
          <w:tcPr>
            <w:tcW w:w="1461" w:type="dxa"/>
            <w:vMerge w:val="restart"/>
            <w:shd w:val="clear" w:color="auto" w:fill="auto"/>
            <w:vAlign w:val="center"/>
          </w:tcPr>
          <w:p w14:paraId="12C9B491"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Prioriteet</w:t>
            </w:r>
            <w:r>
              <w:rPr>
                <w:rFonts w:ascii="Cambria" w:eastAsia="Times New Roman" w:hAnsi="Cambria" w:cs="Calibri"/>
                <w:color w:val="000000"/>
                <w:sz w:val="17"/>
                <w:szCs w:val="17"/>
                <w:lang w:val="et-EE" w:eastAsia="et-EE"/>
              </w:rPr>
              <w:t xml:space="preserve"> </w:t>
            </w:r>
          </w:p>
        </w:tc>
        <w:tc>
          <w:tcPr>
            <w:tcW w:w="1687" w:type="dxa"/>
            <w:vMerge w:val="restart"/>
            <w:shd w:val="clear" w:color="auto" w:fill="auto"/>
            <w:vAlign w:val="center"/>
          </w:tcPr>
          <w:p w14:paraId="5F20CF9A"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Liidu toetuse arvutamise alus (rahastamiskõlblikud kulud või avaliku sektori osalus kokku)</w:t>
            </w:r>
            <w:r>
              <w:rPr>
                <w:rFonts w:ascii="Cambria" w:eastAsia="Times New Roman" w:hAnsi="Cambria" w:cs="Calibri"/>
                <w:color w:val="000000"/>
                <w:sz w:val="17"/>
                <w:szCs w:val="17"/>
                <w:lang w:val="et-EE" w:eastAsia="et-EE"/>
              </w:rPr>
              <w:t xml:space="preserve"> </w:t>
            </w:r>
          </w:p>
        </w:tc>
        <w:tc>
          <w:tcPr>
            <w:tcW w:w="1335" w:type="dxa"/>
            <w:vMerge w:val="restart"/>
            <w:shd w:val="clear" w:color="auto" w:fill="auto"/>
            <w:vAlign w:val="center"/>
          </w:tcPr>
          <w:p w14:paraId="08C9383E"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Fond</w:t>
            </w:r>
            <w:r>
              <w:rPr>
                <w:rFonts w:ascii="Cambria" w:eastAsia="Times New Roman" w:hAnsi="Cambria" w:cs="Calibri"/>
                <w:color w:val="000000"/>
                <w:sz w:val="17"/>
                <w:szCs w:val="17"/>
                <w:lang w:val="et-EE" w:eastAsia="et-EE"/>
              </w:rPr>
              <w:t xml:space="preserve"> </w:t>
            </w:r>
          </w:p>
        </w:tc>
        <w:tc>
          <w:tcPr>
            <w:tcW w:w="1022" w:type="dxa"/>
            <w:vMerge w:val="restart"/>
            <w:shd w:val="clear" w:color="auto" w:fill="auto"/>
            <w:vAlign w:val="center"/>
          </w:tcPr>
          <w:p w14:paraId="2A7F4837"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Piirkonna kategooria</w:t>
            </w:r>
            <w:r>
              <w:rPr>
                <w:rFonts w:ascii="Cambria" w:eastAsia="Times New Roman" w:hAnsi="Cambria" w:cs="Calibri"/>
                <w:color w:val="000000"/>
                <w:sz w:val="17"/>
                <w:szCs w:val="17"/>
                <w:lang w:val="et-EE" w:eastAsia="et-EE"/>
              </w:rPr>
              <w:t xml:space="preserve"> </w:t>
            </w:r>
          </w:p>
        </w:tc>
        <w:tc>
          <w:tcPr>
            <w:tcW w:w="1288" w:type="dxa"/>
            <w:shd w:val="clear" w:color="auto" w:fill="auto"/>
            <w:vAlign w:val="center"/>
          </w:tcPr>
          <w:p w14:paraId="70022777"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Liidu osalus</w:t>
            </w:r>
            <w:r>
              <w:rPr>
                <w:rFonts w:ascii="Cambria" w:eastAsia="Times New Roman" w:hAnsi="Cambria" w:cs="Calibri"/>
                <w:color w:val="000000"/>
                <w:sz w:val="17"/>
                <w:szCs w:val="17"/>
                <w:lang w:val="et-EE" w:eastAsia="et-EE"/>
              </w:rPr>
              <w:t xml:space="preserve"> </w:t>
            </w:r>
          </w:p>
        </w:tc>
        <w:tc>
          <w:tcPr>
            <w:tcW w:w="2754" w:type="dxa"/>
            <w:gridSpan w:val="4"/>
            <w:vMerge w:val="restart"/>
            <w:shd w:val="clear" w:color="auto" w:fill="auto"/>
            <w:vAlign w:val="center"/>
          </w:tcPr>
          <w:p w14:paraId="1DB0F6FF"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Liidu osaluse jaotus</w:t>
            </w:r>
            <w:r>
              <w:rPr>
                <w:rFonts w:ascii="Cambria" w:eastAsia="Times New Roman" w:hAnsi="Cambria" w:cs="Calibri"/>
                <w:color w:val="000000"/>
                <w:sz w:val="17"/>
                <w:szCs w:val="17"/>
                <w:lang w:val="et-EE" w:eastAsia="et-EE"/>
              </w:rPr>
              <w:t xml:space="preserve"> </w:t>
            </w:r>
          </w:p>
        </w:tc>
        <w:tc>
          <w:tcPr>
            <w:tcW w:w="946" w:type="dxa"/>
            <w:vMerge w:val="restart"/>
            <w:shd w:val="clear" w:color="auto" w:fill="auto"/>
            <w:vAlign w:val="center"/>
          </w:tcPr>
          <w:p w14:paraId="2900445E"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Liikmesriigi osalus</w:t>
            </w:r>
            <w:r>
              <w:rPr>
                <w:rFonts w:ascii="Cambria" w:eastAsia="Times New Roman" w:hAnsi="Cambria" w:cs="Calibri"/>
                <w:color w:val="000000"/>
                <w:sz w:val="17"/>
                <w:szCs w:val="17"/>
                <w:lang w:val="et-EE" w:eastAsia="et-EE"/>
              </w:rPr>
              <w:t xml:space="preserve"> </w:t>
            </w:r>
          </w:p>
        </w:tc>
        <w:tc>
          <w:tcPr>
            <w:tcW w:w="1693" w:type="dxa"/>
            <w:gridSpan w:val="2"/>
            <w:shd w:val="clear" w:color="auto" w:fill="auto"/>
            <w:vAlign w:val="center"/>
          </w:tcPr>
          <w:p w14:paraId="0A4B98AD"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Liikmesriigi osaluse esialgne jaotus</w:t>
            </w:r>
            <w:r>
              <w:rPr>
                <w:rFonts w:ascii="Cambria" w:eastAsia="Times New Roman" w:hAnsi="Cambria" w:cs="Calibri"/>
                <w:color w:val="000000"/>
                <w:sz w:val="17"/>
                <w:szCs w:val="17"/>
                <w:lang w:val="et-EE" w:eastAsia="et-EE"/>
              </w:rPr>
              <w:t xml:space="preserve"> </w:t>
            </w:r>
          </w:p>
        </w:tc>
        <w:tc>
          <w:tcPr>
            <w:tcW w:w="841" w:type="dxa"/>
            <w:shd w:val="clear" w:color="auto" w:fill="auto"/>
            <w:vAlign w:val="center"/>
          </w:tcPr>
          <w:p w14:paraId="112CE61D"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Kokku</w:t>
            </w:r>
            <w:r>
              <w:rPr>
                <w:rFonts w:ascii="Cambria" w:eastAsia="Times New Roman" w:hAnsi="Cambria" w:cs="Calibri"/>
                <w:color w:val="000000"/>
                <w:sz w:val="17"/>
                <w:szCs w:val="17"/>
                <w:lang w:val="et-EE" w:eastAsia="et-EE"/>
              </w:rPr>
              <w:t xml:space="preserve"> </w:t>
            </w:r>
          </w:p>
        </w:tc>
        <w:tc>
          <w:tcPr>
            <w:tcW w:w="839" w:type="dxa"/>
            <w:shd w:val="clear" w:color="auto" w:fill="auto"/>
            <w:vAlign w:val="center"/>
          </w:tcPr>
          <w:p w14:paraId="0284A208"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Kaasrahastamise määr</w:t>
            </w:r>
            <w:r>
              <w:rPr>
                <w:rFonts w:ascii="Cambria" w:eastAsia="Times New Roman" w:hAnsi="Cambria" w:cs="Calibri"/>
                <w:color w:val="000000"/>
                <w:sz w:val="17"/>
                <w:szCs w:val="17"/>
                <w:lang w:val="et-EE" w:eastAsia="et-EE"/>
              </w:rPr>
              <w:t xml:space="preserve"> </w:t>
            </w:r>
          </w:p>
        </w:tc>
      </w:tr>
      <w:tr w:rsidR="009D6B67" w14:paraId="3A0DD59C" w14:textId="77777777">
        <w:trPr>
          <w:trHeight w:val="491"/>
        </w:trPr>
        <w:tc>
          <w:tcPr>
            <w:tcW w:w="1422" w:type="dxa"/>
            <w:vMerge/>
            <w:vAlign w:val="center"/>
          </w:tcPr>
          <w:p w14:paraId="4450F288"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461" w:type="dxa"/>
            <w:vMerge/>
            <w:vAlign w:val="center"/>
          </w:tcPr>
          <w:p w14:paraId="7075325B"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687" w:type="dxa"/>
            <w:vMerge/>
            <w:vAlign w:val="center"/>
          </w:tcPr>
          <w:p w14:paraId="5B19BCED"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335" w:type="dxa"/>
            <w:vMerge/>
            <w:vAlign w:val="center"/>
          </w:tcPr>
          <w:p w14:paraId="0571B149"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022" w:type="dxa"/>
            <w:vMerge/>
            <w:vAlign w:val="center"/>
          </w:tcPr>
          <w:p w14:paraId="75AAE12F"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288" w:type="dxa"/>
            <w:shd w:val="clear" w:color="auto" w:fill="auto"/>
            <w:vAlign w:val="center"/>
          </w:tcPr>
          <w:p w14:paraId="378DB399"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(a)=(b)+(c)+(i)+(j)</w:t>
            </w:r>
            <w:r>
              <w:rPr>
                <w:rFonts w:ascii="Cambria" w:eastAsia="Times New Roman" w:hAnsi="Cambria" w:cs="Calibri"/>
                <w:color w:val="000000"/>
                <w:sz w:val="17"/>
                <w:szCs w:val="17"/>
                <w:lang w:val="et-EE" w:eastAsia="et-EE"/>
              </w:rPr>
              <w:t xml:space="preserve"> </w:t>
            </w:r>
          </w:p>
        </w:tc>
        <w:tc>
          <w:tcPr>
            <w:tcW w:w="2754" w:type="dxa"/>
            <w:gridSpan w:val="4"/>
            <w:vMerge/>
            <w:vAlign w:val="center"/>
          </w:tcPr>
          <w:p w14:paraId="522FC13C"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946" w:type="dxa"/>
            <w:vMerge/>
            <w:vAlign w:val="center"/>
          </w:tcPr>
          <w:p w14:paraId="0D14EDAC"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843" w:type="dxa"/>
            <w:shd w:val="clear" w:color="auto" w:fill="auto"/>
            <w:vAlign w:val="center"/>
          </w:tcPr>
          <w:p w14:paraId="76EE8EE9"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Avalikud allikad </w:t>
            </w:r>
          </w:p>
        </w:tc>
        <w:tc>
          <w:tcPr>
            <w:tcW w:w="850" w:type="dxa"/>
            <w:shd w:val="clear" w:color="auto" w:fill="auto"/>
            <w:vAlign w:val="center"/>
          </w:tcPr>
          <w:p w14:paraId="38ED8006"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eraallikad </w:t>
            </w:r>
          </w:p>
        </w:tc>
        <w:tc>
          <w:tcPr>
            <w:tcW w:w="841" w:type="dxa"/>
            <w:vAlign w:val="center"/>
          </w:tcPr>
          <w:p w14:paraId="0A5537EE"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839" w:type="dxa"/>
            <w:vAlign w:val="center"/>
          </w:tcPr>
          <w:p w14:paraId="024F5F76"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r>
      <w:tr w:rsidR="009D6B67" w14:paraId="24AA2821" w14:textId="77777777">
        <w:trPr>
          <w:trHeight w:val="310"/>
        </w:trPr>
        <w:tc>
          <w:tcPr>
            <w:tcW w:w="1422" w:type="dxa"/>
            <w:vMerge/>
            <w:vAlign w:val="center"/>
          </w:tcPr>
          <w:p w14:paraId="3FC88DCD"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461" w:type="dxa"/>
            <w:vMerge w:val="restart"/>
            <w:shd w:val="clear" w:color="auto" w:fill="auto"/>
            <w:vAlign w:val="center"/>
          </w:tcPr>
          <w:p w14:paraId="0BF4D0EF"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687" w:type="dxa"/>
            <w:vMerge/>
            <w:vAlign w:val="center"/>
          </w:tcPr>
          <w:p w14:paraId="4A002409"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335" w:type="dxa"/>
            <w:vMerge/>
            <w:vAlign w:val="center"/>
          </w:tcPr>
          <w:p w14:paraId="0273447D"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022" w:type="dxa"/>
            <w:vMerge/>
            <w:vAlign w:val="center"/>
          </w:tcPr>
          <w:p w14:paraId="1B17335F"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288" w:type="dxa"/>
            <w:shd w:val="clear" w:color="auto" w:fill="auto"/>
            <w:vAlign w:val="center"/>
          </w:tcPr>
          <w:p w14:paraId="641A93AF" w14:textId="77777777" w:rsidR="009D6B67" w:rsidRDefault="00EE5F1F">
            <w:pPr>
              <w:spacing w:before="0" w:after="0" w:line="240" w:lineRule="auto"/>
              <w:rPr>
                <w:rFonts w:ascii="Calibri" w:eastAsia="Times New Roman" w:hAnsi="Calibri" w:cs="Calibri"/>
                <w:color w:val="000000"/>
                <w:sz w:val="22"/>
                <w:lang w:val="et-EE" w:eastAsia="et-EE"/>
              </w:rPr>
            </w:pPr>
            <w:r>
              <w:rPr>
                <w:rFonts w:ascii="Calibri" w:eastAsia="Times New Roman" w:hAnsi="Calibri" w:cs="Calibri"/>
                <w:color w:val="000000"/>
                <w:sz w:val="22"/>
                <w:lang w:val="et-EE" w:eastAsia="et-EE"/>
              </w:rPr>
              <w:t xml:space="preserve"> </w:t>
            </w:r>
          </w:p>
        </w:tc>
        <w:tc>
          <w:tcPr>
            <w:tcW w:w="2754" w:type="dxa"/>
            <w:gridSpan w:val="4"/>
            <w:vMerge/>
            <w:vAlign w:val="center"/>
          </w:tcPr>
          <w:p w14:paraId="6AA09F0D"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946" w:type="dxa"/>
            <w:shd w:val="clear" w:color="auto" w:fill="auto"/>
            <w:vAlign w:val="center"/>
          </w:tcPr>
          <w:p w14:paraId="2F02A6F1"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(d)=(e)+(f) </w:t>
            </w:r>
          </w:p>
        </w:tc>
        <w:tc>
          <w:tcPr>
            <w:tcW w:w="843" w:type="dxa"/>
            <w:shd w:val="clear" w:color="auto" w:fill="auto"/>
            <w:vAlign w:val="center"/>
          </w:tcPr>
          <w:p w14:paraId="13CB30A3"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 </w:t>
            </w:r>
          </w:p>
        </w:tc>
        <w:tc>
          <w:tcPr>
            <w:tcW w:w="850" w:type="dxa"/>
            <w:shd w:val="clear" w:color="auto" w:fill="auto"/>
            <w:vAlign w:val="center"/>
          </w:tcPr>
          <w:p w14:paraId="7515A2D2"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(f) </w:t>
            </w:r>
          </w:p>
        </w:tc>
        <w:tc>
          <w:tcPr>
            <w:tcW w:w="841" w:type="dxa"/>
            <w:shd w:val="clear" w:color="auto" w:fill="auto"/>
            <w:vAlign w:val="center"/>
          </w:tcPr>
          <w:p w14:paraId="5A1448AD"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(g)=(a)+(d) </w:t>
            </w:r>
          </w:p>
        </w:tc>
        <w:tc>
          <w:tcPr>
            <w:tcW w:w="839" w:type="dxa"/>
            <w:shd w:val="clear" w:color="auto" w:fill="auto"/>
            <w:vAlign w:val="center"/>
          </w:tcPr>
          <w:p w14:paraId="5734EE63"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(h)=(a)/(g) </w:t>
            </w:r>
          </w:p>
        </w:tc>
      </w:tr>
      <w:tr w:rsidR="009D6B67" w14:paraId="41C08607" w14:textId="77777777">
        <w:trPr>
          <w:trHeight w:val="310"/>
        </w:trPr>
        <w:tc>
          <w:tcPr>
            <w:tcW w:w="1422" w:type="dxa"/>
            <w:vMerge/>
            <w:vAlign w:val="center"/>
          </w:tcPr>
          <w:p w14:paraId="2ED23D80"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461" w:type="dxa"/>
            <w:vMerge/>
            <w:vAlign w:val="center"/>
          </w:tcPr>
          <w:p w14:paraId="528E243A"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687" w:type="dxa"/>
            <w:vMerge/>
            <w:vAlign w:val="center"/>
          </w:tcPr>
          <w:p w14:paraId="32109EE9"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335" w:type="dxa"/>
            <w:vMerge/>
            <w:vAlign w:val="center"/>
          </w:tcPr>
          <w:p w14:paraId="42AD2251"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022" w:type="dxa"/>
            <w:vMerge/>
            <w:vAlign w:val="center"/>
          </w:tcPr>
          <w:p w14:paraId="070A56D2"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288" w:type="dxa"/>
            <w:shd w:val="clear" w:color="auto" w:fill="auto"/>
            <w:vAlign w:val="center"/>
          </w:tcPr>
          <w:p w14:paraId="32B15E27" w14:textId="77777777" w:rsidR="009D6B67" w:rsidRDefault="00EE5F1F">
            <w:pPr>
              <w:spacing w:before="0" w:after="0" w:line="240" w:lineRule="auto"/>
              <w:rPr>
                <w:rFonts w:ascii="Calibri" w:eastAsia="Times New Roman" w:hAnsi="Calibri" w:cs="Calibri"/>
                <w:color w:val="000000"/>
                <w:sz w:val="22"/>
                <w:lang w:val="et-EE" w:eastAsia="et-EE"/>
              </w:rPr>
            </w:pPr>
            <w:r>
              <w:rPr>
                <w:rFonts w:ascii="Calibri" w:eastAsia="Times New Roman" w:hAnsi="Calibri" w:cs="Calibri"/>
                <w:color w:val="000000"/>
                <w:sz w:val="22"/>
                <w:lang w:val="et-EE" w:eastAsia="et-EE"/>
              </w:rPr>
              <w:t xml:space="preserve"> </w:t>
            </w:r>
          </w:p>
        </w:tc>
        <w:tc>
          <w:tcPr>
            <w:tcW w:w="1377" w:type="dxa"/>
            <w:gridSpan w:val="2"/>
            <w:shd w:val="clear" w:color="auto" w:fill="auto"/>
            <w:vAlign w:val="center"/>
          </w:tcPr>
          <w:p w14:paraId="5975C9EB"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Liidu osalus</w:t>
            </w:r>
            <w:r>
              <w:rPr>
                <w:rFonts w:ascii="Cambria" w:eastAsia="Times New Roman" w:hAnsi="Cambria" w:cs="Calibri"/>
                <w:color w:val="000000"/>
                <w:sz w:val="17"/>
                <w:szCs w:val="17"/>
                <w:lang w:val="et-EE" w:eastAsia="et-EE"/>
              </w:rPr>
              <w:t xml:space="preserve"> </w:t>
            </w:r>
          </w:p>
        </w:tc>
        <w:tc>
          <w:tcPr>
            <w:tcW w:w="1377" w:type="dxa"/>
            <w:gridSpan w:val="2"/>
            <w:shd w:val="clear" w:color="auto" w:fill="auto"/>
            <w:vAlign w:val="center"/>
          </w:tcPr>
          <w:p w14:paraId="16D02EB7"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Kohandatav summa</w:t>
            </w:r>
            <w:r>
              <w:rPr>
                <w:rFonts w:ascii="Cambria" w:eastAsia="Times New Roman" w:hAnsi="Cambria" w:cs="Calibri"/>
                <w:color w:val="000000"/>
                <w:sz w:val="17"/>
                <w:szCs w:val="17"/>
                <w:lang w:val="et-EE" w:eastAsia="et-EE"/>
              </w:rPr>
              <w:t xml:space="preserve"> </w:t>
            </w:r>
          </w:p>
        </w:tc>
        <w:tc>
          <w:tcPr>
            <w:tcW w:w="946" w:type="dxa"/>
            <w:vMerge w:val="restart"/>
            <w:shd w:val="clear" w:color="auto" w:fill="auto"/>
            <w:vAlign w:val="center"/>
          </w:tcPr>
          <w:p w14:paraId="4B9CDD00"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843" w:type="dxa"/>
            <w:vMerge w:val="restart"/>
            <w:shd w:val="clear" w:color="auto" w:fill="auto"/>
            <w:vAlign w:val="center"/>
          </w:tcPr>
          <w:p w14:paraId="5BD71D85"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850" w:type="dxa"/>
            <w:vMerge w:val="restart"/>
            <w:shd w:val="clear" w:color="auto" w:fill="auto"/>
            <w:vAlign w:val="center"/>
          </w:tcPr>
          <w:p w14:paraId="66944CF5"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841" w:type="dxa"/>
            <w:vMerge w:val="restart"/>
            <w:shd w:val="clear" w:color="auto" w:fill="auto"/>
            <w:vAlign w:val="center"/>
          </w:tcPr>
          <w:p w14:paraId="62594472"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839" w:type="dxa"/>
            <w:vMerge w:val="restart"/>
            <w:shd w:val="clear" w:color="auto" w:fill="auto"/>
            <w:vAlign w:val="center"/>
          </w:tcPr>
          <w:p w14:paraId="15A3A368"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r>
      <w:tr w:rsidR="009D6B67" w14:paraId="6E12073A" w14:textId="77777777">
        <w:trPr>
          <w:trHeight w:val="1049"/>
        </w:trPr>
        <w:tc>
          <w:tcPr>
            <w:tcW w:w="1422" w:type="dxa"/>
            <w:vMerge/>
            <w:vAlign w:val="center"/>
          </w:tcPr>
          <w:p w14:paraId="11E28BB2"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461" w:type="dxa"/>
            <w:vMerge/>
            <w:vAlign w:val="center"/>
          </w:tcPr>
          <w:p w14:paraId="3B15D447"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687" w:type="dxa"/>
            <w:vMerge/>
            <w:vAlign w:val="center"/>
          </w:tcPr>
          <w:p w14:paraId="4F7D6C80"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335" w:type="dxa"/>
            <w:vMerge/>
            <w:vAlign w:val="center"/>
          </w:tcPr>
          <w:p w14:paraId="19B859FF"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022" w:type="dxa"/>
            <w:vMerge/>
            <w:vAlign w:val="center"/>
          </w:tcPr>
          <w:p w14:paraId="506149E7"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288" w:type="dxa"/>
            <w:shd w:val="clear" w:color="auto" w:fill="auto"/>
            <w:vAlign w:val="center"/>
          </w:tcPr>
          <w:p w14:paraId="3F5CFA96" w14:textId="77777777" w:rsidR="009D6B67" w:rsidRDefault="00EE5F1F">
            <w:pPr>
              <w:spacing w:before="0" w:after="0" w:line="240" w:lineRule="auto"/>
              <w:rPr>
                <w:rFonts w:ascii="Calibri" w:eastAsia="Times New Roman" w:hAnsi="Calibri" w:cs="Calibri"/>
                <w:color w:val="000000"/>
                <w:sz w:val="22"/>
                <w:lang w:val="et-EE" w:eastAsia="et-EE"/>
              </w:rPr>
            </w:pPr>
            <w:r>
              <w:rPr>
                <w:rFonts w:ascii="Calibri" w:eastAsia="Times New Roman" w:hAnsi="Calibri" w:cs="Calibri"/>
                <w:color w:val="000000"/>
                <w:sz w:val="22"/>
                <w:lang w:val="et-EE" w:eastAsia="et-EE"/>
              </w:rPr>
              <w:t xml:space="preserve"> </w:t>
            </w:r>
          </w:p>
        </w:tc>
        <w:tc>
          <w:tcPr>
            <w:tcW w:w="688" w:type="dxa"/>
            <w:shd w:val="clear" w:color="auto" w:fill="auto"/>
            <w:vAlign w:val="center"/>
          </w:tcPr>
          <w:p w14:paraId="6D0613E5" w14:textId="77777777" w:rsidR="009D6B67" w:rsidRDefault="00EE5F1F">
            <w:pPr>
              <w:spacing w:before="0" w:after="0" w:line="240" w:lineRule="auto"/>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Ilma artikli 36 lõike 5 kohase tehnilise abita</w:t>
            </w:r>
            <w:r>
              <w:rPr>
                <w:rFonts w:ascii="Cambria" w:eastAsia="Times New Roman" w:hAnsi="Cambria" w:cs="Calibri"/>
                <w:color w:val="000000"/>
                <w:sz w:val="17"/>
                <w:szCs w:val="17"/>
                <w:lang w:val="et-EE" w:eastAsia="et-EE"/>
              </w:rPr>
              <w:t xml:space="preserve"> </w:t>
            </w:r>
          </w:p>
        </w:tc>
        <w:tc>
          <w:tcPr>
            <w:tcW w:w="689" w:type="dxa"/>
            <w:shd w:val="clear" w:color="auto" w:fill="auto"/>
            <w:vAlign w:val="center"/>
          </w:tcPr>
          <w:p w14:paraId="1D363C5E"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Artikli 36 lõike 5 kohase tehnilise abi jaoks</w:t>
            </w:r>
            <w:r>
              <w:rPr>
                <w:rFonts w:ascii="Cambria" w:eastAsia="Times New Roman" w:hAnsi="Cambria" w:cs="Calibri"/>
                <w:color w:val="000000"/>
                <w:sz w:val="17"/>
                <w:szCs w:val="17"/>
                <w:lang w:val="et-EE" w:eastAsia="et-EE"/>
              </w:rPr>
              <w:t xml:space="preserve"> </w:t>
            </w:r>
          </w:p>
        </w:tc>
        <w:tc>
          <w:tcPr>
            <w:tcW w:w="688" w:type="dxa"/>
            <w:shd w:val="clear" w:color="auto" w:fill="auto"/>
            <w:vAlign w:val="center"/>
          </w:tcPr>
          <w:p w14:paraId="44B6A582"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Ilma artikli 36 lõike 5 kohase tehnilise abita</w:t>
            </w:r>
            <w:r>
              <w:rPr>
                <w:rFonts w:ascii="Cambria" w:eastAsia="Times New Roman" w:hAnsi="Cambria" w:cs="Calibri"/>
                <w:color w:val="000000"/>
                <w:sz w:val="17"/>
                <w:szCs w:val="17"/>
                <w:lang w:val="et-EE" w:eastAsia="et-EE"/>
              </w:rPr>
              <w:t xml:space="preserve"> </w:t>
            </w:r>
          </w:p>
        </w:tc>
        <w:tc>
          <w:tcPr>
            <w:tcW w:w="689" w:type="dxa"/>
            <w:shd w:val="clear" w:color="auto" w:fill="auto"/>
            <w:vAlign w:val="center"/>
          </w:tcPr>
          <w:p w14:paraId="2DF85162" w14:textId="77777777" w:rsidR="009D6B67" w:rsidRDefault="00EE5F1F">
            <w:pPr>
              <w:spacing w:before="0" w:after="0" w:line="240" w:lineRule="auto"/>
              <w:jc w:val="center"/>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t>Artikli 36 lõike 5 kohase tehnilise abi jaoks</w:t>
            </w:r>
            <w:r>
              <w:rPr>
                <w:rFonts w:ascii="Cambria" w:eastAsia="Times New Roman" w:hAnsi="Cambria" w:cs="Calibri"/>
                <w:color w:val="000000"/>
                <w:sz w:val="17"/>
                <w:szCs w:val="17"/>
                <w:lang w:val="et-EE" w:eastAsia="et-EE"/>
              </w:rPr>
              <w:t xml:space="preserve"> </w:t>
            </w:r>
          </w:p>
        </w:tc>
        <w:tc>
          <w:tcPr>
            <w:tcW w:w="946" w:type="dxa"/>
            <w:vMerge/>
            <w:vAlign w:val="center"/>
          </w:tcPr>
          <w:p w14:paraId="2A56D852"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43" w:type="dxa"/>
            <w:vMerge/>
            <w:vAlign w:val="center"/>
          </w:tcPr>
          <w:p w14:paraId="60B592B6"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50" w:type="dxa"/>
            <w:vMerge/>
            <w:vAlign w:val="center"/>
          </w:tcPr>
          <w:p w14:paraId="30CA308D"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41" w:type="dxa"/>
            <w:vMerge/>
            <w:vAlign w:val="center"/>
          </w:tcPr>
          <w:p w14:paraId="57B5624B"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39" w:type="dxa"/>
            <w:vMerge/>
            <w:vAlign w:val="center"/>
          </w:tcPr>
          <w:p w14:paraId="6488C59D" w14:textId="77777777" w:rsidR="009D6B67" w:rsidRDefault="009D6B67">
            <w:pPr>
              <w:spacing w:before="0" w:after="0" w:line="240" w:lineRule="auto"/>
              <w:rPr>
                <w:rFonts w:ascii="Cambria" w:eastAsia="Times New Roman" w:hAnsi="Cambria" w:cs="Calibri"/>
                <w:color w:val="000000"/>
                <w:sz w:val="17"/>
                <w:szCs w:val="17"/>
                <w:lang w:val="et-EE" w:eastAsia="et-EE"/>
              </w:rPr>
            </w:pPr>
          </w:p>
        </w:tc>
      </w:tr>
      <w:tr w:rsidR="009D6B67" w14:paraId="6837C3EA" w14:textId="77777777">
        <w:trPr>
          <w:trHeight w:val="310"/>
        </w:trPr>
        <w:tc>
          <w:tcPr>
            <w:tcW w:w="1422" w:type="dxa"/>
            <w:vMerge/>
            <w:vAlign w:val="center"/>
          </w:tcPr>
          <w:p w14:paraId="44AC2B30"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461" w:type="dxa"/>
            <w:vMerge/>
            <w:vAlign w:val="center"/>
          </w:tcPr>
          <w:p w14:paraId="1C01B8AA"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687" w:type="dxa"/>
            <w:vMerge/>
            <w:vAlign w:val="center"/>
          </w:tcPr>
          <w:p w14:paraId="09161EA3"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335" w:type="dxa"/>
            <w:vMerge/>
            <w:vAlign w:val="center"/>
          </w:tcPr>
          <w:p w14:paraId="30A214A1"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022" w:type="dxa"/>
            <w:vMerge/>
            <w:vAlign w:val="center"/>
          </w:tcPr>
          <w:p w14:paraId="54FE2DEB" w14:textId="77777777" w:rsidR="009D6B67" w:rsidRDefault="009D6B67">
            <w:pPr>
              <w:spacing w:before="0" w:after="0" w:line="240" w:lineRule="auto"/>
              <w:rPr>
                <w:rFonts w:ascii="Cambria" w:eastAsia="Times New Roman" w:hAnsi="Cambria" w:cs="Calibri"/>
                <w:b/>
                <w:bCs/>
                <w:color w:val="000000"/>
                <w:sz w:val="17"/>
                <w:szCs w:val="17"/>
                <w:lang w:val="et-EE" w:eastAsia="et-EE"/>
              </w:rPr>
            </w:pPr>
          </w:p>
        </w:tc>
        <w:tc>
          <w:tcPr>
            <w:tcW w:w="1288" w:type="dxa"/>
            <w:shd w:val="clear" w:color="auto" w:fill="auto"/>
            <w:vAlign w:val="center"/>
          </w:tcPr>
          <w:p w14:paraId="36346A83" w14:textId="77777777" w:rsidR="009D6B67" w:rsidRDefault="00EE5F1F">
            <w:pPr>
              <w:spacing w:before="0" w:after="0" w:line="240" w:lineRule="auto"/>
              <w:rPr>
                <w:rFonts w:ascii="Calibri" w:eastAsia="Times New Roman" w:hAnsi="Calibri" w:cs="Calibri"/>
                <w:color w:val="000000"/>
                <w:sz w:val="22"/>
                <w:lang w:val="et-EE" w:eastAsia="et-EE"/>
              </w:rPr>
            </w:pPr>
            <w:r>
              <w:rPr>
                <w:rFonts w:ascii="Calibri" w:eastAsia="Times New Roman" w:hAnsi="Calibri" w:cs="Calibri"/>
                <w:color w:val="000000"/>
                <w:sz w:val="22"/>
                <w:lang w:val="et-EE" w:eastAsia="et-EE"/>
              </w:rPr>
              <w:t xml:space="preserve"> </w:t>
            </w:r>
          </w:p>
        </w:tc>
        <w:tc>
          <w:tcPr>
            <w:tcW w:w="688" w:type="dxa"/>
            <w:shd w:val="clear" w:color="auto" w:fill="auto"/>
            <w:vAlign w:val="center"/>
          </w:tcPr>
          <w:p w14:paraId="13E6EAC6"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(b) </w:t>
            </w:r>
          </w:p>
        </w:tc>
        <w:tc>
          <w:tcPr>
            <w:tcW w:w="689" w:type="dxa"/>
            <w:shd w:val="clear" w:color="auto" w:fill="auto"/>
            <w:vAlign w:val="center"/>
          </w:tcPr>
          <w:p w14:paraId="1CC976D6"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(c) </w:t>
            </w:r>
          </w:p>
        </w:tc>
        <w:tc>
          <w:tcPr>
            <w:tcW w:w="688" w:type="dxa"/>
            <w:shd w:val="clear" w:color="auto" w:fill="auto"/>
            <w:vAlign w:val="center"/>
          </w:tcPr>
          <w:p w14:paraId="77E0BF76"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(i) </w:t>
            </w:r>
          </w:p>
        </w:tc>
        <w:tc>
          <w:tcPr>
            <w:tcW w:w="689" w:type="dxa"/>
            <w:shd w:val="clear" w:color="auto" w:fill="auto"/>
            <w:vAlign w:val="center"/>
          </w:tcPr>
          <w:p w14:paraId="041E1C44"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(j) </w:t>
            </w:r>
          </w:p>
        </w:tc>
        <w:tc>
          <w:tcPr>
            <w:tcW w:w="946" w:type="dxa"/>
            <w:vMerge/>
            <w:vAlign w:val="center"/>
          </w:tcPr>
          <w:p w14:paraId="122EFCB3"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43" w:type="dxa"/>
            <w:vMerge/>
            <w:vAlign w:val="center"/>
          </w:tcPr>
          <w:p w14:paraId="2FA12802"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50" w:type="dxa"/>
            <w:vMerge/>
            <w:vAlign w:val="center"/>
          </w:tcPr>
          <w:p w14:paraId="5488AB6B"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41" w:type="dxa"/>
            <w:vMerge/>
            <w:vAlign w:val="center"/>
          </w:tcPr>
          <w:p w14:paraId="1A2507C8"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839" w:type="dxa"/>
            <w:vMerge/>
            <w:vAlign w:val="center"/>
          </w:tcPr>
          <w:p w14:paraId="19A84A51" w14:textId="77777777" w:rsidR="009D6B67" w:rsidRDefault="009D6B67">
            <w:pPr>
              <w:spacing w:before="0" w:after="0" w:line="240" w:lineRule="auto"/>
              <w:rPr>
                <w:rFonts w:ascii="Cambria" w:eastAsia="Times New Roman" w:hAnsi="Cambria" w:cs="Calibri"/>
                <w:color w:val="000000"/>
                <w:sz w:val="17"/>
                <w:szCs w:val="17"/>
                <w:lang w:val="et-EE" w:eastAsia="et-EE"/>
              </w:rPr>
            </w:pPr>
          </w:p>
        </w:tc>
      </w:tr>
      <w:tr w:rsidR="009D6B67" w14:paraId="60417FDB" w14:textId="77777777">
        <w:trPr>
          <w:trHeight w:val="473"/>
        </w:trPr>
        <w:tc>
          <w:tcPr>
            <w:tcW w:w="1422" w:type="dxa"/>
            <w:shd w:val="clear" w:color="auto" w:fill="auto"/>
            <w:vAlign w:val="center"/>
          </w:tcPr>
          <w:p w14:paraId="3E63D494"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Nutikam Eesti</w:t>
            </w:r>
          </w:p>
        </w:tc>
        <w:tc>
          <w:tcPr>
            <w:tcW w:w="1461" w:type="dxa"/>
            <w:shd w:val="clear" w:color="auto" w:fill="auto"/>
            <w:vAlign w:val="center"/>
          </w:tcPr>
          <w:p w14:paraId="16DF132D"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Prioriteet 1: Nutikam Eesti </w:t>
            </w:r>
          </w:p>
        </w:tc>
        <w:tc>
          <w:tcPr>
            <w:tcW w:w="1687" w:type="dxa"/>
            <w:shd w:val="clear" w:color="auto" w:fill="auto"/>
            <w:vAlign w:val="center"/>
          </w:tcPr>
          <w:p w14:paraId="06EF5DEC" w14:textId="71DE8866" w:rsidR="009D6B67" w:rsidRDefault="007F4EE8">
            <w:pPr>
              <w:spacing w:before="0" w:after="0" w:line="240" w:lineRule="auto"/>
              <w:rPr>
                <w:rFonts w:ascii="Cambria" w:eastAsia="Times New Roman" w:hAnsi="Cambria" w:cs="Calibri"/>
                <w:color w:val="000000"/>
                <w:sz w:val="17"/>
                <w:szCs w:val="17"/>
                <w:lang w:val="et-EE" w:eastAsia="et-EE"/>
              </w:rPr>
            </w:pPr>
            <w:ins w:id="519" w:author="Juhan Anupõld" w:date="2023-03-09T13:38:00Z">
              <w:r>
                <w:rPr>
                  <w:rFonts w:ascii="Cambria" w:eastAsia="Times New Roman" w:hAnsi="Cambria" w:cs="Calibri"/>
                  <w:color w:val="000000"/>
                  <w:sz w:val="17"/>
                  <w:szCs w:val="17"/>
                  <w:lang w:val="et-EE" w:eastAsia="et-EE"/>
                </w:rPr>
                <w:t>R</w:t>
              </w:r>
              <w:r w:rsidRPr="007F4EE8">
                <w:rPr>
                  <w:rFonts w:ascii="Cambria" w:eastAsia="Times New Roman" w:hAnsi="Cambria" w:cs="Calibri"/>
                  <w:color w:val="000000"/>
                  <w:sz w:val="17"/>
                  <w:szCs w:val="17"/>
                  <w:lang w:val="et-EE" w:eastAsia="et-EE"/>
                </w:rPr>
                <w:t>ahastamiskõlblikud kulud</w:t>
              </w:r>
            </w:ins>
            <w:del w:id="520" w:author="Juhan Anupõld" w:date="2023-03-09T13:38:00Z">
              <w:r w:rsidR="00EE5F1F"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27F2DF88"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ERF </w:t>
            </w:r>
          </w:p>
        </w:tc>
        <w:tc>
          <w:tcPr>
            <w:tcW w:w="1022" w:type="dxa"/>
            <w:shd w:val="clear" w:color="auto" w:fill="auto"/>
            <w:vAlign w:val="center"/>
          </w:tcPr>
          <w:p w14:paraId="2B76321C"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706D1D82"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702 252 920</w:t>
            </w:r>
          </w:p>
        </w:tc>
        <w:tc>
          <w:tcPr>
            <w:tcW w:w="688" w:type="dxa"/>
            <w:shd w:val="clear" w:color="000000" w:fill="FFFFFF"/>
            <w:vAlign w:val="center"/>
          </w:tcPr>
          <w:p w14:paraId="2511ED0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576 472 993</w:t>
            </w:r>
          </w:p>
        </w:tc>
        <w:tc>
          <w:tcPr>
            <w:tcW w:w="689" w:type="dxa"/>
            <w:shd w:val="clear" w:color="000000" w:fill="FFFFFF"/>
            <w:vAlign w:val="center"/>
          </w:tcPr>
          <w:p w14:paraId="3BBFEA0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20 176 554</w:t>
            </w:r>
          </w:p>
        </w:tc>
        <w:tc>
          <w:tcPr>
            <w:tcW w:w="688" w:type="dxa"/>
            <w:shd w:val="clear" w:color="000000" w:fill="FFFFFF"/>
            <w:vAlign w:val="center"/>
          </w:tcPr>
          <w:p w14:paraId="4C830F39"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102 032 244</w:t>
            </w:r>
          </w:p>
        </w:tc>
        <w:tc>
          <w:tcPr>
            <w:tcW w:w="689" w:type="dxa"/>
            <w:shd w:val="clear" w:color="000000" w:fill="FFFFFF"/>
            <w:vAlign w:val="center"/>
          </w:tcPr>
          <w:p w14:paraId="5AEBEC6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3 571 129</w:t>
            </w:r>
          </w:p>
        </w:tc>
        <w:tc>
          <w:tcPr>
            <w:tcW w:w="946" w:type="dxa"/>
            <w:shd w:val="clear" w:color="000000" w:fill="FFFFFF"/>
            <w:vAlign w:val="center"/>
          </w:tcPr>
          <w:p w14:paraId="1CD96AE5" w14:textId="74E16065" w:rsidR="00B06DC0" w:rsidRDefault="00B06DC0" w:rsidP="00B06DC0">
            <w:pPr>
              <w:spacing w:before="0" w:after="0" w:line="240" w:lineRule="auto"/>
              <w:jc w:val="right"/>
              <w:rPr>
                <w:ins w:id="521" w:author="Juhan Anupõld" w:date="2023-03-09T13:57:00Z"/>
                <w:rFonts w:ascii="Cambria" w:hAnsi="Cambria" w:cs="Calibri"/>
                <w:color w:val="000000"/>
                <w:sz w:val="17"/>
                <w:szCs w:val="17"/>
                <w:lang w:val="et-EE"/>
              </w:rPr>
            </w:pPr>
            <w:ins w:id="522" w:author="Juhan Anupõld" w:date="2023-03-09T13:57:00Z">
              <w:r>
                <w:rPr>
                  <w:rFonts w:ascii="Cambria" w:hAnsi="Cambria" w:cs="Calibri"/>
                  <w:color w:val="000000"/>
                  <w:sz w:val="17"/>
                  <w:szCs w:val="17"/>
                </w:rPr>
                <w:t>329 794 522</w:t>
              </w:r>
            </w:ins>
          </w:p>
          <w:p w14:paraId="27D80395" w14:textId="32820964" w:rsidR="009D6B67" w:rsidRDefault="00EE5F1F">
            <w:pPr>
              <w:spacing w:before="0" w:after="0" w:line="240" w:lineRule="auto"/>
              <w:jc w:val="right"/>
              <w:rPr>
                <w:rFonts w:ascii="Cambria" w:hAnsi="Cambria" w:cs="Calibri"/>
                <w:color w:val="000000"/>
                <w:sz w:val="17"/>
                <w:szCs w:val="17"/>
                <w:lang w:val="et-EE"/>
              </w:rPr>
            </w:pPr>
            <w:del w:id="523" w:author="Juhan Anupõld" w:date="2023-03-09T13:56:00Z">
              <w:r w:rsidDel="00B06DC0">
                <w:rPr>
                  <w:rFonts w:ascii="Cambria" w:hAnsi="Cambria" w:cs="Calibri"/>
                  <w:color w:val="000000"/>
                  <w:sz w:val="17"/>
                  <w:szCs w:val="17"/>
                  <w:lang w:val="et-EE"/>
                </w:rPr>
                <w:delText>300 965 541</w:delText>
              </w:r>
            </w:del>
          </w:p>
        </w:tc>
        <w:tc>
          <w:tcPr>
            <w:tcW w:w="843" w:type="dxa"/>
            <w:shd w:val="clear" w:color="000000" w:fill="FFFFFF"/>
            <w:vAlign w:val="center"/>
          </w:tcPr>
          <w:p w14:paraId="4BADE480" w14:textId="5453ED41" w:rsidR="0091399D" w:rsidRPr="00E4520F" w:rsidRDefault="0091399D" w:rsidP="0091399D">
            <w:pPr>
              <w:spacing w:before="0" w:after="0" w:line="240" w:lineRule="auto"/>
              <w:jc w:val="right"/>
              <w:rPr>
                <w:ins w:id="524" w:author="Juhan Anupõld" w:date="2023-03-09T14:15:00Z"/>
                <w:rFonts w:ascii="Cambria" w:hAnsi="Cambria" w:cs="Calibri"/>
                <w:color w:val="000000"/>
                <w:sz w:val="17"/>
                <w:szCs w:val="17"/>
                <w:lang w:val="et-EE"/>
              </w:rPr>
            </w:pPr>
            <w:ins w:id="525" w:author="Juhan Anupõld" w:date="2023-03-09T14:15:00Z">
              <w:r w:rsidRPr="00E4520F">
                <w:rPr>
                  <w:rFonts w:ascii="Cambria" w:hAnsi="Cambria" w:cs="Calibri"/>
                  <w:color w:val="000000"/>
                  <w:sz w:val="17"/>
                  <w:szCs w:val="17"/>
                </w:rPr>
                <w:t>198</w:t>
              </w:r>
            </w:ins>
            <w:ins w:id="526" w:author="Juhan Anupõld" w:date="2023-10-02T15:24:00Z">
              <w:r w:rsidR="00AD5A62" w:rsidRPr="00E4520F">
                <w:rPr>
                  <w:rFonts w:ascii="Cambria" w:hAnsi="Cambria" w:cs="Calibri"/>
                  <w:color w:val="000000"/>
                  <w:sz w:val="17"/>
                  <w:szCs w:val="17"/>
                </w:rPr>
                <w:t> 612 446</w:t>
              </w:r>
            </w:ins>
          </w:p>
          <w:p w14:paraId="250E2367" w14:textId="48B56E12" w:rsidR="009D6B67" w:rsidRPr="00E4520F" w:rsidRDefault="00EE5F1F">
            <w:pPr>
              <w:spacing w:before="0" w:after="0" w:line="240" w:lineRule="auto"/>
              <w:jc w:val="right"/>
              <w:rPr>
                <w:rFonts w:ascii="Cambria" w:hAnsi="Cambria" w:cs="Calibri"/>
                <w:color w:val="000000"/>
                <w:sz w:val="17"/>
                <w:szCs w:val="17"/>
                <w:lang w:val="et-EE"/>
              </w:rPr>
            </w:pPr>
            <w:del w:id="527" w:author="Juhan Anupõld" w:date="2023-03-09T13:57:00Z">
              <w:r w:rsidRPr="00E4520F" w:rsidDel="00B06DC0">
                <w:rPr>
                  <w:rFonts w:ascii="Cambria" w:hAnsi="Cambria" w:cs="Calibri"/>
                  <w:color w:val="000000"/>
                  <w:sz w:val="17"/>
                  <w:szCs w:val="17"/>
                  <w:lang w:val="et-EE"/>
                </w:rPr>
                <w:delText>224 640 446</w:delText>
              </w:r>
            </w:del>
          </w:p>
        </w:tc>
        <w:tc>
          <w:tcPr>
            <w:tcW w:w="850" w:type="dxa"/>
            <w:shd w:val="clear" w:color="000000" w:fill="FFFFFF"/>
            <w:vAlign w:val="center"/>
          </w:tcPr>
          <w:p w14:paraId="464F356B" w14:textId="042D695F" w:rsidR="00795D4F" w:rsidRPr="00E4520F" w:rsidRDefault="00795D4F" w:rsidP="00795D4F">
            <w:pPr>
              <w:spacing w:before="0" w:after="0" w:line="240" w:lineRule="auto"/>
              <w:jc w:val="right"/>
              <w:rPr>
                <w:ins w:id="528" w:author="Juhan Anupõld" w:date="2023-03-09T14:16:00Z"/>
                <w:rFonts w:ascii="Cambria" w:hAnsi="Cambria" w:cs="Calibri"/>
                <w:color w:val="000000"/>
                <w:sz w:val="17"/>
                <w:szCs w:val="17"/>
                <w:lang w:val="et-EE"/>
              </w:rPr>
            </w:pPr>
            <w:ins w:id="529" w:author="Juhan Anupõld" w:date="2023-03-09T14:16:00Z">
              <w:r w:rsidRPr="00E4520F">
                <w:rPr>
                  <w:rFonts w:ascii="Cambria" w:hAnsi="Cambria" w:cs="Calibri"/>
                  <w:color w:val="000000"/>
                  <w:sz w:val="17"/>
                  <w:szCs w:val="17"/>
                </w:rPr>
                <w:t xml:space="preserve">131 </w:t>
              </w:r>
            </w:ins>
            <w:ins w:id="530" w:author="Juhan Anupõld" w:date="2023-10-02T15:24:00Z">
              <w:r w:rsidR="00AD5A62" w:rsidRPr="00E4520F">
                <w:rPr>
                  <w:rFonts w:ascii="Cambria" w:hAnsi="Cambria" w:cs="Calibri"/>
                  <w:color w:val="000000"/>
                  <w:sz w:val="17"/>
                  <w:szCs w:val="17"/>
                </w:rPr>
                <w:t>182075</w:t>
              </w:r>
            </w:ins>
          </w:p>
          <w:p w14:paraId="2A70E9B5" w14:textId="0CE90247" w:rsidR="009D6B67" w:rsidRPr="00E4520F" w:rsidRDefault="00EE5F1F">
            <w:pPr>
              <w:spacing w:before="0" w:after="0" w:line="240" w:lineRule="auto"/>
              <w:jc w:val="right"/>
              <w:rPr>
                <w:rFonts w:ascii="Cambria" w:hAnsi="Cambria" w:cs="Calibri"/>
                <w:color w:val="000000"/>
                <w:sz w:val="17"/>
                <w:szCs w:val="17"/>
                <w:lang w:val="et-EE"/>
              </w:rPr>
            </w:pPr>
            <w:del w:id="531" w:author="Juhan Anupõld" w:date="2023-03-09T13:58:00Z">
              <w:r w:rsidRPr="00E4520F" w:rsidDel="00B06DC0">
                <w:rPr>
                  <w:rFonts w:ascii="Cambria" w:hAnsi="Cambria" w:cs="Calibri"/>
                  <w:color w:val="000000"/>
                  <w:sz w:val="17"/>
                  <w:szCs w:val="17"/>
                  <w:lang w:val="et-EE"/>
                </w:rPr>
                <w:delText>76 325 095</w:delText>
              </w:r>
            </w:del>
          </w:p>
        </w:tc>
        <w:tc>
          <w:tcPr>
            <w:tcW w:w="841" w:type="dxa"/>
            <w:shd w:val="clear" w:color="000000" w:fill="FFFFFF"/>
            <w:vAlign w:val="center"/>
          </w:tcPr>
          <w:p w14:paraId="6E20EFA0" w14:textId="77777777" w:rsidR="00B06DC0" w:rsidRPr="00E4520F" w:rsidRDefault="00B06DC0" w:rsidP="00B06DC0">
            <w:pPr>
              <w:spacing w:before="0" w:after="0" w:line="240" w:lineRule="auto"/>
              <w:jc w:val="right"/>
              <w:rPr>
                <w:ins w:id="532" w:author="Juhan Anupõld" w:date="2023-03-09T13:58:00Z"/>
                <w:rFonts w:ascii="Cambria" w:hAnsi="Cambria" w:cs="Calibri"/>
                <w:color w:val="000000"/>
                <w:sz w:val="17"/>
                <w:szCs w:val="17"/>
                <w:lang w:val="et-EE"/>
              </w:rPr>
            </w:pPr>
            <w:ins w:id="533" w:author="Juhan Anupõld" w:date="2023-03-09T13:58:00Z">
              <w:r w:rsidRPr="00E4520F">
                <w:rPr>
                  <w:rFonts w:ascii="Cambria" w:hAnsi="Cambria" w:cs="Calibri"/>
                  <w:color w:val="000000"/>
                  <w:sz w:val="17"/>
                  <w:szCs w:val="17"/>
                </w:rPr>
                <w:t>1 032 047 442</w:t>
              </w:r>
            </w:ins>
          </w:p>
          <w:p w14:paraId="48C27C93" w14:textId="4865F173" w:rsidR="009D6B67" w:rsidRPr="00E4520F" w:rsidRDefault="00EE5F1F">
            <w:pPr>
              <w:spacing w:before="0" w:after="0" w:line="240" w:lineRule="auto"/>
              <w:jc w:val="right"/>
              <w:rPr>
                <w:rFonts w:ascii="Cambria" w:hAnsi="Cambria" w:cs="Calibri"/>
                <w:color w:val="000000"/>
                <w:sz w:val="17"/>
                <w:szCs w:val="17"/>
                <w:lang w:val="et-EE"/>
              </w:rPr>
            </w:pPr>
            <w:del w:id="534" w:author="Juhan Anupõld" w:date="2023-03-09T13:58:00Z">
              <w:r w:rsidRPr="00E4520F" w:rsidDel="00B06DC0">
                <w:rPr>
                  <w:rFonts w:ascii="Cambria" w:hAnsi="Cambria" w:cs="Calibri"/>
                  <w:color w:val="000000"/>
                  <w:sz w:val="17"/>
                  <w:szCs w:val="17"/>
                  <w:lang w:val="et-EE"/>
                </w:rPr>
                <w:delText>1 003 218 461</w:delText>
              </w:r>
            </w:del>
          </w:p>
        </w:tc>
        <w:tc>
          <w:tcPr>
            <w:tcW w:w="839" w:type="dxa"/>
            <w:shd w:val="clear" w:color="auto" w:fill="auto"/>
            <w:vAlign w:val="center"/>
          </w:tcPr>
          <w:p w14:paraId="6831F99A" w14:textId="177CEFA5" w:rsidR="009D6B67" w:rsidRDefault="00EE5F1F">
            <w:pPr>
              <w:spacing w:before="0" w:after="0" w:line="240" w:lineRule="auto"/>
              <w:jc w:val="right"/>
              <w:rPr>
                <w:rFonts w:ascii="Cambria" w:eastAsia="Times New Roman" w:hAnsi="Cambria" w:cs="Calibri"/>
                <w:color w:val="000000"/>
                <w:sz w:val="17"/>
                <w:szCs w:val="17"/>
                <w:lang w:val="et-EE" w:eastAsia="et-EE"/>
              </w:rPr>
            </w:pPr>
            <w:commentRangeStart w:id="535"/>
            <w:del w:id="536" w:author="Juhan Anupõld" w:date="2023-03-09T13:55:00Z">
              <w:r w:rsidDel="00B06DC0">
                <w:rPr>
                  <w:rFonts w:ascii="Cambria" w:eastAsia="Times New Roman" w:hAnsi="Cambria" w:cs="Calibri"/>
                  <w:color w:val="000000"/>
                  <w:sz w:val="17"/>
                  <w:szCs w:val="17"/>
                  <w:lang w:val="et-EE" w:eastAsia="et-EE"/>
                </w:rPr>
                <w:delText>70</w:delText>
              </w:r>
            </w:del>
            <w:ins w:id="537" w:author="Juhan Anupõld" w:date="2023-03-09T13:55:00Z">
              <w:r w:rsidR="00B06DC0">
                <w:rPr>
                  <w:rFonts w:ascii="Cambria" w:eastAsia="Times New Roman" w:hAnsi="Cambria" w:cs="Calibri"/>
                  <w:color w:val="000000"/>
                  <w:sz w:val="17"/>
                  <w:szCs w:val="17"/>
                  <w:lang w:val="et-EE" w:eastAsia="et-EE"/>
                </w:rPr>
                <w:t>68</w:t>
              </w:r>
            </w:ins>
            <w:r>
              <w:rPr>
                <w:rFonts w:ascii="Cambria" w:eastAsia="Times New Roman" w:hAnsi="Cambria" w:cs="Calibri"/>
                <w:color w:val="000000"/>
                <w:sz w:val="17"/>
                <w:szCs w:val="17"/>
                <w:lang w:val="et-EE" w:eastAsia="et-EE"/>
              </w:rPr>
              <w:t>%</w:t>
            </w:r>
            <w:commentRangeEnd w:id="535"/>
            <w:r w:rsidR="007E781A">
              <w:rPr>
                <w:rStyle w:val="CommentReference"/>
                <w:rFonts w:asciiTheme="minorHAnsi" w:hAnsiTheme="minorHAnsi" w:cstheme="minorBidi"/>
              </w:rPr>
              <w:commentReference w:id="535"/>
            </w:r>
          </w:p>
        </w:tc>
      </w:tr>
      <w:tr w:rsidR="00A11248" w14:paraId="54AA0275" w14:textId="77777777">
        <w:trPr>
          <w:trHeight w:val="517"/>
        </w:trPr>
        <w:tc>
          <w:tcPr>
            <w:tcW w:w="1422" w:type="dxa"/>
            <w:shd w:val="clear" w:color="auto" w:fill="auto"/>
            <w:vAlign w:val="center"/>
          </w:tcPr>
          <w:p w14:paraId="4BD2D883"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Nutikam Eesti</w:t>
            </w:r>
          </w:p>
        </w:tc>
        <w:tc>
          <w:tcPr>
            <w:tcW w:w="1461" w:type="dxa"/>
            <w:shd w:val="clear" w:color="auto" w:fill="auto"/>
            <w:vAlign w:val="center"/>
          </w:tcPr>
          <w:p w14:paraId="72C8FF44"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Prioriteet 2: Digitaalse ühenduvuse arendamine </w:t>
            </w:r>
          </w:p>
        </w:tc>
        <w:tc>
          <w:tcPr>
            <w:tcW w:w="1687" w:type="dxa"/>
            <w:shd w:val="clear" w:color="auto" w:fill="auto"/>
            <w:vAlign w:val="center"/>
          </w:tcPr>
          <w:p w14:paraId="23F5C034" w14:textId="48E871C9" w:rsidR="00A11248" w:rsidRDefault="00A11248" w:rsidP="00A11248">
            <w:pPr>
              <w:spacing w:before="0" w:after="0" w:line="240" w:lineRule="auto"/>
              <w:rPr>
                <w:rFonts w:ascii="Cambria" w:eastAsia="Times New Roman" w:hAnsi="Cambria" w:cs="Calibri"/>
                <w:color w:val="000000"/>
                <w:sz w:val="17"/>
                <w:szCs w:val="17"/>
                <w:lang w:val="et-EE" w:eastAsia="et-EE"/>
              </w:rPr>
            </w:pPr>
            <w:ins w:id="538" w:author="Juhan Anupõld" w:date="2023-03-09T13:38:00Z">
              <w:r>
                <w:rPr>
                  <w:rFonts w:ascii="Cambria" w:eastAsia="Times New Roman" w:hAnsi="Cambria" w:cs="Calibri"/>
                  <w:color w:val="000000"/>
                  <w:sz w:val="17"/>
                  <w:szCs w:val="17"/>
                  <w:lang w:val="et-EE" w:eastAsia="et-EE"/>
                </w:rPr>
                <w:t>R</w:t>
              </w:r>
              <w:r w:rsidRPr="007F4EE8">
                <w:rPr>
                  <w:rFonts w:ascii="Cambria" w:eastAsia="Times New Roman" w:hAnsi="Cambria" w:cs="Calibri"/>
                  <w:color w:val="000000"/>
                  <w:sz w:val="17"/>
                  <w:szCs w:val="17"/>
                  <w:lang w:val="et-EE" w:eastAsia="et-EE"/>
                </w:rPr>
                <w:t>ahastamiskõlblikud kulud</w:t>
              </w:r>
            </w:ins>
            <w:del w:id="539" w:author="Juhan Anupõld" w:date="2023-03-09T13:38:00Z">
              <w:r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25DB3EF8" w14:textId="77777777" w:rsidR="00A11248" w:rsidRDefault="00A11248" w:rsidP="00A11248">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ERF </w:t>
            </w:r>
          </w:p>
        </w:tc>
        <w:tc>
          <w:tcPr>
            <w:tcW w:w="1022" w:type="dxa"/>
            <w:shd w:val="clear" w:color="auto" w:fill="auto"/>
            <w:vAlign w:val="center"/>
          </w:tcPr>
          <w:p w14:paraId="670B6CC9"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3C5939CE"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65 950 200</w:t>
            </w:r>
          </w:p>
        </w:tc>
        <w:tc>
          <w:tcPr>
            <w:tcW w:w="688" w:type="dxa"/>
            <w:shd w:val="clear" w:color="000000" w:fill="FFFFFF"/>
            <w:vAlign w:val="center"/>
          </w:tcPr>
          <w:p w14:paraId="460B650F"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54 137 915</w:t>
            </w:r>
          </w:p>
        </w:tc>
        <w:tc>
          <w:tcPr>
            <w:tcW w:w="689" w:type="dxa"/>
            <w:shd w:val="clear" w:color="000000" w:fill="FFFFFF"/>
            <w:vAlign w:val="center"/>
          </w:tcPr>
          <w:p w14:paraId="3E30C664"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1 894 827</w:t>
            </w:r>
          </w:p>
        </w:tc>
        <w:tc>
          <w:tcPr>
            <w:tcW w:w="688" w:type="dxa"/>
            <w:shd w:val="clear" w:color="000000" w:fill="FFFFFF"/>
            <w:vAlign w:val="center"/>
          </w:tcPr>
          <w:p w14:paraId="7037D147"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9 582 085</w:t>
            </w:r>
          </w:p>
        </w:tc>
        <w:tc>
          <w:tcPr>
            <w:tcW w:w="689" w:type="dxa"/>
            <w:shd w:val="clear" w:color="000000" w:fill="FFFFFF"/>
            <w:vAlign w:val="center"/>
          </w:tcPr>
          <w:p w14:paraId="286480AA"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335 373</w:t>
            </w:r>
          </w:p>
        </w:tc>
        <w:tc>
          <w:tcPr>
            <w:tcW w:w="946" w:type="dxa"/>
            <w:shd w:val="clear" w:color="000000" w:fill="FFFFFF"/>
            <w:vAlign w:val="center"/>
          </w:tcPr>
          <w:p w14:paraId="75C43196" w14:textId="77777777" w:rsidR="00A11248" w:rsidRDefault="00A11248" w:rsidP="00A11248">
            <w:pPr>
              <w:spacing w:before="0" w:after="0" w:line="240" w:lineRule="auto"/>
              <w:jc w:val="right"/>
              <w:rPr>
                <w:ins w:id="540" w:author="Juhan Anupõld" w:date="2023-10-02T15:53:00Z"/>
                <w:rFonts w:ascii="Cambria" w:hAnsi="Cambria" w:cs="Calibri"/>
                <w:color w:val="000000"/>
                <w:sz w:val="17"/>
                <w:szCs w:val="17"/>
                <w:lang w:val="et-EE"/>
              </w:rPr>
            </w:pPr>
            <w:commentRangeStart w:id="541"/>
            <w:ins w:id="542" w:author="Juhan Anupõld" w:date="2023-10-02T15:53:00Z">
              <w:r>
                <w:rPr>
                  <w:rFonts w:ascii="Cambria" w:hAnsi="Cambria" w:cs="Calibri"/>
                  <w:color w:val="000000"/>
                  <w:sz w:val="17"/>
                  <w:szCs w:val="17"/>
                </w:rPr>
                <w:t>28 264 372,35</w:t>
              </w:r>
            </w:ins>
          </w:p>
          <w:p w14:paraId="32A8B494" w14:textId="2E311DD9" w:rsidR="00A11248" w:rsidRDefault="00A11248" w:rsidP="00A11248">
            <w:pPr>
              <w:spacing w:before="0" w:after="0" w:line="240" w:lineRule="auto"/>
              <w:jc w:val="right"/>
              <w:rPr>
                <w:rFonts w:ascii="Cambria" w:hAnsi="Cambria" w:cs="Calibri"/>
                <w:color w:val="000000"/>
                <w:sz w:val="17"/>
                <w:szCs w:val="17"/>
                <w:lang w:val="et-EE"/>
              </w:rPr>
            </w:pPr>
            <w:del w:id="543" w:author="Juhan Anupõld" w:date="2023-10-02T15:53:00Z">
              <w:r w:rsidDel="00A11248">
                <w:rPr>
                  <w:rFonts w:ascii="Cambria" w:hAnsi="Cambria" w:cs="Calibri"/>
                  <w:color w:val="000000"/>
                  <w:sz w:val="17"/>
                  <w:szCs w:val="17"/>
                  <w:lang w:val="et-EE"/>
                </w:rPr>
                <w:delText>43 435 800</w:delText>
              </w:r>
            </w:del>
          </w:p>
        </w:tc>
        <w:tc>
          <w:tcPr>
            <w:tcW w:w="843" w:type="dxa"/>
            <w:shd w:val="clear" w:color="000000" w:fill="FFFFFF"/>
            <w:vAlign w:val="center"/>
          </w:tcPr>
          <w:p w14:paraId="0D245BCC"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955 800</w:t>
            </w:r>
          </w:p>
        </w:tc>
        <w:tc>
          <w:tcPr>
            <w:tcW w:w="850" w:type="dxa"/>
            <w:shd w:val="clear" w:color="000000" w:fill="FFFFFF"/>
            <w:vAlign w:val="center"/>
          </w:tcPr>
          <w:p w14:paraId="46E26645" w14:textId="6941C881" w:rsidR="00A11248" w:rsidRDefault="00A11248" w:rsidP="00A11248">
            <w:pPr>
              <w:spacing w:before="0" w:after="0" w:line="240" w:lineRule="auto"/>
              <w:jc w:val="right"/>
              <w:rPr>
                <w:rFonts w:ascii="Cambria" w:hAnsi="Cambria" w:cs="Calibri"/>
                <w:color w:val="000000"/>
                <w:sz w:val="17"/>
                <w:szCs w:val="17"/>
                <w:lang w:val="et-EE"/>
              </w:rPr>
            </w:pPr>
            <w:ins w:id="544" w:author="Juhan Anupõld" w:date="2023-10-02T15:53:00Z">
              <w:r>
                <w:rPr>
                  <w:rFonts w:ascii="Cambria" w:hAnsi="Cambria" w:cs="Calibri"/>
                  <w:color w:val="000000"/>
                  <w:sz w:val="17"/>
                  <w:szCs w:val="17"/>
                </w:rPr>
                <w:t>27 308 572,00</w:t>
              </w:r>
            </w:ins>
            <w:del w:id="545" w:author="Juhan Anupõld" w:date="2023-10-02T15:53:00Z">
              <w:r w:rsidDel="00C56AD4">
                <w:rPr>
                  <w:rFonts w:ascii="Cambria" w:hAnsi="Cambria" w:cs="Calibri"/>
                  <w:color w:val="000000"/>
                  <w:sz w:val="17"/>
                  <w:szCs w:val="17"/>
                  <w:lang w:val="et-EE"/>
                </w:rPr>
                <w:delText>42 480 000</w:delText>
              </w:r>
            </w:del>
          </w:p>
        </w:tc>
        <w:tc>
          <w:tcPr>
            <w:tcW w:w="841" w:type="dxa"/>
            <w:shd w:val="clear" w:color="000000" w:fill="FFFFFF"/>
            <w:vAlign w:val="center"/>
          </w:tcPr>
          <w:p w14:paraId="767A31A4" w14:textId="2ED17153" w:rsidR="00A11248" w:rsidRDefault="00A11248" w:rsidP="00A11248">
            <w:pPr>
              <w:spacing w:before="0" w:after="0" w:line="240" w:lineRule="auto"/>
              <w:jc w:val="right"/>
              <w:rPr>
                <w:rFonts w:ascii="Cambria" w:hAnsi="Cambria" w:cs="Calibri"/>
                <w:color w:val="000000"/>
                <w:sz w:val="17"/>
                <w:szCs w:val="17"/>
                <w:lang w:val="et-EE"/>
              </w:rPr>
            </w:pPr>
            <w:ins w:id="546" w:author="Juhan Anupõld" w:date="2023-10-02T15:53:00Z">
              <w:r>
                <w:rPr>
                  <w:rFonts w:ascii="Cambria" w:hAnsi="Cambria" w:cs="Calibri"/>
                  <w:color w:val="000000"/>
                  <w:sz w:val="17"/>
                  <w:szCs w:val="17"/>
                </w:rPr>
                <w:t>94 214 572,35</w:t>
              </w:r>
            </w:ins>
            <w:del w:id="547" w:author="Juhan Anupõld" w:date="2023-10-02T15:53:00Z">
              <w:r w:rsidDel="00C56AD4">
                <w:rPr>
                  <w:rFonts w:ascii="Cambria" w:hAnsi="Cambria" w:cs="Calibri"/>
                  <w:color w:val="000000"/>
                  <w:sz w:val="17"/>
                  <w:szCs w:val="17"/>
                  <w:lang w:val="et-EE"/>
                </w:rPr>
                <w:delText>109 386 000</w:delText>
              </w:r>
            </w:del>
          </w:p>
        </w:tc>
        <w:tc>
          <w:tcPr>
            <w:tcW w:w="839" w:type="dxa"/>
            <w:shd w:val="clear" w:color="auto" w:fill="auto"/>
            <w:vAlign w:val="center"/>
          </w:tcPr>
          <w:p w14:paraId="48CF52D8" w14:textId="5FC7B4BF"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del w:id="548" w:author="Juhan Anupõld" w:date="2023-10-02T15:53:00Z">
              <w:r w:rsidDel="00A11248">
                <w:rPr>
                  <w:rFonts w:ascii="Cambria" w:eastAsia="Times New Roman" w:hAnsi="Cambria" w:cs="Calibri"/>
                  <w:color w:val="000000"/>
                  <w:sz w:val="17"/>
                  <w:szCs w:val="17"/>
                  <w:lang w:val="et-EE" w:eastAsia="et-EE"/>
                </w:rPr>
                <w:delText>60</w:delText>
              </w:r>
            </w:del>
            <w:ins w:id="549" w:author="Juhan Anupõld" w:date="2023-10-02T15:53:00Z">
              <w:r>
                <w:rPr>
                  <w:rFonts w:ascii="Cambria" w:eastAsia="Times New Roman" w:hAnsi="Cambria" w:cs="Calibri"/>
                  <w:color w:val="000000"/>
                  <w:sz w:val="17"/>
                  <w:szCs w:val="17"/>
                  <w:lang w:val="et-EE" w:eastAsia="et-EE"/>
                </w:rPr>
                <w:t>70</w:t>
              </w:r>
            </w:ins>
            <w:r>
              <w:rPr>
                <w:rFonts w:ascii="Cambria" w:eastAsia="Times New Roman" w:hAnsi="Cambria" w:cs="Calibri"/>
                <w:color w:val="000000"/>
                <w:sz w:val="17"/>
                <w:szCs w:val="17"/>
                <w:lang w:val="et-EE" w:eastAsia="et-EE"/>
              </w:rPr>
              <w:t>%</w:t>
            </w:r>
            <w:commentRangeEnd w:id="541"/>
            <w:r w:rsidR="003A0218">
              <w:rPr>
                <w:rStyle w:val="CommentReference"/>
                <w:rFonts w:asciiTheme="minorHAnsi" w:hAnsiTheme="minorHAnsi" w:cstheme="minorBidi"/>
              </w:rPr>
              <w:commentReference w:id="541"/>
            </w:r>
          </w:p>
        </w:tc>
      </w:tr>
      <w:tr w:rsidR="009D6B67" w14:paraId="2F8C5159" w14:textId="77777777">
        <w:trPr>
          <w:trHeight w:val="517"/>
        </w:trPr>
        <w:tc>
          <w:tcPr>
            <w:tcW w:w="1422" w:type="dxa"/>
            <w:vMerge w:val="restart"/>
            <w:shd w:val="clear" w:color="auto" w:fill="auto"/>
            <w:vAlign w:val="center"/>
          </w:tcPr>
          <w:p w14:paraId="192D221D"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Rohelisem Eesti </w:t>
            </w:r>
          </w:p>
        </w:tc>
        <w:tc>
          <w:tcPr>
            <w:tcW w:w="1461" w:type="dxa"/>
            <w:vMerge w:val="restart"/>
            <w:shd w:val="clear" w:color="auto" w:fill="auto"/>
            <w:vAlign w:val="center"/>
          </w:tcPr>
          <w:p w14:paraId="738283AE"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Prioriteet 3: Rohelisem Eesti </w:t>
            </w:r>
          </w:p>
        </w:tc>
        <w:tc>
          <w:tcPr>
            <w:tcW w:w="1687" w:type="dxa"/>
            <w:vMerge w:val="restart"/>
            <w:shd w:val="clear" w:color="auto" w:fill="auto"/>
            <w:vAlign w:val="center"/>
          </w:tcPr>
          <w:p w14:paraId="71029F8C" w14:textId="551E8D37" w:rsidR="009D6B67" w:rsidRDefault="007F4EE8">
            <w:pPr>
              <w:spacing w:before="0" w:after="0" w:line="240" w:lineRule="auto"/>
              <w:rPr>
                <w:rFonts w:ascii="Cambria" w:eastAsia="Times New Roman" w:hAnsi="Cambria" w:cs="Calibri"/>
                <w:color w:val="000000"/>
                <w:sz w:val="17"/>
                <w:szCs w:val="17"/>
                <w:lang w:val="et-EE" w:eastAsia="et-EE"/>
              </w:rPr>
            </w:pPr>
            <w:ins w:id="550" w:author="Juhan Anupõld" w:date="2023-03-09T13:38:00Z">
              <w:r>
                <w:rPr>
                  <w:rFonts w:ascii="Cambria" w:eastAsia="Times New Roman" w:hAnsi="Cambria" w:cs="Calibri"/>
                  <w:color w:val="000000"/>
                  <w:sz w:val="17"/>
                  <w:szCs w:val="17"/>
                  <w:lang w:val="et-EE" w:eastAsia="et-EE"/>
                </w:rPr>
                <w:t>R</w:t>
              </w:r>
              <w:r w:rsidRPr="007F4EE8">
                <w:rPr>
                  <w:rFonts w:ascii="Cambria" w:eastAsia="Times New Roman" w:hAnsi="Cambria" w:cs="Calibri"/>
                  <w:color w:val="000000"/>
                  <w:sz w:val="17"/>
                  <w:szCs w:val="17"/>
                  <w:lang w:val="et-EE" w:eastAsia="et-EE"/>
                </w:rPr>
                <w:t>ahastamiskõlblikud kulud</w:t>
              </w:r>
            </w:ins>
            <w:del w:id="551" w:author="Juhan Anupõld" w:date="2023-03-09T13:38:00Z">
              <w:r w:rsidR="00EE5F1F"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0CAFA916"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ERF </w:t>
            </w:r>
          </w:p>
        </w:tc>
        <w:tc>
          <w:tcPr>
            <w:tcW w:w="1022" w:type="dxa"/>
            <w:shd w:val="clear" w:color="auto" w:fill="auto"/>
            <w:vAlign w:val="center"/>
          </w:tcPr>
          <w:p w14:paraId="49F661C5"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0C11A5E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460 874 324</w:t>
            </w:r>
          </w:p>
        </w:tc>
        <w:tc>
          <w:tcPr>
            <w:tcW w:w="688" w:type="dxa"/>
            <w:shd w:val="clear" w:color="000000" w:fill="FFFFFF"/>
            <w:vAlign w:val="center"/>
          </w:tcPr>
          <w:p w14:paraId="1C17230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378 327 513</w:t>
            </w:r>
          </w:p>
        </w:tc>
        <w:tc>
          <w:tcPr>
            <w:tcW w:w="689" w:type="dxa"/>
            <w:shd w:val="clear" w:color="000000" w:fill="FFFFFF"/>
            <w:vAlign w:val="center"/>
          </w:tcPr>
          <w:p w14:paraId="3EA7AAA5"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13 241 463</w:t>
            </w:r>
          </w:p>
        </w:tc>
        <w:tc>
          <w:tcPr>
            <w:tcW w:w="688" w:type="dxa"/>
            <w:shd w:val="clear" w:color="000000" w:fill="FFFFFF"/>
            <w:vAlign w:val="center"/>
          </w:tcPr>
          <w:p w14:paraId="414A5362"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66 961 689</w:t>
            </w:r>
          </w:p>
        </w:tc>
        <w:tc>
          <w:tcPr>
            <w:tcW w:w="689" w:type="dxa"/>
            <w:shd w:val="clear" w:color="000000" w:fill="FFFFFF"/>
            <w:vAlign w:val="center"/>
          </w:tcPr>
          <w:p w14:paraId="5B6DAF7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2 343 659</w:t>
            </w:r>
          </w:p>
        </w:tc>
        <w:tc>
          <w:tcPr>
            <w:tcW w:w="946" w:type="dxa"/>
            <w:shd w:val="clear" w:color="000000" w:fill="FFFFFF"/>
            <w:vAlign w:val="center"/>
          </w:tcPr>
          <w:p w14:paraId="5E91EFA8" w14:textId="77777777" w:rsidR="00B06DC0" w:rsidRDefault="00B06DC0" w:rsidP="00B06DC0">
            <w:pPr>
              <w:spacing w:before="0" w:after="0" w:line="240" w:lineRule="auto"/>
              <w:jc w:val="right"/>
              <w:rPr>
                <w:ins w:id="552" w:author="Juhan Anupõld" w:date="2023-03-09T13:56:00Z"/>
                <w:rFonts w:ascii="Cambria" w:hAnsi="Cambria" w:cs="Calibri"/>
                <w:color w:val="000000"/>
                <w:sz w:val="17"/>
                <w:szCs w:val="17"/>
                <w:lang w:val="et-EE"/>
              </w:rPr>
            </w:pPr>
            <w:ins w:id="553" w:author="Juhan Anupõld" w:date="2023-03-09T13:56:00Z">
              <w:r>
                <w:rPr>
                  <w:rFonts w:ascii="Cambria" w:hAnsi="Cambria" w:cs="Calibri"/>
                  <w:color w:val="000000"/>
                  <w:sz w:val="17"/>
                  <w:szCs w:val="17"/>
                </w:rPr>
                <w:t>556 611 895</w:t>
              </w:r>
            </w:ins>
          </w:p>
          <w:p w14:paraId="19F15268" w14:textId="43A72219" w:rsidR="009D6B67" w:rsidRDefault="00EE5F1F">
            <w:pPr>
              <w:spacing w:before="0" w:after="0" w:line="240" w:lineRule="auto"/>
              <w:jc w:val="right"/>
              <w:rPr>
                <w:rFonts w:ascii="Cambria" w:eastAsia="Times New Roman" w:hAnsi="Cambria" w:cs="Calibri"/>
                <w:color w:val="000000"/>
                <w:sz w:val="17"/>
                <w:szCs w:val="17"/>
                <w:lang w:val="et-EE" w:eastAsia="et-EE"/>
              </w:rPr>
            </w:pPr>
            <w:del w:id="554" w:author="Juhan Anupõld" w:date="2023-03-09T13:56:00Z">
              <w:r w:rsidDel="00B06DC0">
                <w:rPr>
                  <w:rFonts w:ascii="Cambria" w:eastAsia="Times New Roman" w:hAnsi="Cambria" w:cs="Calibri"/>
                  <w:color w:val="000000"/>
                  <w:sz w:val="17"/>
                  <w:szCs w:val="17"/>
                  <w:lang w:val="et-EE" w:eastAsia="et-EE"/>
                </w:rPr>
                <w:delText>609 261 895</w:delText>
              </w:r>
            </w:del>
          </w:p>
        </w:tc>
        <w:tc>
          <w:tcPr>
            <w:tcW w:w="843" w:type="dxa"/>
            <w:shd w:val="clear" w:color="000000" w:fill="FFFFFF"/>
            <w:vAlign w:val="center"/>
          </w:tcPr>
          <w:p w14:paraId="59F3220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14 745 417</w:t>
            </w:r>
          </w:p>
        </w:tc>
        <w:tc>
          <w:tcPr>
            <w:tcW w:w="850" w:type="dxa"/>
            <w:shd w:val="clear" w:color="000000" w:fill="FFFFFF"/>
            <w:vAlign w:val="center"/>
          </w:tcPr>
          <w:p w14:paraId="19E8BA87" w14:textId="77777777" w:rsidR="00B06DC0" w:rsidRDefault="00B06DC0" w:rsidP="00B06DC0">
            <w:pPr>
              <w:spacing w:before="0" w:after="0" w:line="240" w:lineRule="auto"/>
              <w:jc w:val="right"/>
              <w:rPr>
                <w:ins w:id="555" w:author="Juhan Anupõld" w:date="2023-03-09T13:56:00Z"/>
                <w:rFonts w:ascii="Cambria" w:hAnsi="Cambria" w:cs="Calibri"/>
                <w:color w:val="000000"/>
                <w:sz w:val="17"/>
                <w:szCs w:val="17"/>
                <w:lang w:val="et-EE"/>
              </w:rPr>
            </w:pPr>
            <w:ins w:id="556" w:author="Juhan Anupõld" w:date="2023-03-09T13:56:00Z">
              <w:r>
                <w:rPr>
                  <w:rFonts w:ascii="Cambria" w:hAnsi="Cambria" w:cs="Calibri"/>
                  <w:color w:val="000000"/>
                  <w:sz w:val="17"/>
                  <w:szCs w:val="17"/>
                </w:rPr>
                <w:t>541 866 478</w:t>
              </w:r>
            </w:ins>
          </w:p>
          <w:p w14:paraId="5F6CE32B" w14:textId="6D1842B9" w:rsidR="009D6B67" w:rsidRDefault="00EE5F1F">
            <w:pPr>
              <w:spacing w:before="0" w:after="0" w:line="240" w:lineRule="auto"/>
              <w:jc w:val="right"/>
              <w:rPr>
                <w:rFonts w:ascii="Cambria" w:eastAsia="Times New Roman" w:hAnsi="Cambria" w:cs="Calibri"/>
                <w:color w:val="000000"/>
                <w:sz w:val="17"/>
                <w:szCs w:val="17"/>
                <w:lang w:val="et-EE" w:eastAsia="et-EE"/>
              </w:rPr>
            </w:pPr>
            <w:del w:id="557" w:author="Juhan Anupõld" w:date="2023-03-09T13:56:00Z">
              <w:r w:rsidDel="00B06DC0">
                <w:rPr>
                  <w:rFonts w:ascii="Cambria" w:eastAsia="Times New Roman" w:hAnsi="Cambria" w:cs="Calibri"/>
                  <w:color w:val="000000"/>
                  <w:sz w:val="17"/>
                  <w:szCs w:val="17"/>
                  <w:lang w:val="et-EE" w:eastAsia="et-EE"/>
                </w:rPr>
                <w:delText>594 516 478</w:delText>
              </w:r>
            </w:del>
          </w:p>
        </w:tc>
        <w:tc>
          <w:tcPr>
            <w:tcW w:w="841" w:type="dxa"/>
            <w:shd w:val="clear" w:color="000000" w:fill="FFFFFF"/>
            <w:vAlign w:val="center"/>
          </w:tcPr>
          <w:p w14:paraId="675AFBF4" w14:textId="77777777" w:rsidR="00B06DC0" w:rsidRDefault="00B06DC0" w:rsidP="00B06DC0">
            <w:pPr>
              <w:spacing w:before="0" w:after="0" w:line="240" w:lineRule="auto"/>
              <w:jc w:val="right"/>
              <w:rPr>
                <w:ins w:id="558" w:author="Juhan Anupõld" w:date="2023-03-09T13:56:00Z"/>
                <w:rFonts w:ascii="Cambria" w:hAnsi="Cambria" w:cs="Calibri"/>
                <w:color w:val="000000"/>
                <w:sz w:val="17"/>
                <w:szCs w:val="17"/>
                <w:lang w:val="et-EE"/>
              </w:rPr>
            </w:pPr>
            <w:ins w:id="559" w:author="Juhan Anupõld" w:date="2023-03-09T13:56:00Z">
              <w:r>
                <w:rPr>
                  <w:rFonts w:ascii="Cambria" w:hAnsi="Cambria" w:cs="Calibri"/>
                  <w:color w:val="000000"/>
                  <w:sz w:val="17"/>
                  <w:szCs w:val="17"/>
                </w:rPr>
                <w:t>1 017 486 219</w:t>
              </w:r>
            </w:ins>
          </w:p>
          <w:p w14:paraId="6F53E227" w14:textId="49F47321" w:rsidR="009D6B67" w:rsidRDefault="00EE5F1F">
            <w:pPr>
              <w:spacing w:before="0" w:after="0" w:line="240" w:lineRule="auto"/>
              <w:jc w:val="right"/>
              <w:rPr>
                <w:rFonts w:ascii="Cambria" w:eastAsia="Times New Roman" w:hAnsi="Cambria" w:cs="Calibri"/>
                <w:color w:val="000000"/>
                <w:sz w:val="17"/>
                <w:szCs w:val="17"/>
                <w:lang w:val="et-EE" w:eastAsia="et-EE"/>
              </w:rPr>
            </w:pPr>
            <w:del w:id="560" w:author="Juhan Anupõld" w:date="2023-03-09T13:56:00Z">
              <w:r w:rsidDel="00B06DC0">
                <w:rPr>
                  <w:rFonts w:ascii="Cambria" w:eastAsia="Times New Roman" w:hAnsi="Cambria" w:cs="Calibri"/>
                  <w:color w:val="000000"/>
                  <w:sz w:val="17"/>
                  <w:szCs w:val="17"/>
                  <w:lang w:val="et-EE" w:eastAsia="et-EE"/>
                </w:rPr>
                <w:delText>1 070 136 219</w:delText>
              </w:r>
            </w:del>
          </w:p>
        </w:tc>
        <w:tc>
          <w:tcPr>
            <w:tcW w:w="839" w:type="dxa"/>
            <w:shd w:val="clear" w:color="auto" w:fill="auto"/>
            <w:vAlign w:val="center"/>
          </w:tcPr>
          <w:p w14:paraId="0017E3D7" w14:textId="43CBE03F" w:rsidR="009D6B67" w:rsidRDefault="00EE5F1F" w:rsidP="00B06DC0">
            <w:pPr>
              <w:spacing w:before="0" w:after="0" w:line="240" w:lineRule="auto"/>
              <w:jc w:val="right"/>
              <w:rPr>
                <w:rFonts w:ascii="Cambria" w:eastAsia="Times New Roman" w:hAnsi="Cambria" w:cs="Calibri"/>
                <w:color w:val="000000"/>
                <w:sz w:val="17"/>
                <w:szCs w:val="17"/>
                <w:lang w:val="et-EE" w:eastAsia="et-EE"/>
              </w:rPr>
            </w:pPr>
            <w:commentRangeStart w:id="561"/>
            <w:del w:id="562" w:author="Juhan Anupõld" w:date="2023-03-09T13:55:00Z">
              <w:r w:rsidDel="00B06DC0">
                <w:rPr>
                  <w:rFonts w:ascii="Cambria" w:eastAsia="Times New Roman" w:hAnsi="Cambria" w:cs="Calibri"/>
                  <w:color w:val="000000"/>
                  <w:sz w:val="17"/>
                  <w:szCs w:val="17"/>
                  <w:lang w:val="et-EE" w:eastAsia="et-EE"/>
                </w:rPr>
                <w:delText>43</w:delText>
              </w:r>
            </w:del>
            <w:ins w:id="563" w:author="Juhan Anupõld" w:date="2023-03-09T13:55:00Z">
              <w:r w:rsidR="00B06DC0">
                <w:rPr>
                  <w:rFonts w:ascii="Cambria" w:eastAsia="Times New Roman" w:hAnsi="Cambria" w:cs="Calibri"/>
                  <w:color w:val="000000"/>
                  <w:sz w:val="17"/>
                  <w:szCs w:val="17"/>
                  <w:lang w:val="et-EE" w:eastAsia="et-EE"/>
                </w:rPr>
                <w:t>45</w:t>
              </w:r>
            </w:ins>
            <w:r>
              <w:rPr>
                <w:rFonts w:ascii="Cambria" w:eastAsia="Times New Roman" w:hAnsi="Cambria" w:cs="Calibri"/>
                <w:color w:val="000000"/>
                <w:sz w:val="17"/>
                <w:szCs w:val="17"/>
                <w:lang w:val="et-EE" w:eastAsia="et-EE"/>
              </w:rPr>
              <w:t>%</w:t>
            </w:r>
            <w:commentRangeEnd w:id="561"/>
            <w:r w:rsidR="007E781A">
              <w:rPr>
                <w:rStyle w:val="CommentReference"/>
                <w:rFonts w:asciiTheme="minorHAnsi" w:hAnsiTheme="minorHAnsi" w:cstheme="minorBidi"/>
              </w:rPr>
              <w:commentReference w:id="561"/>
            </w:r>
          </w:p>
        </w:tc>
      </w:tr>
      <w:tr w:rsidR="009D6B67" w14:paraId="741E61C4" w14:textId="77777777">
        <w:trPr>
          <w:trHeight w:val="310"/>
        </w:trPr>
        <w:tc>
          <w:tcPr>
            <w:tcW w:w="1422" w:type="dxa"/>
            <w:vMerge/>
            <w:vAlign w:val="center"/>
          </w:tcPr>
          <w:p w14:paraId="35199D8C"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461" w:type="dxa"/>
            <w:vMerge/>
            <w:vAlign w:val="center"/>
          </w:tcPr>
          <w:p w14:paraId="32BDDFA6"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687" w:type="dxa"/>
            <w:vMerge/>
            <w:vAlign w:val="center"/>
          </w:tcPr>
          <w:p w14:paraId="3939AA56"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335" w:type="dxa"/>
            <w:shd w:val="clear" w:color="auto" w:fill="auto"/>
            <w:vAlign w:val="center"/>
          </w:tcPr>
          <w:p w14:paraId="74488692"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ÜF </w:t>
            </w:r>
          </w:p>
        </w:tc>
        <w:tc>
          <w:tcPr>
            <w:tcW w:w="1022" w:type="dxa"/>
            <w:shd w:val="clear" w:color="auto" w:fill="auto"/>
            <w:vAlign w:val="center"/>
          </w:tcPr>
          <w:p w14:paraId="1D5F8D5F"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Ei kohaldu </w:t>
            </w:r>
          </w:p>
        </w:tc>
        <w:tc>
          <w:tcPr>
            <w:tcW w:w="1288" w:type="dxa"/>
            <w:shd w:val="clear" w:color="000000" w:fill="FFFFFF"/>
            <w:vAlign w:val="center"/>
          </w:tcPr>
          <w:p w14:paraId="75BF3293"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245 492 013</w:t>
            </w:r>
          </w:p>
        </w:tc>
        <w:tc>
          <w:tcPr>
            <w:tcW w:w="688" w:type="dxa"/>
            <w:shd w:val="clear" w:color="000000" w:fill="FFFFFF"/>
            <w:vAlign w:val="center"/>
          </w:tcPr>
          <w:p w14:paraId="4304330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204 353 940</w:t>
            </w:r>
          </w:p>
        </w:tc>
        <w:tc>
          <w:tcPr>
            <w:tcW w:w="689" w:type="dxa"/>
            <w:shd w:val="clear" w:color="000000" w:fill="FFFFFF"/>
            <w:vAlign w:val="center"/>
          </w:tcPr>
          <w:p w14:paraId="132676A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5 108 848</w:t>
            </w:r>
          </w:p>
        </w:tc>
        <w:tc>
          <w:tcPr>
            <w:tcW w:w="688" w:type="dxa"/>
            <w:shd w:val="clear" w:color="000000" w:fill="FFFFFF"/>
            <w:vAlign w:val="center"/>
          </w:tcPr>
          <w:p w14:paraId="45A38A3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35 150 463</w:t>
            </w:r>
          </w:p>
        </w:tc>
        <w:tc>
          <w:tcPr>
            <w:tcW w:w="689" w:type="dxa"/>
            <w:shd w:val="clear" w:color="000000" w:fill="FFFFFF"/>
            <w:vAlign w:val="center"/>
          </w:tcPr>
          <w:p w14:paraId="2DFB1343"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878 762</w:t>
            </w:r>
          </w:p>
        </w:tc>
        <w:tc>
          <w:tcPr>
            <w:tcW w:w="946" w:type="dxa"/>
            <w:shd w:val="clear" w:color="000000" w:fill="FFFFFF"/>
            <w:vAlign w:val="center"/>
          </w:tcPr>
          <w:p w14:paraId="141EC7A9"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146 187 150</w:t>
            </w:r>
          </w:p>
        </w:tc>
        <w:tc>
          <w:tcPr>
            <w:tcW w:w="843" w:type="dxa"/>
            <w:shd w:val="clear" w:color="000000" w:fill="FFFFFF"/>
            <w:vAlign w:val="center"/>
          </w:tcPr>
          <w:p w14:paraId="7BDE5B75"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79 545 553</w:t>
            </w:r>
          </w:p>
        </w:tc>
        <w:tc>
          <w:tcPr>
            <w:tcW w:w="850" w:type="dxa"/>
            <w:shd w:val="clear" w:color="000000" w:fill="FFFFFF"/>
            <w:vAlign w:val="center"/>
          </w:tcPr>
          <w:p w14:paraId="1C679922"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66 641 597</w:t>
            </w:r>
          </w:p>
        </w:tc>
        <w:tc>
          <w:tcPr>
            <w:tcW w:w="841" w:type="dxa"/>
            <w:shd w:val="clear" w:color="000000" w:fill="FFFFFF"/>
            <w:vAlign w:val="center"/>
          </w:tcPr>
          <w:p w14:paraId="4D6A6A1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391 679 163</w:t>
            </w:r>
          </w:p>
        </w:tc>
        <w:tc>
          <w:tcPr>
            <w:tcW w:w="839" w:type="dxa"/>
            <w:shd w:val="clear" w:color="auto" w:fill="auto"/>
            <w:vAlign w:val="center"/>
          </w:tcPr>
          <w:p w14:paraId="0675E6A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63%</w:t>
            </w:r>
          </w:p>
        </w:tc>
      </w:tr>
      <w:tr w:rsidR="009D6B67" w14:paraId="30FC797E" w14:textId="77777777">
        <w:trPr>
          <w:trHeight w:val="517"/>
        </w:trPr>
        <w:tc>
          <w:tcPr>
            <w:tcW w:w="1422" w:type="dxa"/>
            <w:shd w:val="clear" w:color="auto" w:fill="auto"/>
            <w:vAlign w:val="center"/>
          </w:tcPr>
          <w:p w14:paraId="4C9998E2"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Rohelisem Eesti</w:t>
            </w:r>
          </w:p>
        </w:tc>
        <w:tc>
          <w:tcPr>
            <w:tcW w:w="1461" w:type="dxa"/>
            <w:shd w:val="clear" w:color="auto" w:fill="auto"/>
            <w:vAlign w:val="center"/>
          </w:tcPr>
          <w:p w14:paraId="3B8AF988"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Prioriteet 4: Säästev linnaline liikumine </w:t>
            </w:r>
          </w:p>
        </w:tc>
        <w:tc>
          <w:tcPr>
            <w:tcW w:w="1687" w:type="dxa"/>
            <w:shd w:val="clear" w:color="auto" w:fill="auto"/>
            <w:vAlign w:val="center"/>
          </w:tcPr>
          <w:p w14:paraId="5D93B1AB" w14:textId="5953B962" w:rsidR="009D6B67" w:rsidRDefault="007F4EE8" w:rsidP="007F4EE8">
            <w:pPr>
              <w:spacing w:before="0" w:after="0" w:line="240" w:lineRule="auto"/>
              <w:rPr>
                <w:rFonts w:ascii="Cambria" w:eastAsia="Times New Roman" w:hAnsi="Cambria" w:cs="Calibri"/>
                <w:color w:val="000000"/>
                <w:sz w:val="17"/>
                <w:szCs w:val="17"/>
                <w:lang w:val="et-EE" w:eastAsia="et-EE"/>
              </w:rPr>
            </w:pPr>
            <w:ins w:id="564" w:author="Juhan Anupõld" w:date="2023-03-09T13:39:00Z">
              <w:r>
                <w:rPr>
                  <w:rFonts w:ascii="Cambria" w:eastAsia="Times New Roman" w:hAnsi="Cambria" w:cs="Calibri"/>
                  <w:color w:val="000000"/>
                  <w:sz w:val="17"/>
                  <w:szCs w:val="17"/>
                  <w:lang w:val="et-EE" w:eastAsia="et-EE"/>
                </w:rPr>
                <w:t>A</w:t>
              </w:r>
              <w:r w:rsidRPr="007F4EE8">
                <w:rPr>
                  <w:rFonts w:ascii="Cambria" w:eastAsia="Times New Roman" w:hAnsi="Cambria" w:cs="Calibri"/>
                  <w:color w:val="000000"/>
                  <w:sz w:val="17"/>
                  <w:szCs w:val="17"/>
                  <w:lang w:val="et-EE" w:eastAsia="et-EE"/>
                </w:rPr>
                <w:t xml:space="preserve">valiku sektori osalus </w:t>
              </w:r>
            </w:ins>
            <w:del w:id="565" w:author="Juhan Anupõld" w:date="2023-03-09T13:39:00Z">
              <w:r w:rsidR="00EE5F1F"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0613D01B"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ERF </w:t>
            </w:r>
          </w:p>
        </w:tc>
        <w:tc>
          <w:tcPr>
            <w:tcW w:w="1022" w:type="dxa"/>
            <w:shd w:val="clear" w:color="auto" w:fill="auto"/>
            <w:vAlign w:val="center"/>
          </w:tcPr>
          <w:p w14:paraId="41234D43"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0257D8B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99 360 000</w:t>
            </w:r>
          </w:p>
        </w:tc>
        <w:tc>
          <w:tcPr>
            <w:tcW w:w="688" w:type="dxa"/>
            <w:shd w:val="clear" w:color="000000" w:fill="FFFFFF"/>
            <w:vAlign w:val="center"/>
          </w:tcPr>
          <w:p w14:paraId="7F20872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81 563 714</w:t>
            </w:r>
          </w:p>
        </w:tc>
        <w:tc>
          <w:tcPr>
            <w:tcW w:w="689" w:type="dxa"/>
            <w:shd w:val="clear" w:color="000000" w:fill="FFFFFF"/>
            <w:vAlign w:val="center"/>
          </w:tcPr>
          <w:p w14:paraId="1DED5A8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2 854 730</w:t>
            </w:r>
          </w:p>
        </w:tc>
        <w:tc>
          <w:tcPr>
            <w:tcW w:w="688" w:type="dxa"/>
            <w:shd w:val="clear" w:color="000000" w:fill="FFFFFF"/>
            <w:vAlign w:val="center"/>
          </w:tcPr>
          <w:p w14:paraId="35B7C856"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14 436 286</w:t>
            </w:r>
          </w:p>
        </w:tc>
        <w:tc>
          <w:tcPr>
            <w:tcW w:w="689" w:type="dxa"/>
            <w:shd w:val="clear" w:color="000000" w:fill="FFFFFF"/>
            <w:vAlign w:val="center"/>
          </w:tcPr>
          <w:p w14:paraId="668D616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505 270</w:t>
            </w:r>
          </w:p>
        </w:tc>
        <w:tc>
          <w:tcPr>
            <w:tcW w:w="946" w:type="dxa"/>
            <w:shd w:val="clear" w:color="000000" w:fill="FFFFFF"/>
            <w:vAlign w:val="center"/>
          </w:tcPr>
          <w:p w14:paraId="58DECEA3"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42 582 858</w:t>
            </w:r>
          </w:p>
        </w:tc>
        <w:tc>
          <w:tcPr>
            <w:tcW w:w="843" w:type="dxa"/>
            <w:shd w:val="clear" w:color="000000" w:fill="FFFFFF"/>
            <w:vAlign w:val="center"/>
          </w:tcPr>
          <w:p w14:paraId="76AA26B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42 582 858</w:t>
            </w:r>
          </w:p>
        </w:tc>
        <w:tc>
          <w:tcPr>
            <w:tcW w:w="850" w:type="dxa"/>
            <w:shd w:val="clear" w:color="000000" w:fill="FFFFFF"/>
            <w:vAlign w:val="center"/>
          </w:tcPr>
          <w:p w14:paraId="789C4312"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000000" w:fill="FFFFFF"/>
            <w:vAlign w:val="center"/>
          </w:tcPr>
          <w:p w14:paraId="1DC60ED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141 942 858</w:t>
            </w:r>
          </w:p>
        </w:tc>
        <w:tc>
          <w:tcPr>
            <w:tcW w:w="839" w:type="dxa"/>
            <w:shd w:val="clear" w:color="auto" w:fill="auto"/>
            <w:vAlign w:val="center"/>
          </w:tcPr>
          <w:p w14:paraId="523406FA"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70%</w:t>
            </w:r>
          </w:p>
        </w:tc>
      </w:tr>
      <w:tr w:rsidR="009D6B67" w14:paraId="04FB04F4" w14:textId="77777777">
        <w:trPr>
          <w:trHeight w:val="517"/>
        </w:trPr>
        <w:tc>
          <w:tcPr>
            <w:tcW w:w="1422" w:type="dxa"/>
            <w:shd w:val="clear" w:color="auto" w:fill="auto"/>
            <w:vAlign w:val="center"/>
          </w:tcPr>
          <w:p w14:paraId="60CD93FD"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Ühendatum Eesti</w:t>
            </w:r>
          </w:p>
        </w:tc>
        <w:tc>
          <w:tcPr>
            <w:tcW w:w="1461" w:type="dxa"/>
            <w:shd w:val="clear" w:color="auto" w:fill="auto"/>
            <w:vAlign w:val="center"/>
          </w:tcPr>
          <w:p w14:paraId="49B33A1C"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Prioriteet 5: Ühendatum Eesti</w:t>
            </w:r>
          </w:p>
        </w:tc>
        <w:tc>
          <w:tcPr>
            <w:tcW w:w="1687" w:type="dxa"/>
            <w:shd w:val="clear" w:color="auto" w:fill="auto"/>
            <w:vAlign w:val="center"/>
          </w:tcPr>
          <w:p w14:paraId="7BC91EE8" w14:textId="14E761A4" w:rsidR="009D6B67" w:rsidRDefault="007F4EE8" w:rsidP="007F4EE8">
            <w:pPr>
              <w:spacing w:before="0" w:after="0" w:line="240" w:lineRule="auto"/>
              <w:rPr>
                <w:rFonts w:ascii="Cambria" w:eastAsia="Times New Roman" w:hAnsi="Cambria" w:cs="Calibri"/>
                <w:color w:val="000000"/>
                <w:sz w:val="17"/>
                <w:szCs w:val="17"/>
                <w:lang w:val="et-EE" w:eastAsia="et-EE"/>
              </w:rPr>
            </w:pPr>
            <w:ins w:id="566" w:author="Juhan Anupõld" w:date="2023-03-09T13:39:00Z">
              <w:r>
                <w:rPr>
                  <w:rFonts w:ascii="Cambria" w:eastAsia="Times New Roman" w:hAnsi="Cambria" w:cs="Calibri"/>
                  <w:color w:val="000000"/>
                  <w:sz w:val="17"/>
                  <w:szCs w:val="17"/>
                  <w:lang w:val="et-EE" w:eastAsia="et-EE"/>
                </w:rPr>
                <w:t>A</w:t>
              </w:r>
              <w:r w:rsidRPr="007F4EE8">
                <w:rPr>
                  <w:rFonts w:ascii="Cambria" w:eastAsia="Times New Roman" w:hAnsi="Cambria" w:cs="Calibri"/>
                  <w:color w:val="000000"/>
                  <w:sz w:val="17"/>
                  <w:szCs w:val="17"/>
                  <w:lang w:val="et-EE" w:eastAsia="et-EE"/>
                </w:rPr>
                <w:t xml:space="preserve">valiku sektori osalus </w:t>
              </w:r>
            </w:ins>
            <w:del w:id="567" w:author="Juhan Anupõld" w:date="2023-03-09T13:39:00Z">
              <w:r w:rsidR="00EE5F1F"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6DB3A935"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ÜF </w:t>
            </w:r>
          </w:p>
        </w:tc>
        <w:tc>
          <w:tcPr>
            <w:tcW w:w="1022" w:type="dxa"/>
            <w:shd w:val="clear" w:color="auto" w:fill="auto"/>
            <w:vAlign w:val="center"/>
          </w:tcPr>
          <w:p w14:paraId="206F4B12"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Ei kohaldu </w:t>
            </w:r>
          </w:p>
        </w:tc>
        <w:tc>
          <w:tcPr>
            <w:tcW w:w="1288" w:type="dxa"/>
            <w:shd w:val="clear" w:color="000000" w:fill="FFFFFF"/>
            <w:vAlign w:val="center"/>
          </w:tcPr>
          <w:p w14:paraId="689FABE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534 230 000</w:t>
            </w:r>
          </w:p>
        </w:tc>
        <w:tc>
          <w:tcPr>
            <w:tcW w:w="688" w:type="dxa"/>
            <w:shd w:val="clear" w:color="000000" w:fill="FFFFFF"/>
            <w:vAlign w:val="center"/>
          </w:tcPr>
          <w:p w14:paraId="5092D03A"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444 706 953</w:t>
            </w:r>
          </w:p>
        </w:tc>
        <w:tc>
          <w:tcPr>
            <w:tcW w:w="689" w:type="dxa"/>
            <w:shd w:val="clear" w:color="000000" w:fill="FFFFFF"/>
            <w:vAlign w:val="center"/>
          </w:tcPr>
          <w:p w14:paraId="2B4B1EF5"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11 117 674</w:t>
            </w:r>
          </w:p>
        </w:tc>
        <w:tc>
          <w:tcPr>
            <w:tcW w:w="688" w:type="dxa"/>
            <w:shd w:val="clear" w:color="000000" w:fill="FFFFFF"/>
            <w:vAlign w:val="center"/>
          </w:tcPr>
          <w:p w14:paraId="7BEF675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76 493 047</w:t>
            </w:r>
          </w:p>
        </w:tc>
        <w:tc>
          <w:tcPr>
            <w:tcW w:w="689" w:type="dxa"/>
            <w:shd w:val="clear" w:color="000000" w:fill="FFFFFF"/>
            <w:vAlign w:val="center"/>
          </w:tcPr>
          <w:p w14:paraId="2A5C08EA"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1 912 326</w:t>
            </w:r>
          </w:p>
        </w:tc>
        <w:tc>
          <w:tcPr>
            <w:tcW w:w="946" w:type="dxa"/>
            <w:shd w:val="clear" w:color="000000" w:fill="FFFFFF"/>
            <w:vAlign w:val="center"/>
          </w:tcPr>
          <w:p w14:paraId="27CEB52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99 317 899</w:t>
            </w:r>
          </w:p>
        </w:tc>
        <w:tc>
          <w:tcPr>
            <w:tcW w:w="843" w:type="dxa"/>
            <w:shd w:val="clear" w:color="000000" w:fill="FFFFFF"/>
            <w:vAlign w:val="center"/>
          </w:tcPr>
          <w:p w14:paraId="400953B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99 317 899</w:t>
            </w:r>
          </w:p>
        </w:tc>
        <w:tc>
          <w:tcPr>
            <w:tcW w:w="850" w:type="dxa"/>
            <w:shd w:val="clear" w:color="000000" w:fill="FFFFFF"/>
            <w:vAlign w:val="center"/>
          </w:tcPr>
          <w:p w14:paraId="40DD818D"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000000" w:fill="FFFFFF"/>
            <w:vAlign w:val="center"/>
          </w:tcPr>
          <w:p w14:paraId="0CBFD18C"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633 547 899</w:t>
            </w:r>
          </w:p>
        </w:tc>
        <w:tc>
          <w:tcPr>
            <w:tcW w:w="839" w:type="dxa"/>
            <w:shd w:val="clear" w:color="auto" w:fill="auto"/>
            <w:vAlign w:val="center"/>
          </w:tcPr>
          <w:p w14:paraId="35D69AB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84%</w:t>
            </w:r>
          </w:p>
        </w:tc>
      </w:tr>
      <w:tr w:rsidR="009D6B67" w14:paraId="037877DF" w14:textId="77777777">
        <w:trPr>
          <w:trHeight w:val="517"/>
        </w:trPr>
        <w:tc>
          <w:tcPr>
            <w:tcW w:w="1422" w:type="dxa"/>
            <w:vMerge w:val="restart"/>
            <w:shd w:val="clear" w:color="auto" w:fill="auto"/>
            <w:vAlign w:val="center"/>
          </w:tcPr>
          <w:p w14:paraId="2CF9B246"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lastRenderedPageBreak/>
              <w:t xml:space="preserve"> Sotsiaalsem Eesti</w:t>
            </w:r>
          </w:p>
        </w:tc>
        <w:tc>
          <w:tcPr>
            <w:tcW w:w="1461" w:type="dxa"/>
            <w:vMerge w:val="restart"/>
            <w:shd w:val="clear" w:color="auto" w:fill="auto"/>
            <w:vAlign w:val="center"/>
          </w:tcPr>
          <w:p w14:paraId="0238F2A9"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Prioriteet 6: Sotsiaalsem Eesti</w:t>
            </w:r>
          </w:p>
        </w:tc>
        <w:tc>
          <w:tcPr>
            <w:tcW w:w="1687" w:type="dxa"/>
            <w:vMerge w:val="restart"/>
            <w:shd w:val="clear" w:color="auto" w:fill="auto"/>
            <w:vAlign w:val="center"/>
          </w:tcPr>
          <w:p w14:paraId="5DC1FEF5" w14:textId="0B7CABCA" w:rsidR="009D6B67" w:rsidRDefault="007F4EE8" w:rsidP="007F4EE8">
            <w:pPr>
              <w:spacing w:before="0" w:after="0" w:line="240" w:lineRule="auto"/>
              <w:rPr>
                <w:rFonts w:ascii="Cambria" w:eastAsia="Times New Roman" w:hAnsi="Cambria" w:cs="Calibri"/>
                <w:color w:val="000000"/>
                <w:sz w:val="17"/>
                <w:szCs w:val="17"/>
                <w:lang w:val="et-EE" w:eastAsia="et-EE"/>
              </w:rPr>
            </w:pPr>
            <w:ins w:id="568" w:author="Juhan Anupõld" w:date="2023-03-09T13:39:00Z">
              <w:r>
                <w:rPr>
                  <w:rFonts w:ascii="Cambria" w:eastAsia="Times New Roman" w:hAnsi="Cambria" w:cs="Calibri"/>
                  <w:color w:val="000000"/>
                  <w:sz w:val="17"/>
                  <w:szCs w:val="17"/>
                  <w:lang w:val="et-EE" w:eastAsia="et-EE"/>
                </w:rPr>
                <w:t>A</w:t>
              </w:r>
              <w:r w:rsidRPr="007F4EE8">
                <w:rPr>
                  <w:rFonts w:ascii="Cambria" w:eastAsia="Times New Roman" w:hAnsi="Cambria" w:cs="Calibri"/>
                  <w:color w:val="000000"/>
                  <w:sz w:val="17"/>
                  <w:szCs w:val="17"/>
                  <w:lang w:val="et-EE" w:eastAsia="et-EE"/>
                </w:rPr>
                <w:t xml:space="preserve">valiku sektori osalus </w:t>
              </w:r>
            </w:ins>
            <w:del w:id="569" w:author="Juhan Anupõld" w:date="2023-03-09T13:39:00Z">
              <w:r w:rsidR="00EE5F1F"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765ED45F"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ERF </w:t>
            </w:r>
          </w:p>
        </w:tc>
        <w:tc>
          <w:tcPr>
            <w:tcW w:w="1022" w:type="dxa"/>
            <w:shd w:val="clear" w:color="auto" w:fill="auto"/>
            <w:vAlign w:val="center"/>
          </w:tcPr>
          <w:p w14:paraId="2F06296A"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1A6F866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173 466 000</w:t>
            </w:r>
          </w:p>
        </w:tc>
        <w:tc>
          <w:tcPr>
            <w:tcW w:w="688" w:type="dxa"/>
            <w:shd w:val="clear" w:color="000000" w:fill="FFFFFF"/>
            <w:vAlign w:val="center"/>
          </w:tcPr>
          <w:p w14:paraId="4382D39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142 396 651</w:t>
            </w:r>
          </w:p>
        </w:tc>
        <w:tc>
          <w:tcPr>
            <w:tcW w:w="689" w:type="dxa"/>
            <w:shd w:val="clear" w:color="000000" w:fill="FFFFFF"/>
            <w:vAlign w:val="center"/>
          </w:tcPr>
          <w:p w14:paraId="0CFB081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4 983 883</w:t>
            </w:r>
          </w:p>
        </w:tc>
        <w:tc>
          <w:tcPr>
            <w:tcW w:w="688" w:type="dxa"/>
            <w:shd w:val="clear" w:color="000000" w:fill="FFFFFF"/>
            <w:vAlign w:val="center"/>
          </w:tcPr>
          <w:p w14:paraId="1573215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25 203 349</w:t>
            </w:r>
          </w:p>
        </w:tc>
        <w:tc>
          <w:tcPr>
            <w:tcW w:w="689" w:type="dxa"/>
            <w:shd w:val="clear" w:color="000000" w:fill="FFFFFF"/>
            <w:vAlign w:val="center"/>
          </w:tcPr>
          <w:p w14:paraId="7CD2FA8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882 117</w:t>
            </w:r>
          </w:p>
        </w:tc>
        <w:tc>
          <w:tcPr>
            <w:tcW w:w="946" w:type="dxa"/>
            <w:shd w:val="clear" w:color="000000" w:fill="FFFFFF"/>
            <w:vAlign w:val="center"/>
          </w:tcPr>
          <w:p w14:paraId="44E19A15"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74 342 572</w:t>
            </w:r>
          </w:p>
        </w:tc>
        <w:tc>
          <w:tcPr>
            <w:tcW w:w="843" w:type="dxa"/>
            <w:shd w:val="clear" w:color="000000" w:fill="FFFFFF"/>
            <w:vAlign w:val="center"/>
          </w:tcPr>
          <w:p w14:paraId="1DE0E27C"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74 342 572</w:t>
            </w:r>
          </w:p>
        </w:tc>
        <w:tc>
          <w:tcPr>
            <w:tcW w:w="850" w:type="dxa"/>
            <w:shd w:val="clear" w:color="000000" w:fill="FFFFFF"/>
            <w:vAlign w:val="center"/>
          </w:tcPr>
          <w:p w14:paraId="575D7421"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000000" w:fill="FFFFFF"/>
            <w:vAlign w:val="center"/>
          </w:tcPr>
          <w:p w14:paraId="373D01F6"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247 808 572</w:t>
            </w:r>
          </w:p>
        </w:tc>
        <w:tc>
          <w:tcPr>
            <w:tcW w:w="839" w:type="dxa"/>
            <w:shd w:val="clear" w:color="auto" w:fill="auto"/>
            <w:vAlign w:val="center"/>
          </w:tcPr>
          <w:p w14:paraId="3A810A6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70%</w:t>
            </w:r>
          </w:p>
        </w:tc>
      </w:tr>
      <w:tr w:rsidR="009D6B67" w14:paraId="27D3D0DE" w14:textId="77777777">
        <w:trPr>
          <w:trHeight w:val="310"/>
        </w:trPr>
        <w:tc>
          <w:tcPr>
            <w:tcW w:w="1422" w:type="dxa"/>
            <w:vMerge/>
            <w:vAlign w:val="center"/>
          </w:tcPr>
          <w:p w14:paraId="3F9B5BD0"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461" w:type="dxa"/>
            <w:vMerge/>
            <w:vAlign w:val="center"/>
          </w:tcPr>
          <w:p w14:paraId="461DFE13"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687" w:type="dxa"/>
            <w:vMerge/>
            <w:vAlign w:val="center"/>
          </w:tcPr>
          <w:p w14:paraId="07A8EBA2"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335" w:type="dxa"/>
            <w:shd w:val="clear" w:color="auto" w:fill="auto"/>
            <w:vAlign w:val="center"/>
          </w:tcPr>
          <w:p w14:paraId="76645953"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ESF+</w:t>
            </w:r>
          </w:p>
        </w:tc>
        <w:tc>
          <w:tcPr>
            <w:tcW w:w="1022" w:type="dxa"/>
            <w:shd w:val="clear" w:color="auto" w:fill="auto"/>
            <w:vAlign w:val="center"/>
          </w:tcPr>
          <w:p w14:paraId="02C3BD31"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2A3DB3FA"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512 720 705</w:t>
            </w:r>
          </w:p>
        </w:tc>
        <w:tc>
          <w:tcPr>
            <w:tcW w:w="688" w:type="dxa"/>
            <w:shd w:val="clear" w:color="000000" w:fill="FFFFFF"/>
            <w:vAlign w:val="center"/>
          </w:tcPr>
          <w:p w14:paraId="1C2E59F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417 299 472</w:t>
            </w:r>
          </w:p>
        </w:tc>
        <w:tc>
          <w:tcPr>
            <w:tcW w:w="689" w:type="dxa"/>
            <w:shd w:val="clear" w:color="000000" w:fill="FFFFFF"/>
            <w:vAlign w:val="center"/>
          </w:tcPr>
          <w:p w14:paraId="393EF31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16 691 979</w:t>
            </w:r>
          </w:p>
        </w:tc>
        <w:tc>
          <w:tcPr>
            <w:tcW w:w="688" w:type="dxa"/>
            <w:shd w:val="clear" w:color="000000" w:fill="FFFFFF"/>
            <w:vAlign w:val="center"/>
          </w:tcPr>
          <w:p w14:paraId="3EFF7079"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75 701 206</w:t>
            </w:r>
          </w:p>
        </w:tc>
        <w:tc>
          <w:tcPr>
            <w:tcW w:w="689" w:type="dxa"/>
            <w:shd w:val="clear" w:color="000000" w:fill="FFFFFF"/>
            <w:vAlign w:val="center"/>
          </w:tcPr>
          <w:p w14:paraId="688AAC9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3 028 048</w:t>
            </w:r>
          </w:p>
        </w:tc>
        <w:tc>
          <w:tcPr>
            <w:tcW w:w="946" w:type="dxa"/>
            <w:shd w:val="clear" w:color="000000" w:fill="FFFFFF"/>
            <w:vAlign w:val="center"/>
          </w:tcPr>
          <w:p w14:paraId="2B0D215C"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220 574 890</w:t>
            </w:r>
          </w:p>
        </w:tc>
        <w:tc>
          <w:tcPr>
            <w:tcW w:w="843" w:type="dxa"/>
            <w:shd w:val="clear" w:color="000000" w:fill="FFFFFF"/>
            <w:vAlign w:val="center"/>
          </w:tcPr>
          <w:p w14:paraId="31C598D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220 574 890</w:t>
            </w:r>
          </w:p>
        </w:tc>
        <w:tc>
          <w:tcPr>
            <w:tcW w:w="850" w:type="dxa"/>
            <w:shd w:val="clear" w:color="000000" w:fill="FFFFFF"/>
            <w:vAlign w:val="center"/>
          </w:tcPr>
          <w:p w14:paraId="048568D2"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000000" w:fill="FFFFFF"/>
            <w:vAlign w:val="center"/>
          </w:tcPr>
          <w:p w14:paraId="0D12E54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733 295 595</w:t>
            </w:r>
          </w:p>
        </w:tc>
        <w:tc>
          <w:tcPr>
            <w:tcW w:w="839" w:type="dxa"/>
            <w:shd w:val="clear" w:color="auto" w:fill="auto"/>
            <w:vAlign w:val="center"/>
          </w:tcPr>
          <w:p w14:paraId="28F3B0D6"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70%</w:t>
            </w:r>
          </w:p>
        </w:tc>
      </w:tr>
      <w:tr w:rsidR="009D6B67" w14:paraId="77166CB7" w14:textId="77777777">
        <w:trPr>
          <w:trHeight w:val="1626"/>
        </w:trPr>
        <w:tc>
          <w:tcPr>
            <w:tcW w:w="1422" w:type="dxa"/>
            <w:shd w:val="clear" w:color="auto" w:fill="auto"/>
            <w:vAlign w:val="center"/>
          </w:tcPr>
          <w:p w14:paraId="0400A74C"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Sotsiaalsem Eesti</w:t>
            </w:r>
          </w:p>
        </w:tc>
        <w:tc>
          <w:tcPr>
            <w:tcW w:w="1461" w:type="dxa"/>
            <w:shd w:val="clear" w:color="auto" w:fill="auto"/>
            <w:vAlign w:val="center"/>
          </w:tcPr>
          <w:p w14:paraId="281ECF80"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Prioriteet 7: Innovaatilised kogukondlikud lahendused sotsiaalhoolekandes</w:t>
            </w:r>
          </w:p>
        </w:tc>
        <w:tc>
          <w:tcPr>
            <w:tcW w:w="1687" w:type="dxa"/>
            <w:shd w:val="clear" w:color="auto" w:fill="auto"/>
            <w:vAlign w:val="center"/>
          </w:tcPr>
          <w:p w14:paraId="410B2084" w14:textId="6E99E7BD" w:rsidR="009D6B67" w:rsidRDefault="007F4EE8" w:rsidP="007F4EE8">
            <w:pPr>
              <w:spacing w:before="0" w:after="0" w:line="240" w:lineRule="auto"/>
              <w:rPr>
                <w:rFonts w:ascii="Cambria" w:eastAsia="Times New Roman" w:hAnsi="Cambria" w:cs="Calibri"/>
                <w:color w:val="000000"/>
                <w:sz w:val="17"/>
                <w:szCs w:val="17"/>
                <w:lang w:val="et-EE" w:eastAsia="et-EE"/>
              </w:rPr>
            </w:pPr>
            <w:ins w:id="570" w:author="Juhan Anupõld" w:date="2023-03-09T13:39:00Z">
              <w:r>
                <w:rPr>
                  <w:rFonts w:ascii="Cambria" w:eastAsia="Times New Roman" w:hAnsi="Cambria" w:cs="Calibri"/>
                  <w:color w:val="000000"/>
                  <w:sz w:val="17"/>
                  <w:szCs w:val="17"/>
                  <w:lang w:val="et-EE" w:eastAsia="et-EE"/>
                </w:rPr>
                <w:t>A</w:t>
              </w:r>
              <w:r w:rsidRPr="007F4EE8">
                <w:rPr>
                  <w:rFonts w:ascii="Cambria" w:eastAsia="Times New Roman" w:hAnsi="Cambria" w:cs="Calibri"/>
                  <w:color w:val="000000"/>
                  <w:sz w:val="17"/>
                  <w:szCs w:val="17"/>
                  <w:lang w:val="et-EE" w:eastAsia="et-EE"/>
                </w:rPr>
                <w:t xml:space="preserve">valiku sektori osalus </w:t>
              </w:r>
            </w:ins>
            <w:del w:id="571" w:author="Juhan Anupõld" w:date="2023-03-09T13:39:00Z">
              <w:r w:rsidR="00EE5F1F"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62EB3893"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ESF+</w:t>
            </w:r>
          </w:p>
        </w:tc>
        <w:tc>
          <w:tcPr>
            <w:tcW w:w="1022" w:type="dxa"/>
            <w:shd w:val="clear" w:color="auto" w:fill="auto"/>
            <w:vAlign w:val="center"/>
          </w:tcPr>
          <w:p w14:paraId="74E64A52"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41BE33B6"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5 200 000</w:t>
            </w:r>
          </w:p>
        </w:tc>
        <w:tc>
          <w:tcPr>
            <w:tcW w:w="688" w:type="dxa"/>
            <w:shd w:val="clear" w:color="000000" w:fill="FFFFFF"/>
            <w:vAlign w:val="center"/>
          </w:tcPr>
          <w:p w14:paraId="38D293C6"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4 232 240</w:t>
            </w:r>
          </w:p>
        </w:tc>
        <w:tc>
          <w:tcPr>
            <w:tcW w:w="689" w:type="dxa"/>
            <w:shd w:val="clear" w:color="000000" w:fill="FFFFFF"/>
            <w:vAlign w:val="center"/>
          </w:tcPr>
          <w:p w14:paraId="017BF7CA"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169 289</w:t>
            </w:r>
          </w:p>
        </w:tc>
        <w:tc>
          <w:tcPr>
            <w:tcW w:w="688" w:type="dxa"/>
            <w:shd w:val="clear" w:color="000000" w:fill="FFFFFF"/>
            <w:vAlign w:val="center"/>
          </w:tcPr>
          <w:p w14:paraId="0BDDA03B"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767 760</w:t>
            </w:r>
          </w:p>
        </w:tc>
        <w:tc>
          <w:tcPr>
            <w:tcW w:w="689" w:type="dxa"/>
            <w:shd w:val="clear" w:color="000000" w:fill="FFFFFF"/>
            <w:vAlign w:val="center"/>
          </w:tcPr>
          <w:p w14:paraId="5058B27A"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30 711</w:t>
            </w:r>
          </w:p>
        </w:tc>
        <w:tc>
          <w:tcPr>
            <w:tcW w:w="946" w:type="dxa"/>
            <w:shd w:val="clear" w:color="000000" w:fill="FFFFFF"/>
            <w:vAlign w:val="center"/>
          </w:tcPr>
          <w:p w14:paraId="75C3DCC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2 228 572</w:t>
            </w:r>
          </w:p>
        </w:tc>
        <w:tc>
          <w:tcPr>
            <w:tcW w:w="843" w:type="dxa"/>
            <w:shd w:val="clear" w:color="000000" w:fill="FFFFFF"/>
            <w:vAlign w:val="center"/>
          </w:tcPr>
          <w:p w14:paraId="75F8C5F5"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2 228 572</w:t>
            </w:r>
          </w:p>
        </w:tc>
        <w:tc>
          <w:tcPr>
            <w:tcW w:w="850" w:type="dxa"/>
            <w:shd w:val="clear" w:color="000000" w:fill="FFFFFF"/>
            <w:vAlign w:val="center"/>
          </w:tcPr>
          <w:p w14:paraId="63CF2CEE"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000000" w:fill="FFFFFF"/>
            <w:vAlign w:val="center"/>
          </w:tcPr>
          <w:p w14:paraId="1DFB9A1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7 428 572</w:t>
            </w:r>
          </w:p>
        </w:tc>
        <w:tc>
          <w:tcPr>
            <w:tcW w:w="839" w:type="dxa"/>
            <w:shd w:val="clear" w:color="auto" w:fill="auto"/>
            <w:vAlign w:val="center"/>
          </w:tcPr>
          <w:p w14:paraId="5852AF2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70%</w:t>
            </w:r>
          </w:p>
        </w:tc>
      </w:tr>
      <w:tr w:rsidR="009D6B67" w14:paraId="4FEC9587" w14:textId="77777777">
        <w:trPr>
          <w:trHeight w:val="310"/>
        </w:trPr>
        <w:tc>
          <w:tcPr>
            <w:tcW w:w="1422" w:type="dxa"/>
            <w:shd w:val="clear" w:color="auto" w:fill="auto"/>
            <w:vAlign w:val="center"/>
          </w:tcPr>
          <w:p w14:paraId="3255AADB"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Sotsiaalsem Eesti</w:t>
            </w:r>
          </w:p>
        </w:tc>
        <w:tc>
          <w:tcPr>
            <w:tcW w:w="1461" w:type="dxa"/>
            <w:shd w:val="clear" w:color="auto" w:fill="auto"/>
            <w:vAlign w:val="center"/>
          </w:tcPr>
          <w:p w14:paraId="1B886F80"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Prioriteet 8: Materiaalse puuduse vähendamine</w:t>
            </w:r>
          </w:p>
        </w:tc>
        <w:tc>
          <w:tcPr>
            <w:tcW w:w="1687" w:type="dxa"/>
            <w:shd w:val="clear" w:color="auto" w:fill="auto"/>
            <w:vAlign w:val="center"/>
          </w:tcPr>
          <w:p w14:paraId="5C2A301B" w14:textId="5D34592F" w:rsidR="009D6B67" w:rsidRDefault="007F4EE8" w:rsidP="007F4EE8">
            <w:pPr>
              <w:spacing w:before="0" w:after="0" w:line="240" w:lineRule="auto"/>
              <w:rPr>
                <w:rFonts w:ascii="Cambria" w:eastAsia="Times New Roman" w:hAnsi="Cambria" w:cs="Calibri"/>
                <w:color w:val="000000"/>
                <w:sz w:val="17"/>
                <w:szCs w:val="17"/>
                <w:lang w:val="et-EE" w:eastAsia="et-EE"/>
              </w:rPr>
            </w:pPr>
            <w:ins w:id="572" w:author="Juhan Anupõld" w:date="2023-03-09T13:40:00Z">
              <w:r>
                <w:rPr>
                  <w:rFonts w:ascii="Cambria" w:eastAsia="Times New Roman" w:hAnsi="Cambria" w:cs="Calibri"/>
                  <w:color w:val="000000"/>
                  <w:sz w:val="17"/>
                  <w:szCs w:val="17"/>
                  <w:lang w:val="et-EE" w:eastAsia="et-EE"/>
                </w:rPr>
                <w:t>A</w:t>
              </w:r>
              <w:r w:rsidRPr="007F4EE8">
                <w:rPr>
                  <w:rFonts w:ascii="Cambria" w:eastAsia="Times New Roman" w:hAnsi="Cambria" w:cs="Calibri"/>
                  <w:color w:val="000000"/>
                  <w:sz w:val="17"/>
                  <w:szCs w:val="17"/>
                  <w:lang w:val="et-EE" w:eastAsia="et-EE"/>
                </w:rPr>
                <w:t xml:space="preserve">valiku sektori osalus </w:t>
              </w:r>
            </w:ins>
            <w:commentRangeStart w:id="573"/>
            <w:del w:id="574" w:author="Juhan Anupõld" w:date="2023-03-09T13:40:00Z">
              <w:r w:rsidR="00EE5F1F" w:rsidDel="007F4EE8">
                <w:rPr>
                  <w:rFonts w:ascii="Cambria" w:eastAsia="Times New Roman" w:hAnsi="Cambria" w:cs="Calibri"/>
                  <w:color w:val="000000"/>
                  <w:sz w:val="17"/>
                  <w:szCs w:val="17"/>
                  <w:lang w:val="et-EE" w:eastAsia="et-EE"/>
                </w:rPr>
                <w:delText xml:space="preserve">Avalik sektor/  kokku </w:delText>
              </w:r>
            </w:del>
            <w:commentRangeEnd w:id="573"/>
            <w:r w:rsidR="00503581">
              <w:rPr>
                <w:rStyle w:val="CommentReference"/>
                <w:rFonts w:asciiTheme="minorHAnsi" w:hAnsiTheme="minorHAnsi" w:cstheme="minorBidi"/>
              </w:rPr>
              <w:commentReference w:id="573"/>
            </w:r>
          </w:p>
        </w:tc>
        <w:tc>
          <w:tcPr>
            <w:tcW w:w="1335" w:type="dxa"/>
            <w:shd w:val="clear" w:color="auto" w:fill="auto"/>
            <w:vAlign w:val="center"/>
          </w:tcPr>
          <w:p w14:paraId="598454E6"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ESF+</w:t>
            </w:r>
          </w:p>
        </w:tc>
        <w:tc>
          <w:tcPr>
            <w:tcW w:w="1022" w:type="dxa"/>
            <w:shd w:val="clear" w:color="auto" w:fill="auto"/>
            <w:vAlign w:val="center"/>
          </w:tcPr>
          <w:p w14:paraId="44B9D445"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2811374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16 236 632</w:t>
            </w:r>
          </w:p>
        </w:tc>
        <w:tc>
          <w:tcPr>
            <w:tcW w:w="688" w:type="dxa"/>
            <w:shd w:val="clear" w:color="000000" w:fill="FFFFFF"/>
            <w:vAlign w:val="center"/>
          </w:tcPr>
          <w:p w14:paraId="378375D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13 214 872</w:t>
            </w:r>
          </w:p>
        </w:tc>
        <w:tc>
          <w:tcPr>
            <w:tcW w:w="689" w:type="dxa"/>
            <w:shd w:val="clear" w:color="000000" w:fill="FFFFFF"/>
            <w:vAlign w:val="center"/>
          </w:tcPr>
          <w:p w14:paraId="494B9B8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528 594</w:t>
            </w:r>
          </w:p>
        </w:tc>
        <w:tc>
          <w:tcPr>
            <w:tcW w:w="688" w:type="dxa"/>
            <w:shd w:val="clear" w:color="000000" w:fill="FFFFFF"/>
            <w:vAlign w:val="center"/>
          </w:tcPr>
          <w:p w14:paraId="749A8A9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2 397 275</w:t>
            </w:r>
          </w:p>
        </w:tc>
        <w:tc>
          <w:tcPr>
            <w:tcW w:w="689" w:type="dxa"/>
            <w:shd w:val="clear" w:color="000000" w:fill="FFFFFF"/>
            <w:vAlign w:val="center"/>
          </w:tcPr>
          <w:p w14:paraId="67C4C3E9"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95 891</w:t>
            </w:r>
          </w:p>
        </w:tc>
        <w:tc>
          <w:tcPr>
            <w:tcW w:w="946" w:type="dxa"/>
            <w:shd w:val="clear" w:color="000000" w:fill="FFFFFF"/>
            <w:vAlign w:val="center"/>
          </w:tcPr>
          <w:p w14:paraId="029CACD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1 804 071</w:t>
            </w:r>
          </w:p>
        </w:tc>
        <w:tc>
          <w:tcPr>
            <w:tcW w:w="843" w:type="dxa"/>
            <w:shd w:val="clear" w:color="000000" w:fill="FFFFFF"/>
            <w:vAlign w:val="center"/>
          </w:tcPr>
          <w:p w14:paraId="4FA097B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1 804 071</w:t>
            </w:r>
          </w:p>
        </w:tc>
        <w:tc>
          <w:tcPr>
            <w:tcW w:w="850" w:type="dxa"/>
            <w:shd w:val="clear" w:color="000000" w:fill="FFFFFF"/>
            <w:vAlign w:val="center"/>
          </w:tcPr>
          <w:p w14:paraId="5EE923DE"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000000" w:fill="FFFFFF"/>
            <w:vAlign w:val="center"/>
          </w:tcPr>
          <w:p w14:paraId="3111EB1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18 040 703</w:t>
            </w:r>
          </w:p>
        </w:tc>
        <w:tc>
          <w:tcPr>
            <w:tcW w:w="839" w:type="dxa"/>
            <w:shd w:val="clear" w:color="auto" w:fill="auto"/>
            <w:vAlign w:val="center"/>
          </w:tcPr>
          <w:p w14:paraId="1773C8D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90%</w:t>
            </w:r>
          </w:p>
        </w:tc>
      </w:tr>
      <w:tr w:rsidR="009D6B67" w14:paraId="0B0ECEC7" w14:textId="77777777">
        <w:trPr>
          <w:trHeight w:val="310"/>
        </w:trPr>
        <w:tc>
          <w:tcPr>
            <w:tcW w:w="1422" w:type="dxa"/>
            <w:shd w:val="clear" w:color="auto" w:fill="auto"/>
            <w:vAlign w:val="center"/>
          </w:tcPr>
          <w:p w14:paraId="42314970"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Inimestele lähedasem Eesti</w:t>
            </w:r>
          </w:p>
        </w:tc>
        <w:tc>
          <w:tcPr>
            <w:tcW w:w="1461" w:type="dxa"/>
            <w:shd w:val="clear" w:color="auto" w:fill="auto"/>
            <w:vAlign w:val="center"/>
          </w:tcPr>
          <w:p w14:paraId="77DB2F04"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Prioriteet 9: Inimestele lähedasem Eesti</w:t>
            </w:r>
          </w:p>
        </w:tc>
        <w:tc>
          <w:tcPr>
            <w:tcW w:w="1687" w:type="dxa"/>
            <w:shd w:val="clear" w:color="auto" w:fill="auto"/>
            <w:vAlign w:val="center"/>
          </w:tcPr>
          <w:p w14:paraId="2EA7AAC9" w14:textId="6CDCAF08" w:rsidR="009D6B67" w:rsidRDefault="007F4EE8">
            <w:pPr>
              <w:spacing w:before="0" w:after="0" w:line="240" w:lineRule="auto"/>
              <w:rPr>
                <w:rFonts w:ascii="Cambria" w:eastAsia="Times New Roman" w:hAnsi="Cambria" w:cs="Calibri"/>
                <w:color w:val="000000"/>
                <w:sz w:val="17"/>
                <w:szCs w:val="17"/>
                <w:lang w:val="et-EE" w:eastAsia="et-EE"/>
              </w:rPr>
            </w:pPr>
            <w:ins w:id="575" w:author="Juhan Anupõld" w:date="2023-03-09T13:38:00Z">
              <w:r>
                <w:rPr>
                  <w:rFonts w:ascii="Cambria" w:eastAsia="Times New Roman" w:hAnsi="Cambria" w:cs="Calibri"/>
                  <w:color w:val="000000"/>
                  <w:sz w:val="17"/>
                  <w:szCs w:val="17"/>
                  <w:lang w:val="et-EE" w:eastAsia="et-EE"/>
                </w:rPr>
                <w:t>R</w:t>
              </w:r>
              <w:r w:rsidRPr="007F4EE8">
                <w:rPr>
                  <w:rFonts w:ascii="Cambria" w:eastAsia="Times New Roman" w:hAnsi="Cambria" w:cs="Calibri"/>
                  <w:color w:val="000000"/>
                  <w:sz w:val="17"/>
                  <w:szCs w:val="17"/>
                  <w:lang w:val="et-EE" w:eastAsia="et-EE"/>
                </w:rPr>
                <w:t>ahastamiskõlblikud kulud</w:t>
              </w:r>
            </w:ins>
            <w:del w:id="576" w:author="Juhan Anupõld" w:date="2023-03-09T13:38:00Z">
              <w:r w:rsidR="00EE5F1F" w:rsidDel="007F4EE8">
                <w:rPr>
                  <w:rFonts w:ascii="Cambria" w:eastAsia="Times New Roman" w:hAnsi="Cambria" w:cs="Calibri"/>
                  <w:color w:val="000000"/>
                  <w:sz w:val="17"/>
                  <w:szCs w:val="17"/>
                  <w:lang w:val="et-EE" w:eastAsia="et-EE"/>
                </w:rPr>
                <w:delText xml:space="preserve">Avalik sektor/  kokku </w:delText>
              </w:r>
            </w:del>
          </w:p>
        </w:tc>
        <w:tc>
          <w:tcPr>
            <w:tcW w:w="1335" w:type="dxa"/>
            <w:shd w:val="clear" w:color="auto" w:fill="auto"/>
            <w:vAlign w:val="center"/>
          </w:tcPr>
          <w:p w14:paraId="714F9E15"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ERF </w:t>
            </w:r>
          </w:p>
        </w:tc>
        <w:tc>
          <w:tcPr>
            <w:tcW w:w="1022" w:type="dxa"/>
            <w:shd w:val="clear" w:color="auto" w:fill="auto"/>
            <w:vAlign w:val="center"/>
          </w:tcPr>
          <w:p w14:paraId="16708D42"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Ülemineku </w:t>
            </w:r>
          </w:p>
        </w:tc>
        <w:tc>
          <w:tcPr>
            <w:tcW w:w="1288" w:type="dxa"/>
            <w:shd w:val="clear" w:color="000000" w:fill="FFFFFF"/>
            <w:vAlign w:val="center"/>
          </w:tcPr>
          <w:p w14:paraId="76E7D9B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199 657 710</w:t>
            </w:r>
          </w:p>
        </w:tc>
        <w:tc>
          <w:tcPr>
            <w:tcW w:w="688" w:type="dxa"/>
            <w:shd w:val="clear" w:color="000000" w:fill="FFFFFF"/>
            <w:vAlign w:val="center"/>
          </w:tcPr>
          <w:p w14:paraId="379933C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163 897 186</w:t>
            </w:r>
          </w:p>
        </w:tc>
        <w:tc>
          <w:tcPr>
            <w:tcW w:w="689" w:type="dxa"/>
            <w:shd w:val="clear" w:color="000000" w:fill="FFFFFF"/>
            <w:vAlign w:val="center"/>
          </w:tcPr>
          <w:p w14:paraId="0B64268C"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5 736 402</w:t>
            </w:r>
          </w:p>
        </w:tc>
        <w:tc>
          <w:tcPr>
            <w:tcW w:w="688" w:type="dxa"/>
            <w:shd w:val="clear" w:color="000000" w:fill="FFFFFF"/>
            <w:vAlign w:val="center"/>
          </w:tcPr>
          <w:p w14:paraId="1C2786C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29 008 814</w:t>
            </w:r>
          </w:p>
        </w:tc>
        <w:tc>
          <w:tcPr>
            <w:tcW w:w="689" w:type="dxa"/>
            <w:shd w:val="clear" w:color="000000" w:fill="FFFFFF"/>
            <w:vAlign w:val="center"/>
          </w:tcPr>
          <w:p w14:paraId="33694EF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1 015 308</w:t>
            </w:r>
          </w:p>
        </w:tc>
        <w:tc>
          <w:tcPr>
            <w:tcW w:w="946" w:type="dxa"/>
            <w:shd w:val="clear" w:color="000000" w:fill="FFFFFF"/>
            <w:vAlign w:val="center"/>
          </w:tcPr>
          <w:p w14:paraId="6A062932"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85 567 592</w:t>
            </w:r>
          </w:p>
        </w:tc>
        <w:tc>
          <w:tcPr>
            <w:tcW w:w="843" w:type="dxa"/>
            <w:shd w:val="clear" w:color="000000" w:fill="FFFFFF"/>
            <w:vAlign w:val="center"/>
          </w:tcPr>
          <w:p w14:paraId="0967657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44 552 020</w:t>
            </w:r>
          </w:p>
        </w:tc>
        <w:tc>
          <w:tcPr>
            <w:tcW w:w="850" w:type="dxa"/>
            <w:shd w:val="clear" w:color="000000" w:fill="FFFFFF"/>
            <w:vAlign w:val="center"/>
          </w:tcPr>
          <w:p w14:paraId="5EAC5B33"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41 015 572</w:t>
            </w:r>
          </w:p>
        </w:tc>
        <w:tc>
          <w:tcPr>
            <w:tcW w:w="841" w:type="dxa"/>
            <w:shd w:val="clear" w:color="000000" w:fill="FFFFFF"/>
            <w:vAlign w:val="center"/>
          </w:tcPr>
          <w:p w14:paraId="15338C9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285 225 302</w:t>
            </w:r>
          </w:p>
        </w:tc>
        <w:tc>
          <w:tcPr>
            <w:tcW w:w="839" w:type="dxa"/>
            <w:shd w:val="clear" w:color="auto" w:fill="auto"/>
            <w:vAlign w:val="center"/>
          </w:tcPr>
          <w:p w14:paraId="75A6621C"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70%</w:t>
            </w:r>
          </w:p>
        </w:tc>
      </w:tr>
      <w:tr w:rsidR="009D6B67" w14:paraId="2E560E09" w14:textId="77777777">
        <w:trPr>
          <w:trHeight w:val="413"/>
        </w:trPr>
        <w:tc>
          <w:tcPr>
            <w:tcW w:w="2883" w:type="dxa"/>
            <w:gridSpan w:val="2"/>
            <w:vMerge w:val="restart"/>
            <w:shd w:val="clear" w:color="000000" w:fill="FFFFFF"/>
            <w:vAlign w:val="center"/>
          </w:tcPr>
          <w:p w14:paraId="521F4C7C"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Prioriteet 10: Õiglane üleminek</w:t>
            </w:r>
          </w:p>
          <w:p w14:paraId="15C600A0"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687" w:type="dxa"/>
            <w:vMerge w:val="restart"/>
            <w:shd w:val="clear" w:color="000000" w:fill="FFFFFF"/>
            <w:vAlign w:val="center"/>
          </w:tcPr>
          <w:p w14:paraId="6812A9DA" w14:textId="7C5C2388" w:rsidR="009D6B67" w:rsidRDefault="00EE5F1F" w:rsidP="007F4EE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JTF</w:t>
            </w:r>
            <w:ins w:id="577" w:author="Juhan Anupõld" w:date="2023-03-09T13:38:00Z">
              <w:r w:rsidR="007F4EE8">
                <w:rPr>
                  <w:rFonts w:ascii="Cambria" w:eastAsia="Times New Roman" w:hAnsi="Cambria" w:cs="Calibri"/>
                  <w:color w:val="000000"/>
                  <w:sz w:val="17"/>
                  <w:szCs w:val="17"/>
                  <w:lang w:val="et-EE" w:eastAsia="et-EE"/>
                </w:rPr>
                <w:t xml:space="preserve"> </w:t>
              </w:r>
            </w:ins>
            <w:ins w:id="578" w:author="Juhan Anupõld" w:date="2023-03-09T13:39:00Z">
              <w:r w:rsidR="007F4EE8">
                <w:rPr>
                  <w:rFonts w:ascii="Cambria" w:eastAsia="Times New Roman" w:hAnsi="Cambria" w:cs="Calibri"/>
                  <w:color w:val="000000"/>
                  <w:sz w:val="17"/>
                  <w:szCs w:val="17"/>
                  <w:lang w:val="et-EE" w:eastAsia="et-EE"/>
                </w:rPr>
                <w:t>r</w:t>
              </w:r>
            </w:ins>
            <w:ins w:id="579" w:author="Juhan Anupõld" w:date="2023-03-09T13:38:00Z">
              <w:r w:rsidR="007F4EE8" w:rsidRPr="007F4EE8">
                <w:rPr>
                  <w:rFonts w:ascii="Cambria" w:eastAsia="Times New Roman" w:hAnsi="Cambria" w:cs="Calibri"/>
                  <w:color w:val="000000"/>
                  <w:sz w:val="17"/>
                  <w:szCs w:val="17"/>
                  <w:lang w:val="et-EE" w:eastAsia="et-EE"/>
                </w:rPr>
                <w:t>ahastamiskõlblikud kulud</w:t>
              </w:r>
            </w:ins>
            <w:r>
              <w:rPr>
                <w:rFonts w:ascii="Cambria" w:eastAsia="Times New Roman" w:hAnsi="Cambria" w:cs="Calibri"/>
                <w:color w:val="000000"/>
                <w:sz w:val="17"/>
                <w:szCs w:val="17"/>
                <w:lang w:val="et-EE" w:eastAsia="et-EE"/>
              </w:rPr>
              <w:t xml:space="preserve"> kokku </w:t>
            </w:r>
          </w:p>
        </w:tc>
        <w:tc>
          <w:tcPr>
            <w:tcW w:w="1335" w:type="dxa"/>
            <w:shd w:val="clear" w:color="000000" w:fill="FFFFFF"/>
            <w:vAlign w:val="center"/>
          </w:tcPr>
          <w:p w14:paraId="2F0B0516"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proofErr w:type="spellStart"/>
            <w:r>
              <w:rPr>
                <w:rFonts w:ascii="Cambria" w:eastAsia="Times New Roman" w:hAnsi="Cambria" w:cs="Calibri"/>
                <w:color w:val="000000"/>
                <w:sz w:val="17"/>
                <w:szCs w:val="17"/>
                <w:lang w:val="et-EE" w:eastAsia="et-EE"/>
              </w:rPr>
              <w:t>JTFi</w:t>
            </w:r>
            <w:proofErr w:type="spellEnd"/>
            <w:r>
              <w:rPr>
                <w:rFonts w:ascii="Cambria" w:eastAsia="Times New Roman" w:hAnsi="Cambria" w:cs="Calibri"/>
                <w:color w:val="000000"/>
                <w:sz w:val="17"/>
                <w:szCs w:val="17"/>
                <w:lang w:val="et-EE" w:eastAsia="et-EE"/>
              </w:rPr>
              <w:t xml:space="preserve"> määruse artikli 3 kohased vahendid </w:t>
            </w:r>
          </w:p>
        </w:tc>
        <w:tc>
          <w:tcPr>
            <w:tcW w:w="1022" w:type="dxa"/>
            <w:shd w:val="clear" w:color="000000" w:fill="D9D9D9"/>
            <w:vAlign w:val="center"/>
          </w:tcPr>
          <w:p w14:paraId="54CEDE41"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288" w:type="dxa"/>
            <w:shd w:val="clear" w:color="000000" w:fill="FFFFFF"/>
            <w:vAlign w:val="center"/>
          </w:tcPr>
          <w:p w14:paraId="1F314579"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154 961 870</w:t>
            </w:r>
          </w:p>
        </w:tc>
        <w:tc>
          <w:tcPr>
            <w:tcW w:w="688" w:type="dxa"/>
            <w:shd w:val="clear" w:color="000000" w:fill="FFFFFF"/>
            <w:vAlign w:val="center"/>
          </w:tcPr>
          <w:p w14:paraId="4042EEFA"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126 651 948</w:t>
            </w:r>
          </w:p>
        </w:tc>
        <w:tc>
          <w:tcPr>
            <w:tcW w:w="689" w:type="dxa"/>
            <w:shd w:val="clear" w:color="000000" w:fill="FFFFFF"/>
            <w:vAlign w:val="center"/>
          </w:tcPr>
          <w:p w14:paraId="62D6B34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5 066 077</w:t>
            </w:r>
          </w:p>
        </w:tc>
        <w:tc>
          <w:tcPr>
            <w:tcW w:w="688" w:type="dxa"/>
            <w:shd w:val="clear" w:color="000000" w:fill="FFFFFF"/>
            <w:vAlign w:val="center"/>
          </w:tcPr>
          <w:p w14:paraId="61A7948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22 349 851</w:t>
            </w:r>
          </w:p>
        </w:tc>
        <w:tc>
          <w:tcPr>
            <w:tcW w:w="689" w:type="dxa"/>
            <w:shd w:val="clear" w:color="000000" w:fill="FFFFFF"/>
            <w:vAlign w:val="center"/>
          </w:tcPr>
          <w:p w14:paraId="74FB2AE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893 994</w:t>
            </w:r>
          </w:p>
        </w:tc>
        <w:tc>
          <w:tcPr>
            <w:tcW w:w="946" w:type="dxa"/>
            <w:shd w:val="clear" w:color="000000" w:fill="FFFFFF"/>
            <w:vAlign w:val="center"/>
          </w:tcPr>
          <w:p w14:paraId="62A90062"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100 684 222</w:t>
            </w:r>
          </w:p>
          <w:p w14:paraId="0880992E"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3" w:type="dxa"/>
            <w:shd w:val="clear" w:color="000000" w:fill="FFFFFF"/>
            <w:vAlign w:val="center"/>
          </w:tcPr>
          <w:p w14:paraId="48812A90"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14 875 062</w:t>
            </w:r>
          </w:p>
          <w:p w14:paraId="1E4AC0A3"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50" w:type="dxa"/>
            <w:shd w:val="clear" w:color="000000" w:fill="FFFFFF"/>
            <w:vAlign w:val="center"/>
          </w:tcPr>
          <w:p w14:paraId="34CCFD64"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85 809 160</w:t>
            </w:r>
          </w:p>
          <w:p w14:paraId="3721A671"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000000" w:fill="FFFFFF"/>
            <w:vAlign w:val="center"/>
          </w:tcPr>
          <w:p w14:paraId="20FB10F9"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255 646 092</w:t>
            </w:r>
          </w:p>
          <w:p w14:paraId="5AC6E4B7" w14:textId="77777777" w:rsidR="009D6B67" w:rsidRDefault="009D6B67">
            <w:pPr>
              <w:spacing w:before="0" w:after="0" w:line="240" w:lineRule="auto"/>
              <w:jc w:val="right"/>
              <w:rPr>
                <w:rFonts w:ascii="Cambria" w:eastAsia="Times New Roman" w:hAnsi="Cambria" w:cs="Calibri"/>
                <w:color w:val="000000"/>
                <w:sz w:val="17"/>
                <w:szCs w:val="17"/>
                <w:lang w:val="et-EE" w:eastAsia="et-EE"/>
              </w:rPr>
            </w:pPr>
          </w:p>
        </w:tc>
        <w:tc>
          <w:tcPr>
            <w:tcW w:w="839" w:type="dxa"/>
            <w:shd w:val="clear" w:color="auto" w:fill="auto"/>
            <w:vAlign w:val="center"/>
          </w:tcPr>
          <w:p w14:paraId="1B412C8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61%</w:t>
            </w:r>
          </w:p>
        </w:tc>
      </w:tr>
      <w:tr w:rsidR="009D6B67" w14:paraId="639817D7" w14:textId="77777777">
        <w:trPr>
          <w:trHeight w:val="413"/>
        </w:trPr>
        <w:tc>
          <w:tcPr>
            <w:tcW w:w="2883" w:type="dxa"/>
            <w:gridSpan w:val="2"/>
            <w:vMerge/>
            <w:shd w:val="clear" w:color="000000" w:fill="FFFFFF"/>
            <w:vAlign w:val="center"/>
          </w:tcPr>
          <w:p w14:paraId="366544B0"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687" w:type="dxa"/>
            <w:vMerge/>
            <w:vAlign w:val="center"/>
          </w:tcPr>
          <w:p w14:paraId="6608F079"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335" w:type="dxa"/>
            <w:shd w:val="clear" w:color="000000" w:fill="FFFFFF"/>
            <w:vAlign w:val="center"/>
          </w:tcPr>
          <w:p w14:paraId="7FFE384E"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proofErr w:type="spellStart"/>
            <w:r>
              <w:rPr>
                <w:rFonts w:ascii="Cambria" w:eastAsia="Times New Roman" w:hAnsi="Cambria" w:cs="Calibri"/>
                <w:color w:val="000000"/>
                <w:sz w:val="17"/>
                <w:szCs w:val="17"/>
                <w:lang w:val="et-EE" w:eastAsia="et-EE"/>
              </w:rPr>
              <w:t>JTFi</w:t>
            </w:r>
            <w:proofErr w:type="spellEnd"/>
            <w:r>
              <w:rPr>
                <w:rFonts w:ascii="Cambria" w:eastAsia="Times New Roman" w:hAnsi="Cambria" w:cs="Calibri"/>
                <w:color w:val="000000"/>
                <w:sz w:val="17"/>
                <w:szCs w:val="17"/>
                <w:lang w:val="et-EE" w:eastAsia="et-EE"/>
              </w:rPr>
              <w:t xml:space="preserve"> määruse artikli 4 kohased vahendid </w:t>
            </w:r>
          </w:p>
        </w:tc>
        <w:tc>
          <w:tcPr>
            <w:tcW w:w="1022" w:type="dxa"/>
            <w:shd w:val="clear" w:color="000000" w:fill="D9D9D9"/>
            <w:vAlign w:val="center"/>
          </w:tcPr>
          <w:p w14:paraId="56C30D2F"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288" w:type="dxa"/>
            <w:shd w:val="clear" w:color="auto" w:fill="auto"/>
            <w:vAlign w:val="center"/>
          </w:tcPr>
          <w:p w14:paraId="13DD9FD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198 934 412</w:t>
            </w:r>
          </w:p>
        </w:tc>
        <w:tc>
          <w:tcPr>
            <w:tcW w:w="688" w:type="dxa"/>
            <w:shd w:val="clear" w:color="000000" w:fill="FFFFFF"/>
            <w:vAlign w:val="center"/>
          </w:tcPr>
          <w:p w14:paraId="384AA85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191 283 089</w:t>
            </w:r>
          </w:p>
        </w:tc>
        <w:tc>
          <w:tcPr>
            <w:tcW w:w="689" w:type="dxa"/>
            <w:shd w:val="clear" w:color="auto" w:fill="auto"/>
            <w:vAlign w:val="center"/>
          </w:tcPr>
          <w:p w14:paraId="23280CC2"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7 651 323</w:t>
            </w:r>
          </w:p>
        </w:tc>
        <w:tc>
          <w:tcPr>
            <w:tcW w:w="688" w:type="dxa"/>
            <w:shd w:val="clear" w:color="000000" w:fill="D9D9D9"/>
            <w:vAlign w:val="center"/>
          </w:tcPr>
          <w:p w14:paraId="527E467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689" w:type="dxa"/>
            <w:shd w:val="clear" w:color="000000" w:fill="D9D9D9"/>
            <w:vAlign w:val="center"/>
          </w:tcPr>
          <w:p w14:paraId="5161405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946" w:type="dxa"/>
            <w:shd w:val="clear" w:color="000000" w:fill="FFFFFF"/>
            <w:vAlign w:val="center"/>
          </w:tcPr>
          <w:p w14:paraId="1AEDCA35"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129 254 741</w:t>
            </w:r>
          </w:p>
        </w:tc>
        <w:tc>
          <w:tcPr>
            <w:tcW w:w="843" w:type="dxa"/>
            <w:shd w:val="clear" w:color="000000" w:fill="FFFFFF"/>
            <w:vAlign w:val="center"/>
          </w:tcPr>
          <w:p w14:paraId="2F73181D"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19 096 062</w:t>
            </w:r>
          </w:p>
        </w:tc>
        <w:tc>
          <w:tcPr>
            <w:tcW w:w="850" w:type="dxa"/>
            <w:shd w:val="clear" w:color="000000" w:fill="FFFFFF"/>
            <w:vAlign w:val="center"/>
          </w:tcPr>
          <w:p w14:paraId="6D70E799"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110 158 679</w:t>
            </w:r>
          </w:p>
        </w:tc>
        <w:tc>
          <w:tcPr>
            <w:tcW w:w="841" w:type="dxa"/>
            <w:shd w:val="clear" w:color="auto" w:fill="auto"/>
            <w:vAlign w:val="center"/>
          </w:tcPr>
          <w:p w14:paraId="1F71DB56" w14:textId="77777777" w:rsidR="009D6B67" w:rsidRDefault="00EE5F1F">
            <w:pPr>
              <w:spacing w:before="0" w:after="0" w:line="240" w:lineRule="auto"/>
              <w:jc w:val="right"/>
              <w:rPr>
                <w:rFonts w:ascii="Cambria" w:hAnsi="Cambria" w:cs="Calibri"/>
                <w:color w:val="000000"/>
                <w:sz w:val="17"/>
                <w:szCs w:val="17"/>
                <w:lang w:val="et-EE"/>
              </w:rPr>
            </w:pPr>
            <w:r>
              <w:rPr>
                <w:rFonts w:ascii="Cambria" w:hAnsi="Cambria" w:cs="Calibri"/>
                <w:color w:val="000000"/>
                <w:sz w:val="17"/>
                <w:szCs w:val="17"/>
                <w:lang w:val="et-EE"/>
              </w:rPr>
              <w:t>328 189 153</w:t>
            </w:r>
          </w:p>
        </w:tc>
        <w:tc>
          <w:tcPr>
            <w:tcW w:w="839" w:type="dxa"/>
            <w:shd w:val="clear" w:color="auto" w:fill="auto"/>
            <w:vAlign w:val="center"/>
          </w:tcPr>
          <w:p w14:paraId="6DF8245E"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61%</w:t>
            </w:r>
          </w:p>
        </w:tc>
      </w:tr>
      <w:tr w:rsidR="00A11248" w14:paraId="379DB80F" w14:textId="77777777">
        <w:trPr>
          <w:trHeight w:val="310"/>
        </w:trPr>
        <w:tc>
          <w:tcPr>
            <w:tcW w:w="2883" w:type="dxa"/>
            <w:gridSpan w:val="2"/>
            <w:shd w:val="clear" w:color="000000" w:fill="D9D9D9"/>
            <w:vAlign w:val="center"/>
          </w:tcPr>
          <w:p w14:paraId="5CD7904F"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687" w:type="dxa"/>
            <w:shd w:val="clear" w:color="000000" w:fill="D9D9D9"/>
            <w:vAlign w:val="center"/>
          </w:tcPr>
          <w:p w14:paraId="54C8148B"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335" w:type="dxa"/>
            <w:shd w:val="clear" w:color="auto" w:fill="auto"/>
            <w:vAlign w:val="center"/>
          </w:tcPr>
          <w:p w14:paraId="1AC8FD47" w14:textId="77777777" w:rsidR="00A11248" w:rsidRDefault="00A11248" w:rsidP="00A11248">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ERF kokku</w:t>
            </w:r>
          </w:p>
        </w:tc>
        <w:tc>
          <w:tcPr>
            <w:tcW w:w="1022" w:type="dxa"/>
            <w:shd w:val="clear" w:color="auto" w:fill="auto"/>
            <w:vAlign w:val="center"/>
          </w:tcPr>
          <w:p w14:paraId="2BA94C09"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Ülemineku</w:t>
            </w:r>
          </w:p>
        </w:tc>
        <w:tc>
          <w:tcPr>
            <w:tcW w:w="1288" w:type="dxa"/>
            <w:shd w:val="clear" w:color="auto" w:fill="auto"/>
            <w:vAlign w:val="center"/>
          </w:tcPr>
          <w:p w14:paraId="18D6B470"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1 701 561 154</w:t>
            </w:r>
          </w:p>
        </w:tc>
        <w:tc>
          <w:tcPr>
            <w:tcW w:w="688" w:type="dxa"/>
            <w:shd w:val="clear" w:color="auto" w:fill="auto"/>
            <w:vAlign w:val="center"/>
          </w:tcPr>
          <w:p w14:paraId="7FD4E4E1"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1 396 795 972</w:t>
            </w:r>
          </w:p>
        </w:tc>
        <w:tc>
          <w:tcPr>
            <w:tcW w:w="689" w:type="dxa"/>
            <w:shd w:val="clear" w:color="auto" w:fill="auto"/>
            <w:vAlign w:val="center"/>
          </w:tcPr>
          <w:p w14:paraId="255D94C9"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48 887 859</w:t>
            </w:r>
          </w:p>
        </w:tc>
        <w:tc>
          <w:tcPr>
            <w:tcW w:w="688" w:type="dxa"/>
            <w:shd w:val="clear" w:color="auto" w:fill="auto"/>
            <w:vAlign w:val="center"/>
          </w:tcPr>
          <w:p w14:paraId="12219F0A"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247 224 467</w:t>
            </w:r>
          </w:p>
        </w:tc>
        <w:tc>
          <w:tcPr>
            <w:tcW w:w="689" w:type="dxa"/>
            <w:shd w:val="clear" w:color="auto" w:fill="auto"/>
            <w:vAlign w:val="center"/>
          </w:tcPr>
          <w:p w14:paraId="2EDF0911"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8 652 856</w:t>
            </w:r>
          </w:p>
        </w:tc>
        <w:tc>
          <w:tcPr>
            <w:tcW w:w="946" w:type="dxa"/>
            <w:shd w:val="clear" w:color="auto" w:fill="auto"/>
            <w:vAlign w:val="center"/>
          </w:tcPr>
          <w:p w14:paraId="192A1F1A" w14:textId="77777777" w:rsidR="00A11248" w:rsidRPr="00E4520F" w:rsidRDefault="00A11248" w:rsidP="00A11248">
            <w:pPr>
              <w:spacing w:before="0" w:after="0" w:line="240" w:lineRule="auto"/>
              <w:jc w:val="right"/>
              <w:rPr>
                <w:ins w:id="580" w:author="Juhan Anupõld" w:date="2023-10-02T15:54:00Z"/>
                <w:rFonts w:ascii="Cambria" w:hAnsi="Cambria" w:cs="Calibri"/>
                <w:color w:val="000000"/>
                <w:sz w:val="17"/>
                <w:szCs w:val="17"/>
                <w:lang w:val="et-EE"/>
              </w:rPr>
            </w:pPr>
            <w:ins w:id="581" w:author="Juhan Anupõld" w:date="2023-10-02T15:54:00Z">
              <w:r w:rsidRPr="00E4520F">
                <w:rPr>
                  <w:rFonts w:ascii="Cambria" w:hAnsi="Cambria" w:cs="Calibri"/>
                  <w:color w:val="000000"/>
                  <w:sz w:val="17"/>
                  <w:szCs w:val="17"/>
                </w:rPr>
                <w:t>1 117 163 809,95</w:t>
              </w:r>
            </w:ins>
          </w:p>
          <w:p w14:paraId="3D6BA120" w14:textId="79C57131" w:rsidR="00A11248" w:rsidRPr="00E4520F" w:rsidRDefault="00A11248" w:rsidP="00A11248">
            <w:pPr>
              <w:spacing w:before="0" w:after="0" w:line="240" w:lineRule="auto"/>
              <w:jc w:val="right"/>
              <w:rPr>
                <w:rFonts w:ascii="Cambria" w:hAnsi="Cambria" w:cs="Calibri"/>
                <w:color w:val="000000"/>
                <w:sz w:val="17"/>
                <w:szCs w:val="17"/>
                <w:lang w:val="et-EE"/>
              </w:rPr>
            </w:pPr>
            <w:del w:id="582" w:author="Juhan Anupõld" w:date="2023-10-02T15:26:00Z">
              <w:r w:rsidRPr="00E4520F" w:rsidDel="005D19EF">
                <w:rPr>
                  <w:rFonts w:ascii="Cambria" w:hAnsi="Cambria" w:cs="Calibri"/>
                  <w:color w:val="000000"/>
                  <w:sz w:val="17"/>
                  <w:szCs w:val="17"/>
                  <w:lang w:val="et-EE"/>
                </w:rPr>
                <w:delText>1 156 156 258</w:delText>
              </w:r>
            </w:del>
          </w:p>
        </w:tc>
        <w:tc>
          <w:tcPr>
            <w:tcW w:w="843" w:type="dxa"/>
            <w:shd w:val="clear" w:color="auto" w:fill="auto"/>
            <w:vAlign w:val="center"/>
          </w:tcPr>
          <w:p w14:paraId="65111B32" w14:textId="0C331AA6" w:rsidR="00A11248" w:rsidRPr="00E4520F" w:rsidRDefault="00A11248" w:rsidP="00A11248">
            <w:pPr>
              <w:spacing w:before="0" w:after="0" w:line="240" w:lineRule="auto"/>
              <w:jc w:val="right"/>
              <w:rPr>
                <w:rFonts w:ascii="Cambria" w:hAnsi="Cambria" w:cs="Calibri"/>
                <w:color w:val="000000"/>
                <w:sz w:val="17"/>
                <w:szCs w:val="17"/>
                <w:lang w:val="et-EE"/>
              </w:rPr>
            </w:pPr>
            <w:ins w:id="583" w:author="Juhan Anupõld" w:date="2023-10-02T15:26:00Z">
              <w:r w:rsidRPr="00E4520F">
                <w:rPr>
                  <w:rFonts w:ascii="Cambria" w:hAnsi="Cambria" w:cs="Calibri"/>
                  <w:color w:val="000000"/>
                  <w:sz w:val="17"/>
                  <w:szCs w:val="17"/>
                </w:rPr>
                <w:t>375 791 113</w:t>
              </w:r>
            </w:ins>
            <w:del w:id="584" w:author="Juhan Anupõld" w:date="2023-10-02T15:26:00Z">
              <w:r w:rsidRPr="00E4520F" w:rsidDel="005D19EF">
                <w:rPr>
                  <w:rFonts w:ascii="Cambria" w:hAnsi="Cambria" w:cs="Calibri"/>
                  <w:color w:val="000000"/>
                  <w:sz w:val="17"/>
                  <w:szCs w:val="17"/>
                  <w:lang w:val="et-EE"/>
                </w:rPr>
                <w:delText>401 819 113</w:delText>
              </w:r>
            </w:del>
          </w:p>
        </w:tc>
        <w:tc>
          <w:tcPr>
            <w:tcW w:w="850" w:type="dxa"/>
            <w:shd w:val="clear" w:color="auto" w:fill="auto"/>
            <w:vAlign w:val="center"/>
          </w:tcPr>
          <w:p w14:paraId="5C4D2D72" w14:textId="391F59F5" w:rsidR="00A11248" w:rsidRPr="00E4520F" w:rsidRDefault="00A11248" w:rsidP="00A11248">
            <w:pPr>
              <w:spacing w:before="0" w:after="0" w:line="240" w:lineRule="auto"/>
              <w:jc w:val="right"/>
              <w:rPr>
                <w:rFonts w:ascii="Cambria" w:hAnsi="Cambria" w:cs="Calibri"/>
                <w:color w:val="000000"/>
                <w:sz w:val="17"/>
                <w:szCs w:val="17"/>
                <w:lang w:val="et-EE"/>
                <w:rPrChange w:id="585" w:author="Anu Kikas [2]" w:date="2023-10-11T09:39:00Z">
                  <w:rPr>
                    <w:rFonts w:ascii="Cambria" w:hAnsi="Cambria" w:cs="Calibri"/>
                    <w:color w:val="000000"/>
                    <w:sz w:val="17"/>
                    <w:szCs w:val="17"/>
                    <w:highlight w:val="yellow"/>
                    <w:lang w:val="et-EE"/>
                  </w:rPr>
                </w:rPrChange>
              </w:rPr>
            </w:pPr>
            <w:ins w:id="586" w:author="Juhan Anupõld" w:date="2023-10-02T15:54:00Z">
              <w:r w:rsidRPr="00E4520F">
                <w:rPr>
                  <w:rFonts w:ascii="Cambria" w:hAnsi="Cambria" w:cs="Calibri"/>
                  <w:color w:val="000000"/>
                  <w:sz w:val="17"/>
                  <w:szCs w:val="17"/>
                </w:rPr>
                <w:t>741 372 696,72</w:t>
              </w:r>
            </w:ins>
            <w:del w:id="587" w:author="Juhan Anupõld" w:date="2023-10-02T15:26:00Z">
              <w:r w:rsidRPr="00E4520F" w:rsidDel="005D19EF">
                <w:rPr>
                  <w:rFonts w:ascii="Cambria" w:hAnsi="Cambria" w:cs="Calibri"/>
                  <w:color w:val="000000"/>
                  <w:sz w:val="17"/>
                  <w:szCs w:val="17"/>
                  <w:lang w:val="et-EE"/>
                  <w:rPrChange w:id="588" w:author="Anu Kikas [2]" w:date="2023-10-11T09:39:00Z">
                    <w:rPr>
                      <w:rFonts w:ascii="Cambria" w:hAnsi="Cambria" w:cs="Calibri"/>
                      <w:color w:val="000000"/>
                      <w:sz w:val="17"/>
                      <w:szCs w:val="17"/>
                      <w:highlight w:val="yellow"/>
                      <w:lang w:val="et-EE"/>
                    </w:rPr>
                  </w:rPrChange>
                </w:rPr>
                <w:delText>754 337 145</w:delText>
              </w:r>
            </w:del>
          </w:p>
        </w:tc>
        <w:tc>
          <w:tcPr>
            <w:tcW w:w="841" w:type="dxa"/>
            <w:shd w:val="clear" w:color="auto" w:fill="auto"/>
            <w:vAlign w:val="center"/>
          </w:tcPr>
          <w:p w14:paraId="17D557EA" w14:textId="3B25B50F" w:rsidR="00A11248" w:rsidRPr="00E4520F" w:rsidRDefault="00A11248" w:rsidP="00A11248">
            <w:pPr>
              <w:spacing w:before="0" w:after="0" w:line="240" w:lineRule="auto"/>
              <w:jc w:val="right"/>
              <w:rPr>
                <w:rFonts w:ascii="Cambria" w:hAnsi="Cambria" w:cs="Calibri"/>
                <w:color w:val="000000"/>
                <w:sz w:val="17"/>
                <w:szCs w:val="17"/>
                <w:lang w:val="et-EE"/>
                <w:rPrChange w:id="589" w:author="Anu Kikas [2]" w:date="2023-10-11T09:39:00Z">
                  <w:rPr>
                    <w:rFonts w:ascii="Cambria" w:hAnsi="Cambria" w:cs="Calibri"/>
                    <w:color w:val="000000"/>
                    <w:sz w:val="17"/>
                    <w:szCs w:val="17"/>
                    <w:highlight w:val="yellow"/>
                    <w:lang w:val="et-EE"/>
                  </w:rPr>
                </w:rPrChange>
              </w:rPr>
            </w:pPr>
            <w:ins w:id="590" w:author="Juhan Anupõld" w:date="2023-10-02T15:54:00Z">
              <w:r w:rsidRPr="00E4520F">
                <w:rPr>
                  <w:rFonts w:ascii="Cambria" w:hAnsi="Cambria" w:cs="Calibri"/>
                  <w:color w:val="000000"/>
                  <w:sz w:val="17"/>
                  <w:szCs w:val="17"/>
                </w:rPr>
                <w:t>2 818 724 963,95</w:t>
              </w:r>
            </w:ins>
            <w:del w:id="591" w:author="Juhan Anupõld" w:date="2023-10-02T15:26:00Z">
              <w:r w:rsidRPr="00E4520F" w:rsidDel="005D19EF">
                <w:rPr>
                  <w:rFonts w:ascii="Cambria" w:hAnsi="Cambria" w:cs="Calibri"/>
                  <w:color w:val="000000"/>
                  <w:sz w:val="17"/>
                  <w:szCs w:val="17"/>
                  <w:lang w:val="et-EE"/>
                  <w:rPrChange w:id="592" w:author="Anu Kikas [2]" w:date="2023-10-11T09:39:00Z">
                    <w:rPr>
                      <w:rFonts w:ascii="Cambria" w:hAnsi="Cambria" w:cs="Calibri"/>
                      <w:color w:val="000000"/>
                      <w:sz w:val="17"/>
                      <w:szCs w:val="17"/>
                      <w:highlight w:val="yellow"/>
                      <w:lang w:val="et-EE"/>
                    </w:rPr>
                  </w:rPrChange>
                </w:rPr>
                <w:delText>2 857 717 412</w:delText>
              </w:r>
            </w:del>
          </w:p>
        </w:tc>
        <w:tc>
          <w:tcPr>
            <w:tcW w:w="839" w:type="dxa"/>
            <w:shd w:val="clear" w:color="auto" w:fill="auto"/>
            <w:vAlign w:val="center"/>
          </w:tcPr>
          <w:p w14:paraId="6E9A7C41" w14:textId="77777777" w:rsidR="00A11248" w:rsidRPr="00E4520F" w:rsidRDefault="00A11248" w:rsidP="00A11248">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60%</w:t>
            </w:r>
          </w:p>
        </w:tc>
      </w:tr>
      <w:tr w:rsidR="009D6B67" w14:paraId="4CB6F848" w14:textId="77777777">
        <w:trPr>
          <w:trHeight w:val="310"/>
        </w:trPr>
        <w:tc>
          <w:tcPr>
            <w:tcW w:w="2883" w:type="dxa"/>
            <w:gridSpan w:val="2"/>
            <w:shd w:val="clear" w:color="000000" w:fill="D9D9D9"/>
            <w:vAlign w:val="center"/>
          </w:tcPr>
          <w:p w14:paraId="38AAE766"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687" w:type="dxa"/>
            <w:shd w:val="clear" w:color="000000" w:fill="D9D9D9"/>
            <w:vAlign w:val="center"/>
          </w:tcPr>
          <w:p w14:paraId="0F7C06A1"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335" w:type="dxa"/>
            <w:shd w:val="clear" w:color="auto" w:fill="auto"/>
            <w:vAlign w:val="center"/>
          </w:tcPr>
          <w:p w14:paraId="24170869"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ESF+ kokku</w:t>
            </w:r>
          </w:p>
        </w:tc>
        <w:tc>
          <w:tcPr>
            <w:tcW w:w="1022" w:type="dxa"/>
            <w:shd w:val="clear" w:color="auto" w:fill="auto"/>
            <w:vAlign w:val="center"/>
          </w:tcPr>
          <w:p w14:paraId="22AA6748"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Ülemineku</w:t>
            </w:r>
          </w:p>
        </w:tc>
        <w:tc>
          <w:tcPr>
            <w:tcW w:w="1288" w:type="dxa"/>
            <w:shd w:val="clear" w:color="auto" w:fill="auto"/>
            <w:vAlign w:val="center"/>
          </w:tcPr>
          <w:p w14:paraId="7E49056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534 157 337</w:t>
            </w:r>
          </w:p>
        </w:tc>
        <w:tc>
          <w:tcPr>
            <w:tcW w:w="688" w:type="dxa"/>
            <w:shd w:val="clear" w:color="auto" w:fill="auto"/>
            <w:vAlign w:val="center"/>
          </w:tcPr>
          <w:p w14:paraId="52612ED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434 746 584</w:t>
            </w:r>
          </w:p>
        </w:tc>
        <w:tc>
          <w:tcPr>
            <w:tcW w:w="689" w:type="dxa"/>
            <w:shd w:val="clear" w:color="auto" w:fill="auto"/>
            <w:vAlign w:val="center"/>
          </w:tcPr>
          <w:p w14:paraId="754FA43B"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17 389 862</w:t>
            </w:r>
          </w:p>
        </w:tc>
        <w:tc>
          <w:tcPr>
            <w:tcW w:w="688" w:type="dxa"/>
            <w:shd w:val="clear" w:color="auto" w:fill="auto"/>
            <w:vAlign w:val="center"/>
          </w:tcPr>
          <w:p w14:paraId="0B5C645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78 866 241</w:t>
            </w:r>
          </w:p>
        </w:tc>
        <w:tc>
          <w:tcPr>
            <w:tcW w:w="689" w:type="dxa"/>
            <w:shd w:val="clear" w:color="auto" w:fill="auto"/>
            <w:vAlign w:val="center"/>
          </w:tcPr>
          <w:p w14:paraId="72834A9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3 154 650</w:t>
            </w:r>
          </w:p>
        </w:tc>
        <w:tc>
          <w:tcPr>
            <w:tcW w:w="946" w:type="dxa"/>
            <w:shd w:val="clear" w:color="auto" w:fill="auto"/>
            <w:vAlign w:val="center"/>
          </w:tcPr>
          <w:p w14:paraId="31D10734"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224 607 533</w:t>
            </w:r>
          </w:p>
        </w:tc>
        <w:tc>
          <w:tcPr>
            <w:tcW w:w="843" w:type="dxa"/>
            <w:shd w:val="clear" w:color="auto" w:fill="auto"/>
            <w:vAlign w:val="center"/>
          </w:tcPr>
          <w:p w14:paraId="3B0E1E0C"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224 607 533</w:t>
            </w:r>
          </w:p>
        </w:tc>
        <w:tc>
          <w:tcPr>
            <w:tcW w:w="850" w:type="dxa"/>
            <w:shd w:val="clear" w:color="auto" w:fill="auto"/>
            <w:vAlign w:val="center"/>
          </w:tcPr>
          <w:p w14:paraId="27A38921" w14:textId="77777777" w:rsidR="009D6B67" w:rsidRPr="00E4520F" w:rsidRDefault="009D6B67">
            <w:pPr>
              <w:spacing w:before="0" w:after="0" w:line="240" w:lineRule="auto"/>
              <w:jc w:val="right"/>
              <w:rPr>
                <w:rFonts w:ascii="Cambria" w:eastAsia="Times New Roman" w:hAnsi="Cambria" w:cs="Calibri"/>
                <w:color w:val="000000"/>
                <w:sz w:val="17"/>
                <w:szCs w:val="17"/>
                <w:lang w:val="et-EE" w:eastAsia="et-EE"/>
              </w:rPr>
            </w:pPr>
          </w:p>
        </w:tc>
        <w:tc>
          <w:tcPr>
            <w:tcW w:w="841" w:type="dxa"/>
            <w:shd w:val="clear" w:color="auto" w:fill="auto"/>
            <w:vAlign w:val="center"/>
          </w:tcPr>
          <w:p w14:paraId="47D07780"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758 764 870</w:t>
            </w:r>
          </w:p>
        </w:tc>
        <w:tc>
          <w:tcPr>
            <w:tcW w:w="839" w:type="dxa"/>
            <w:shd w:val="clear" w:color="auto" w:fill="auto"/>
            <w:vAlign w:val="center"/>
          </w:tcPr>
          <w:p w14:paraId="23855267"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70%</w:t>
            </w:r>
          </w:p>
        </w:tc>
      </w:tr>
      <w:tr w:rsidR="009D6B67" w14:paraId="37650AFA" w14:textId="77777777">
        <w:trPr>
          <w:trHeight w:val="768"/>
        </w:trPr>
        <w:tc>
          <w:tcPr>
            <w:tcW w:w="2883" w:type="dxa"/>
            <w:gridSpan w:val="2"/>
            <w:shd w:val="clear" w:color="000000" w:fill="D9D9D9"/>
            <w:vAlign w:val="center"/>
          </w:tcPr>
          <w:p w14:paraId="225FCB35"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687" w:type="dxa"/>
            <w:shd w:val="clear" w:color="000000" w:fill="D9D9D9"/>
            <w:vAlign w:val="center"/>
          </w:tcPr>
          <w:p w14:paraId="50037D0E"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335" w:type="dxa"/>
            <w:vMerge w:val="restart"/>
            <w:shd w:val="clear" w:color="auto" w:fill="auto"/>
            <w:vAlign w:val="center"/>
          </w:tcPr>
          <w:p w14:paraId="30E162E5"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JTF</w:t>
            </w:r>
          </w:p>
        </w:tc>
        <w:tc>
          <w:tcPr>
            <w:tcW w:w="1022" w:type="dxa"/>
            <w:shd w:val="clear" w:color="auto" w:fill="auto"/>
            <w:vAlign w:val="center"/>
          </w:tcPr>
          <w:p w14:paraId="519BB8BE" w14:textId="77777777" w:rsidR="009D6B67" w:rsidRDefault="00EE5F1F">
            <w:pPr>
              <w:spacing w:before="0" w:after="0" w:line="240" w:lineRule="auto"/>
              <w:rPr>
                <w:rFonts w:ascii="Cambria" w:eastAsia="Times New Roman" w:hAnsi="Cambria" w:cs="Calibri"/>
                <w:color w:val="000000"/>
                <w:sz w:val="17"/>
                <w:szCs w:val="17"/>
                <w:lang w:val="et-EE" w:eastAsia="et-EE"/>
              </w:rPr>
            </w:pPr>
            <w:proofErr w:type="spellStart"/>
            <w:r>
              <w:rPr>
                <w:rFonts w:ascii="Cambria" w:eastAsia="Times New Roman" w:hAnsi="Cambria" w:cs="Calibri"/>
                <w:color w:val="000000"/>
                <w:sz w:val="17"/>
                <w:szCs w:val="17"/>
                <w:lang w:val="et-EE" w:eastAsia="et-EE"/>
              </w:rPr>
              <w:t>JTFi</w:t>
            </w:r>
            <w:proofErr w:type="spellEnd"/>
            <w:r>
              <w:rPr>
                <w:rFonts w:ascii="Cambria" w:eastAsia="Times New Roman" w:hAnsi="Cambria" w:cs="Calibri"/>
                <w:color w:val="000000"/>
                <w:sz w:val="17"/>
                <w:szCs w:val="17"/>
                <w:lang w:val="et-EE" w:eastAsia="et-EE"/>
              </w:rPr>
              <w:t xml:space="preserve"> määrus e artikli 3kohase d vahend id</w:t>
            </w:r>
          </w:p>
        </w:tc>
        <w:tc>
          <w:tcPr>
            <w:tcW w:w="1288" w:type="dxa"/>
            <w:shd w:val="clear" w:color="auto" w:fill="auto"/>
            <w:vAlign w:val="center"/>
          </w:tcPr>
          <w:p w14:paraId="5E0B2AC9"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154 961 870</w:t>
            </w:r>
          </w:p>
        </w:tc>
        <w:tc>
          <w:tcPr>
            <w:tcW w:w="688" w:type="dxa"/>
            <w:shd w:val="clear" w:color="auto" w:fill="auto"/>
            <w:vAlign w:val="center"/>
          </w:tcPr>
          <w:p w14:paraId="6D755215"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126 651 948</w:t>
            </w:r>
          </w:p>
        </w:tc>
        <w:tc>
          <w:tcPr>
            <w:tcW w:w="689" w:type="dxa"/>
            <w:shd w:val="clear" w:color="auto" w:fill="auto"/>
            <w:vAlign w:val="center"/>
          </w:tcPr>
          <w:p w14:paraId="48DAF38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5 066 077</w:t>
            </w:r>
          </w:p>
        </w:tc>
        <w:tc>
          <w:tcPr>
            <w:tcW w:w="688" w:type="dxa"/>
            <w:shd w:val="clear" w:color="auto" w:fill="auto"/>
            <w:vAlign w:val="center"/>
          </w:tcPr>
          <w:p w14:paraId="12BC69B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22 349 851</w:t>
            </w:r>
          </w:p>
        </w:tc>
        <w:tc>
          <w:tcPr>
            <w:tcW w:w="689" w:type="dxa"/>
            <w:shd w:val="clear" w:color="auto" w:fill="auto"/>
            <w:vAlign w:val="center"/>
          </w:tcPr>
          <w:p w14:paraId="613060C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893 994</w:t>
            </w:r>
          </w:p>
        </w:tc>
        <w:tc>
          <w:tcPr>
            <w:tcW w:w="946" w:type="dxa"/>
            <w:shd w:val="clear" w:color="auto" w:fill="auto"/>
            <w:vAlign w:val="center"/>
          </w:tcPr>
          <w:p w14:paraId="17FCACB3"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100 684 222</w:t>
            </w:r>
          </w:p>
          <w:p w14:paraId="537A07AC" w14:textId="77777777" w:rsidR="009D6B67" w:rsidRPr="00E4520F" w:rsidRDefault="009D6B67">
            <w:pPr>
              <w:spacing w:before="0" w:after="0" w:line="240" w:lineRule="auto"/>
              <w:jc w:val="right"/>
              <w:rPr>
                <w:rFonts w:ascii="Cambria" w:eastAsia="Times New Roman" w:hAnsi="Cambria" w:cs="Calibri"/>
                <w:color w:val="000000"/>
                <w:sz w:val="17"/>
                <w:szCs w:val="17"/>
                <w:lang w:val="et-EE" w:eastAsia="et-EE"/>
              </w:rPr>
            </w:pPr>
          </w:p>
        </w:tc>
        <w:tc>
          <w:tcPr>
            <w:tcW w:w="843" w:type="dxa"/>
            <w:shd w:val="clear" w:color="auto" w:fill="auto"/>
            <w:vAlign w:val="center"/>
          </w:tcPr>
          <w:p w14:paraId="0B85379D"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14 875 061</w:t>
            </w:r>
          </w:p>
        </w:tc>
        <w:tc>
          <w:tcPr>
            <w:tcW w:w="850" w:type="dxa"/>
            <w:shd w:val="clear" w:color="auto" w:fill="auto"/>
            <w:vAlign w:val="center"/>
          </w:tcPr>
          <w:p w14:paraId="10B34B9E"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85 809 160</w:t>
            </w:r>
          </w:p>
        </w:tc>
        <w:tc>
          <w:tcPr>
            <w:tcW w:w="841" w:type="dxa"/>
            <w:shd w:val="clear" w:color="auto" w:fill="auto"/>
            <w:vAlign w:val="center"/>
          </w:tcPr>
          <w:p w14:paraId="4968AE1C"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255 646 092</w:t>
            </w:r>
          </w:p>
        </w:tc>
        <w:tc>
          <w:tcPr>
            <w:tcW w:w="839" w:type="dxa"/>
            <w:shd w:val="clear" w:color="auto" w:fill="auto"/>
            <w:vAlign w:val="center"/>
          </w:tcPr>
          <w:p w14:paraId="4FEC4D79"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61%</w:t>
            </w:r>
          </w:p>
        </w:tc>
      </w:tr>
      <w:tr w:rsidR="009D6B67" w14:paraId="3224CE31" w14:textId="77777777">
        <w:trPr>
          <w:trHeight w:val="310"/>
        </w:trPr>
        <w:tc>
          <w:tcPr>
            <w:tcW w:w="2883" w:type="dxa"/>
            <w:gridSpan w:val="2"/>
            <w:shd w:val="clear" w:color="000000" w:fill="D9D9D9"/>
            <w:vAlign w:val="center"/>
          </w:tcPr>
          <w:p w14:paraId="3A62E180"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687" w:type="dxa"/>
            <w:shd w:val="clear" w:color="000000" w:fill="D9D9D9"/>
            <w:vAlign w:val="center"/>
          </w:tcPr>
          <w:p w14:paraId="7E71CCAE"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1335" w:type="dxa"/>
            <w:vMerge/>
            <w:vAlign w:val="center"/>
          </w:tcPr>
          <w:p w14:paraId="6EC61F9A" w14:textId="77777777" w:rsidR="009D6B67" w:rsidRDefault="009D6B67">
            <w:pPr>
              <w:spacing w:before="0" w:after="0" w:line="240" w:lineRule="auto"/>
              <w:rPr>
                <w:rFonts w:ascii="Cambria" w:eastAsia="Times New Roman" w:hAnsi="Cambria" w:cs="Calibri"/>
                <w:color w:val="000000"/>
                <w:sz w:val="17"/>
                <w:szCs w:val="17"/>
                <w:lang w:val="et-EE" w:eastAsia="et-EE"/>
              </w:rPr>
            </w:pPr>
          </w:p>
        </w:tc>
        <w:tc>
          <w:tcPr>
            <w:tcW w:w="1022" w:type="dxa"/>
            <w:shd w:val="clear" w:color="auto" w:fill="auto"/>
            <w:vAlign w:val="center"/>
          </w:tcPr>
          <w:p w14:paraId="41B74278" w14:textId="77777777" w:rsidR="009D6B67" w:rsidRDefault="00EE5F1F">
            <w:pPr>
              <w:spacing w:before="0" w:after="0" w:line="240" w:lineRule="auto"/>
              <w:rPr>
                <w:rFonts w:ascii="Cambria" w:eastAsia="Times New Roman" w:hAnsi="Cambria" w:cs="Calibri"/>
                <w:color w:val="000000"/>
                <w:sz w:val="17"/>
                <w:szCs w:val="17"/>
                <w:lang w:val="et-EE" w:eastAsia="et-EE"/>
              </w:rPr>
            </w:pPr>
            <w:proofErr w:type="spellStart"/>
            <w:r>
              <w:rPr>
                <w:rFonts w:ascii="Cambria" w:eastAsia="Times New Roman" w:hAnsi="Cambria" w:cs="Calibri"/>
                <w:color w:val="000000"/>
                <w:sz w:val="17"/>
                <w:szCs w:val="17"/>
                <w:lang w:val="et-EE" w:eastAsia="et-EE"/>
              </w:rPr>
              <w:t>JTFi</w:t>
            </w:r>
            <w:proofErr w:type="spellEnd"/>
            <w:r>
              <w:rPr>
                <w:rFonts w:ascii="Cambria" w:eastAsia="Times New Roman" w:hAnsi="Cambria" w:cs="Calibri"/>
                <w:color w:val="000000"/>
                <w:sz w:val="17"/>
                <w:szCs w:val="17"/>
                <w:lang w:val="et-EE" w:eastAsia="et-EE"/>
              </w:rPr>
              <w:t xml:space="preserve"> määrus e artikli 4kohase d vahend id </w:t>
            </w:r>
          </w:p>
        </w:tc>
        <w:tc>
          <w:tcPr>
            <w:tcW w:w="1288" w:type="dxa"/>
            <w:shd w:val="clear" w:color="auto" w:fill="auto"/>
            <w:vAlign w:val="center"/>
          </w:tcPr>
          <w:p w14:paraId="2E7DC23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198 934 412</w:t>
            </w:r>
          </w:p>
        </w:tc>
        <w:tc>
          <w:tcPr>
            <w:tcW w:w="688" w:type="dxa"/>
            <w:shd w:val="clear" w:color="auto" w:fill="auto"/>
            <w:vAlign w:val="center"/>
          </w:tcPr>
          <w:p w14:paraId="2991BDC2"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191 283 089</w:t>
            </w:r>
          </w:p>
        </w:tc>
        <w:tc>
          <w:tcPr>
            <w:tcW w:w="689" w:type="dxa"/>
            <w:shd w:val="clear" w:color="auto" w:fill="auto"/>
            <w:vAlign w:val="center"/>
          </w:tcPr>
          <w:p w14:paraId="57299145"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7 651 323</w:t>
            </w:r>
          </w:p>
        </w:tc>
        <w:tc>
          <w:tcPr>
            <w:tcW w:w="688" w:type="dxa"/>
            <w:shd w:val="clear" w:color="000000" w:fill="D9D9D9"/>
            <w:vAlign w:val="center"/>
          </w:tcPr>
          <w:p w14:paraId="70B6DD14"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689" w:type="dxa"/>
            <w:shd w:val="clear" w:color="000000" w:fill="D9D9D9"/>
            <w:vAlign w:val="center"/>
          </w:tcPr>
          <w:p w14:paraId="324C4060"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w:t>
            </w:r>
          </w:p>
        </w:tc>
        <w:tc>
          <w:tcPr>
            <w:tcW w:w="946" w:type="dxa"/>
            <w:shd w:val="clear" w:color="auto" w:fill="auto"/>
            <w:vAlign w:val="center"/>
          </w:tcPr>
          <w:p w14:paraId="324E834F"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129 254 741</w:t>
            </w:r>
          </w:p>
        </w:tc>
        <w:tc>
          <w:tcPr>
            <w:tcW w:w="843" w:type="dxa"/>
            <w:shd w:val="clear" w:color="auto" w:fill="auto"/>
            <w:vAlign w:val="center"/>
          </w:tcPr>
          <w:p w14:paraId="09103EC6"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19 096 063</w:t>
            </w:r>
          </w:p>
        </w:tc>
        <w:tc>
          <w:tcPr>
            <w:tcW w:w="850" w:type="dxa"/>
            <w:shd w:val="clear" w:color="auto" w:fill="auto"/>
            <w:vAlign w:val="center"/>
          </w:tcPr>
          <w:p w14:paraId="4F44F9EF"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110 158 679</w:t>
            </w:r>
          </w:p>
        </w:tc>
        <w:tc>
          <w:tcPr>
            <w:tcW w:w="841" w:type="dxa"/>
            <w:shd w:val="clear" w:color="auto" w:fill="auto"/>
            <w:vAlign w:val="center"/>
          </w:tcPr>
          <w:p w14:paraId="24353505" w14:textId="77777777" w:rsidR="009D6B67" w:rsidRPr="00E4520F" w:rsidRDefault="00EE5F1F">
            <w:pPr>
              <w:spacing w:before="0" w:after="0" w:line="240" w:lineRule="auto"/>
              <w:jc w:val="right"/>
              <w:rPr>
                <w:rFonts w:ascii="Cambria" w:hAnsi="Cambria" w:cs="Calibri"/>
                <w:color w:val="000000"/>
                <w:sz w:val="17"/>
                <w:szCs w:val="17"/>
                <w:lang w:val="et-EE"/>
              </w:rPr>
            </w:pPr>
            <w:r w:rsidRPr="00E4520F">
              <w:rPr>
                <w:rFonts w:ascii="Cambria" w:hAnsi="Cambria" w:cs="Calibri"/>
                <w:color w:val="000000"/>
                <w:sz w:val="17"/>
                <w:szCs w:val="17"/>
                <w:lang w:val="et-EE"/>
              </w:rPr>
              <w:t>328 189 153</w:t>
            </w:r>
          </w:p>
        </w:tc>
        <w:tc>
          <w:tcPr>
            <w:tcW w:w="839" w:type="dxa"/>
            <w:shd w:val="clear" w:color="auto" w:fill="auto"/>
            <w:vAlign w:val="center"/>
          </w:tcPr>
          <w:p w14:paraId="283FC993"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61%</w:t>
            </w:r>
          </w:p>
        </w:tc>
      </w:tr>
      <w:tr w:rsidR="009D6B67" w14:paraId="3161B444" w14:textId="77777777">
        <w:trPr>
          <w:trHeight w:val="310"/>
        </w:trPr>
        <w:tc>
          <w:tcPr>
            <w:tcW w:w="2883" w:type="dxa"/>
            <w:gridSpan w:val="2"/>
            <w:shd w:val="clear" w:color="000000" w:fill="D9D9D9"/>
            <w:vAlign w:val="center"/>
          </w:tcPr>
          <w:p w14:paraId="4906F3B5"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687" w:type="dxa"/>
            <w:shd w:val="clear" w:color="000000" w:fill="D9D9D9"/>
            <w:vAlign w:val="center"/>
          </w:tcPr>
          <w:p w14:paraId="2AC052A7"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335" w:type="dxa"/>
            <w:shd w:val="clear" w:color="auto" w:fill="auto"/>
            <w:vAlign w:val="center"/>
          </w:tcPr>
          <w:p w14:paraId="2F2F99B9" w14:textId="77777777" w:rsidR="009D6B67" w:rsidRDefault="00EE5F1F">
            <w:pPr>
              <w:spacing w:before="0" w:after="0" w:line="240" w:lineRule="auto"/>
              <w:jc w:val="center"/>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Ühtekuuluvusfond kokku</w:t>
            </w:r>
          </w:p>
        </w:tc>
        <w:tc>
          <w:tcPr>
            <w:tcW w:w="1022" w:type="dxa"/>
            <w:shd w:val="clear" w:color="000000" w:fill="D9D9D9"/>
            <w:vAlign w:val="center"/>
          </w:tcPr>
          <w:p w14:paraId="50292BDE" w14:textId="77777777" w:rsidR="009D6B67" w:rsidRDefault="00EE5F1F">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288" w:type="dxa"/>
            <w:shd w:val="clear" w:color="auto" w:fill="auto"/>
            <w:vAlign w:val="center"/>
          </w:tcPr>
          <w:p w14:paraId="5684BF6F"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779 722 013</w:t>
            </w:r>
          </w:p>
        </w:tc>
        <w:tc>
          <w:tcPr>
            <w:tcW w:w="688" w:type="dxa"/>
            <w:shd w:val="clear" w:color="auto" w:fill="auto"/>
            <w:vAlign w:val="center"/>
          </w:tcPr>
          <w:p w14:paraId="3DB0F2B8"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649 060 893</w:t>
            </w:r>
          </w:p>
        </w:tc>
        <w:tc>
          <w:tcPr>
            <w:tcW w:w="689" w:type="dxa"/>
            <w:shd w:val="clear" w:color="auto" w:fill="auto"/>
            <w:vAlign w:val="center"/>
          </w:tcPr>
          <w:p w14:paraId="485C5E2D"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16 226 522</w:t>
            </w:r>
          </w:p>
        </w:tc>
        <w:tc>
          <w:tcPr>
            <w:tcW w:w="688" w:type="dxa"/>
            <w:shd w:val="clear" w:color="auto" w:fill="auto"/>
            <w:vAlign w:val="center"/>
          </w:tcPr>
          <w:p w14:paraId="1A95BC51"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111 643 510</w:t>
            </w:r>
          </w:p>
        </w:tc>
        <w:tc>
          <w:tcPr>
            <w:tcW w:w="689" w:type="dxa"/>
            <w:shd w:val="clear" w:color="auto" w:fill="auto"/>
            <w:vAlign w:val="center"/>
          </w:tcPr>
          <w:p w14:paraId="7D662C57" w14:textId="77777777" w:rsidR="009D6B67" w:rsidRDefault="00EE5F1F">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2 791 088</w:t>
            </w:r>
          </w:p>
        </w:tc>
        <w:tc>
          <w:tcPr>
            <w:tcW w:w="946" w:type="dxa"/>
            <w:shd w:val="clear" w:color="auto" w:fill="auto"/>
            <w:vAlign w:val="center"/>
          </w:tcPr>
          <w:p w14:paraId="53BFF94B"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245 505 049</w:t>
            </w:r>
          </w:p>
        </w:tc>
        <w:tc>
          <w:tcPr>
            <w:tcW w:w="843" w:type="dxa"/>
            <w:shd w:val="clear" w:color="auto" w:fill="auto"/>
            <w:vAlign w:val="center"/>
          </w:tcPr>
          <w:p w14:paraId="06CB9D79"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178 863 452</w:t>
            </w:r>
          </w:p>
        </w:tc>
        <w:tc>
          <w:tcPr>
            <w:tcW w:w="850" w:type="dxa"/>
            <w:shd w:val="clear" w:color="auto" w:fill="auto"/>
            <w:vAlign w:val="center"/>
          </w:tcPr>
          <w:p w14:paraId="4C64DBA9"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66 641 597</w:t>
            </w:r>
          </w:p>
        </w:tc>
        <w:tc>
          <w:tcPr>
            <w:tcW w:w="841" w:type="dxa"/>
            <w:shd w:val="clear" w:color="auto" w:fill="auto"/>
            <w:vAlign w:val="center"/>
          </w:tcPr>
          <w:p w14:paraId="544BBEC8"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1 025 227 062</w:t>
            </w:r>
          </w:p>
        </w:tc>
        <w:tc>
          <w:tcPr>
            <w:tcW w:w="839" w:type="dxa"/>
            <w:shd w:val="clear" w:color="auto" w:fill="auto"/>
            <w:vAlign w:val="center"/>
          </w:tcPr>
          <w:p w14:paraId="78E2D712" w14:textId="77777777" w:rsidR="009D6B67" w:rsidRPr="00E4520F" w:rsidRDefault="00EE5F1F">
            <w:pPr>
              <w:spacing w:before="0" w:after="0" w:line="240" w:lineRule="auto"/>
              <w:jc w:val="right"/>
              <w:rPr>
                <w:rFonts w:ascii="Cambria" w:eastAsia="Times New Roman" w:hAnsi="Cambria" w:cs="Calibri"/>
                <w:color w:val="000000"/>
                <w:sz w:val="17"/>
                <w:szCs w:val="17"/>
                <w:lang w:val="et-EE" w:eastAsia="et-EE"/>
              </w:rPr>
            </w:pPr>
            <w:r w:rsidRPr="00E4520F">
              <w:rPr>
                <w:rFonts w:ascii="Cambria" w:eastAsia="Times New Roman" w:hAnsi="Cambria" w:cs="Calibri"/>
                <w:color w:val="000000"/>
                <w:sz w:val="17"/>
                <w:szCs w:val="17"/>
                <w:lang w:val="et-EE" w:eastAsia="et-EE"/>
              </w:rPr>
              <w:t>76%</w:t>
            </w:r>
          </w:p>
        </w:tc>
      </w:tr>
      <w:tr w:rsidR="00A11248" w14:paraId="4717BD9A" w14:textId="77777777">
        <w:trPr>
          <w:trHeight w:val="310"/>
        </w:trPr>
        <w:tc>
          <w:tcPr>
            <w:tcW w:w="2883" w:type="dxa"/>
            <w:gridSpan w:val="2"/>
            <w:shd w:val="clear" w:color="auto" w:fill="auto"/>
            <w:vAlign w:val="center"/>
          </w:tcPr>
          <w:p w14:paraId="0C4D6FBF" w14:textId="77777777" w:rsidR="00A11248" w:rsidRDefault="00A11248" w:rsidP="00A11248">
            <w:pPr>
              <w:spacing w:before="0" w:after="0" w:line="240" w:lineRule="auto"/>
              <w:rPr>
                <w:rFonts w:ascii="Cambria" w:eastAsia="Times New Roman" w:hAnsi="Cambria" w:cs="Calibri"/>
                <w:b/>
                <w:bCs/>
                <w:color w:val="000000"/>
                <w:sz w:val="17"/>
                <w:szCs w:val="17"/>
                <w:lang w:val="et-EE" w:eastAsia="et-EE"/>
              </w:rPr>
            </w:pPr>
            <w:r>
              <w:rPr>
                <w:rFonts w:ascii="Cambria" w:eastAsia="Times New Roman" w:hAnsi="Cambria" w:cs="Calibri"/>
                <w:b/>
                <w:bCs/>
                <w:color w:val="000000"/>
                <w:sz w:val="17"/>
                <w:szCs w:val="17"/>
                <w:lang w:val="et-EE" w:eastAsia="et-EE"/>
              </w:rPr>
              <w:lastRenderedPageBreak/>
              <w:t>Kogusumma</w:t>
            </w:r>
            <w:r>
              <w:rPr>
                <w:rFonts w:ascii="Cambria" w:eastAsia="Times New Roman" w:hAnsi="Cambria" w:cs="Calibri"/>
                <w:color w:val="000000"/>
                <w:sz w:val="17"/>
                <w:szCs w:val="17"/>
                <w:lang w:val="et-EE" w:eastAsia="et-EE"/>
              </w:rPr>
              <w:t xml:space="preserve"> </w:t>
            </w:r>
          </w:p>
        </w:tc>
        <w:tc>
          <w:tcPr>
            <w:tcW w:w="1687" w:type="dxa"/>
            <w:shd w:val="clear" w:color="auto" w:fill="auto"/>
            <w:vAlign w:val="center"/>
          </w:tcPr>
          <w:p w14:paraId="11C49A1A"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335" w:type="dxa"/>
            <w:shd w:val="clear" w:color="auto" w:fill="auto"/>
            <w:vAlign w:val="center"/>
          </w:tcPr>
          <w:p w14:paraId="3E589543"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p w14:paraId="6762FF8F"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022" w:type="dxa"/>
            <w:shd w:val="clear" w:color="auto" w:fill="auto"/>
            <w:vAlign w:val="center"/>
          </w:tcPr>
          <w:p w14:paraId="5BF2F115" w14:textId="77777777" w:rsidR="00A11248" w:rsidRDefault="00A11248" w:rsidP="00A11248">
            <w:pPr>
              <w:spacing w:before="0" w:after="0" w:line="240" w:lineRule="auto"/>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 xml:space="preserve"> </w:t>
            </w:r>
          </w:p>
        </w:tc>
        <w:tc>
          <w:tcPr>
            <w:tcW w:w="1288" w:type="dxa"/>
            <w:shd w:val="clear" w:color="auto" w:fill="auto"/>
            <w:vAlign w:val="center"/>
          </w:tcPr>
          <w:p w14:paraId="12178E32"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3 369 336 786</w:t>
            </w:r>
          </w:p>
        </w:tc>
        <w:tc>
          <w:tcPr>
            <w:tcW w:w="688" w:type="dxa"/>
            <w:shd w:val="clear" w:color="auto" w:fill="auto"/>
            <w:vAlign w:val="center"/>
          </w:tcPr>
          <w:p w14:paraId="2CB6C64B"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2 798 538 486</w:t>
            </w:r>
          </w:p>
        </w:tc>
        <w:tc>
          <w:tcPr>
            <w:tcW w:w="689" w:type="dxa"/>
            <w:shd w:val="clear" w:color="auto" w:fill="auto"/>
            <w:vAlign w:val="center"/>
          </w:tcPr>
          <w:p w14:paraId="7AE1F293"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95 221 643</w:t>
            </w:r>
          </w:p>
        </w:tc>
        <w:tc>
          <w:tcPr>
            <w:tcW w:w="688" w:type="dxa"/>
            <w:shd w:val="clear" w:color="auto" w:fill="auto"/>
            <w:vAlign w:val="center"/>
          </w:tcPr>
          <w:p w14:paraId="4923EE9B"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460 084 069</w:t>
            </w:r>
          </w:p>
        </w:tc>
        <w:tc>
          <w:tcPr>
            <w:tcW w:w="689" w:type="dxa"/>
            <w:shd w:val="clear" w:color="auto" w:fill="auto"/>
            <w:vAlign w:val="center"/>
          </w:tcPr>
          <w:p w14:paraId="02859E3C" w14:textId="77777777" w:rsidR="00A11248" w:rsidRDefault="00A11248" w:rsidP="00A11248">
            <w:pPr>
              <w:spacing w:before="0" w:after="0" w:line="240" w:lineRule="auto"/>
              <w:jc w:val="right"/>
              <w:rPr>
                <w:rFonts w:ascii="Cambria" w:eastAsia="Times New Roman" w:hAnsi="Cambria" w:cs="Calibri"/>
                <w:color w:val="000000"/>
                <w:sz w:val="17"/>
                <w:szCs w:val="17"/>
                <w:lang w:val="et-EE" w:eastAsia="et-EE"/>
              </w:rPr>
            </w:pPr>
            <w:r>
              <w:rPr>
                <w:rFonts w:ascii="Cambria" w:eastAsia="Times New Roman" w:hAnsi="Cambria" w:cs="Calibri"/>
                <w:color w:val="000000"/>
                <w:sz w:val="17"/>
                <w:szCs w:val="17"/>
                <w:lang w:val="et-EE" w:eastAsia="et-EE"/>
              </w:rPr>
              <w:t>15 492 588</w:t>
            </w:r>
          </w:p>
        </w:tc>
        <w:tc>
          <w:tcPr>
            <w:tcW w:w="946" w:type="dxa"/>
            <w:shd w:val="clear" w:color="auto" w:fill="auto"/>
            <w:vAlign w:val="center"/>
          </w:tcPr>
          <w:p w14:paraId="063B7591" w14:textId="77777777" w:rsidR="00A11248" w:rsidRPr="00E4520F" w:rsidRDefault="00A11248" w:rsidP="00A11248">
            <w:pPr>
              <w:spacing w:before="0" w:after="0" w:line="240" w:lineRule="auto"/>
              <w:jc w:val="right"/>
              <w:rPr>
                <w:ins w:id="593" w:author="Juhan Anupõld" w:date="2023-10-02T15:56:00Z"/>
                <w:rFonts w:ascii="Cambria" w:hAnsi="Cambria" w:cs="Calibri"/>
                <w:color w:val="000000"/>
                <w:sz w:val="17"/>
                <w:szCs w:val="17"/>
                <w:lang w:val="et-EE"/>
              </w:rPr>
            </w:pPr>
            <w:ins w:id="594" w:author="Juhan Anupõld" w:date="2023-10-02T15:56:00Z">
              <w:r w:rsidRPr="00E4520F">
                <w:rPr>
                  <w:rFonts w:ascii="Cambria" w:hAnsi="Cambria" w:cs="Calibri"/>
                  <w:color w:val="000000"/>
                  <w:sz w:val="17"/>
                  <w:szCs w:val="17"/>
                </w:rPr>
                <w:t>1 817 215 355,00</w:t>
              </w:r>
            </w:ins>
          </w:p>
          <w:p w14:paraId="5B1402D1" w14:textId="33AAC2DF" w:rsidR="00A11248" w:rsidRPr="00E4520F" w:rsidRDefault="00A11248" w:rsidP="00A11248">
            <w:pPr>
              <w:spacing w:before="0" w:after="0" w:line="240" w:lineRule="auto"/>
              <w:jc w:val="right"/>
              <w:rPr>
                <w:rFonts w:ascii="Cambria" w:hAnsi="Cambria" w:cs="Calibri"/>
                <w:color w:val="000000"/>
                <w:sz w:val="17"/>
                <w:szCs w:val="17"/>
                <w:lang w:val="et-EE"/>
              </w:rPr>
            </w:pPr>
            <w:del w:id="595" w:author="Juhan Anupõld" w:date="2023-03-09T14:17:00Z">
              <w:r w:rsidRPr="00E4520F" w:rsidDel="00795D4F">
                <w:rPr>
                  <w:rFonts w:ascii="Cambria" w:hAnsi="Cambria" w:cs="Calibri"/>
                  <w:color w:val="000000"/>
                  <w:sz w:val="17"/>
                  <w:szCs w:val="17"/>
                  <w:lang w:val="et-EE"/>
                </w:rPr>
                <w:delText>1 856 207 803</w:delText>
              </w:r>
            </w:del>
          </w:p>
        </w:tc>
        <w:tc>
          <w:tcPr>
            <w:tcW w:w="843" w:type="dxa"/>
            <w:shd w:val="clear" w:color="auto" w:fill="auto"/>
            <w:vAlign w:val="center"/>
          </w:tcPr>
          <w:p w14:paraId="29BCED69" w14:textId="1309894D" w:rsidR="00A11248" w:rsidRPr="00E4520F" w:rsidRDefault="00A11248" w:rsidP="00A11248">
            <w:pPr>
              <w:spacing w:before="0" w:after="0" w:line="240" w:lineRule="auto"/>
              <w:jc w:val="right"/>
              <w:rPr>
                <w:rFonts w:ascii="Cambria" w:hAnsi="Cambria" w:cs="Calibri"/>
                <w:color w:val="000000"/>
                <w:sz w:val="17"/>
                <w:szCs w:val="17"/>
                <w:lang w:val="et-EE"/>
              </w:rPr>
            </w:pPr>
            <w:ins w:id="596" w:author="Juhan Anupõld" w:date="2023-10-02T15:27:00Z">
              <w:r w:rsidRPr="00E4520F">
                <w:rPr>
                  <w:rFonts w:ascii="Cambria" w:hAnsi="Cambria" w:cs="Calibri"/>
                  <w:color w:val="000000"/>
                  <w:sz w:val="17"/>
                  <w:szCs w:val="17"/>
                </w:rPr>
                <w:t>813 233 222</w:t>
              </w:r>
            </w:ins>
            <w:del w:id="597" w:author="Juhan Anupõld" w:date="2023-03-09T14:17:00Z">
              <w:r w:rsidRPr="00E4520F" w:rsidDel="00795D4F">
                <w:rPr>
                  <w:rFonts w:ascii="Cambria" w:hAnsi="Cambria" w:cs="Calibri"/>
                  <w:color w:val="000000"/>
                  <w:sz w:val="17"/>
                  <w:szCs w:val="17"/>
                  <w:lang w:val="et-EE"/>
                </w:rPr>
                <w:delText>839 261 222</w:delText>
              </w:r>
            </w:del>
          </w:p>
        </w:tc>
        <w:tc>
          <w:tcPr>
            <w:tcW w:w="850" w:type="dxa"/>
            <w:shd w:val="clear" w:color="auto" w:fill="auto"/>
            <w:vAlign w:val="center"/>
          </w:tcPr>
          <w:p w14:paraId="4FECABB0" w14:textId="39525E47" w:rsidR="00A11248" w:rsidRPr="00E4520F" w:rsidRDefault="00A11248" w:rsidP="00A11248">
            <w:pPr>
              <w:spacing w:before="0" w:after="0" w:line="240" w:lineRule="auto"/>
              <w:jc w:val="right"/>
              <w:rPr>
                <w:rFonts w:ascii="Cambria" w:hAnsi="Cambria" w:cs="Calibri"/>
                <w:color w:val="000000"/>
                <w:sz w:val="17"/>
                <w:szCs w:val="17"/>
                <w:lang w:val="et-EE"/>
                <w:rPrChange w:id="598" w:author="Anu Kikas [2]" w:date="2023-10-11T09:39:00Z">
                  <w:rPr>
                    <w:rFonts w:ascii="Cambria" w:hAnsi="Cambria" w:cs="Calibri"/>
                    <w:color w:val="000000"/>
                    <w:sz w:val="17"/>
                    <w:szCs w:val="17"/>
                    <w:highlight w:val="yellow"/>
                    <w:lang w:val="et-EE"/>
                  </w:rPr>
                </w:rPrChange>
              </w:rPr>
            </w:pPr>
            <w:ins w:id="599" w:author="Juhan Anupõld" w:date="2023-10-02T15:56:00Z">
              <w:r w:rsidRPr="00E4520F">
                <w:rPr>
                  <w:rFonts w:ascii="Cambria" w:hAnsi="Cambria" w:cs="Calibri"/>
                  <w:color w:val="000000"/>
                  <w:sz w:val="17"/>
                  <w:szCs w:val="17"/>
                </w:rPr>
                <w:t>1 003 982 132,66</w:t>
              </w:r>
            </w:ins>
            <w:del w:id="600" w:author="Juhan Anupõld" w:date="2023-03-09T14:17:00Z">
              <w:r w:rsidRPr="00E4520F" w:rsidDel="00795D4F">
                <w:rPr>
                  <w:rFonts w:ascii="Cambria" w:hAnsi="Cambria" w:cs="Calibri"/>
                  <w:color w:val="000000"/>
                  <w:sz w:val="17"/>
                  <w:szCs w:val="17"/>
                  <w:lang w:val="et-EE"/>
                  <w:rPrChange w:id="601" w:author="Anu Kikas [2]" w:date="2023-10-11T09:39:00Z">
                    <w:rPr>
                      <w:rFonts w:ascii="Cambria" w:hAnsi="Cambria" w:cs="Calibri"/>
                      <w:color w:val="000000"/>
                      <w:sz w:val="17"/>
                      <w:szCs w:val="17"/>
                      <w:highlight w:val="yellow"/>
                      <w:lang w:val="et-EE"/>
                    </w:rPr>
                  </w:rPrChange>
                </w:rPr>
                <w:delText>1 016 946 581</w:delText>
              </w:r>
            </w:del>
          </w:p>
        </w:tc>
        <w:tc>
          <w:tcPr>
            <w:tcW w:w="841" w:type="dxa"/>
            <w:shd w:val="clear" w:color="auto" w:fill="auto"/>
            <w:vAlign w:val="center"/>
          </w:tcPr>
          <w:p w14:paraId="458350E9" w14:textId="607E8458" w:rsidR="00A11248" w:rsidRPr="00E4520F" w:rsidRDefault="00A11248" w:rsidP="00A11248">
            <w:pPr>
              <w:spacing w:before="0" w:after="0" w:line="240" w:lineRule="auto"/>
              <w:jc w:val="right"/>
              <w:rPr>
                <w:rFonts w:ascii="Cambria" w:hAnsi="Cambria" w:cs="Calibri"/>
                <w:color w:val="000000"/>
                <w:sz w:val="17"/>
                <w:szCs w:val="17"/>
                <w:lang w:val="et-EE"/>
                <w:rPrChange w:id="602" w:author="Anu Kikas [2]" w:date="2023-10-11T09:39:00Z">
                  <w:rPr>
                    <w:rFonts w:ascii="Cambria" w:hAnsi="Cambria" w:cs="Calibri"/>
                    <w:color w:val="000000"/>
                    <w:sz w:val="17"/>
                    <w:szCs w:val="17"/>
                    <w:highlight w:val="yellow"/>
                    <w:lang w:val="et-EE"/>
                  </w:rPr>
                </w:rPrChange>
              </w:rPr>
            </w:pPr>
            <w:ins w:id="603" w:author="Juhan Anupõld" w:date="2023-10-02T15:56:00Z">
              <w:r w:rsidRPr="00E4520F">
                <w:rPr>
                  <w:rFonts w:ascii="Cambria" w:hAnsi="Cambria" w:cs="Calibri"/>
                  <w:color w:val="000000"/>
                  <w:sz w:val="17"/>
                  <w:szCs w:val="17"/>
                </w:rPr>
                <w:t>5 186 552 141,83</w:t>
              </w:r>
            </w:ins>
            <w:del w:id="604" w:author="Juhan Anupõld" w:date="2023-03-09T14:17:00Z">
              <w:r w:rsidRPr="00E4520F" w:rsidDel="00795D4F">
                <w:rPr>
                  <w:rFonts w:ascii="Cambria" w:hAnsi="Cambria" w:cs="Calibri"/>
                  <w:color w:val="000000"/>
                  <w:sz w:val="17"/>
                  <w:szCs w:val="17"/>
                  <w:lang w:val="et-EE"/>
                  <w:rPrChange w:id="605" w:author="Anu Kikas [2]" w:date="2023-10-11T09:39:00Z">
                    <w:rPr>
                      <w:rFonts w:ascii="Cambria" w:hAnsi="Cambria" w:cs="Calibri"/>
                      <w:color w:val="000000"/>
                      <w:sz w:val="17"/>
                      <w:szCs w:val="17"/>
                      <w:highlight w:val="yellow"/>
                      <w:lang w:val="et-EE"/>
                    </w:rPr>
                  </w:rPrChange>
                </w:rPr>
                <w:delText>5 225 544 589</w:delText>
              </w:r>
            </w:del>
          </w:p>
        </w:tc>
        <w:tc>
          <w:tcPr>
            <w:tcW w:w="839" w:type="dxa"/>
            <w:shd w:val="clear" w:color="auto" w:fill="auto"/>
            <w:vAlign w:val="center"/>
          </w:tcPr>
          <w:p w14:paraId="59C3C98B" w14:textId="46DD7B07" w:rsidR="00A11248" w:rsidRPr="00E4520F" w:rsidRDefault="00A11248" w:rsidP="00A11248">
            <w:pPr>
              <w:spacing w:before="0" w:after="0" w:line="240" w:lineRule="auto"/>
              <w:jc w:val="right"/>
              <w:rPr>
                <w:rFonts w:ascii="Cambria" w:eastAsia="Times New Roman" w:hAnsi="Cambria" w:cs="Calibri"/>
                <w:color w:val="000000"/>
                <w:sz w:val="17"/>
                <w:szCs w:val="17"/>
                <w:lang w:val="et-EE" w:eastAsia="et-EE"/>
              </w:rPr>
            </w:pPr>
            <w:del w:id="606" w:author="Juhan Anupõld" w:date="2023-03-09T14:17:00Z">
              <w:r w:rsidRPr="00E4520F" w:rsidDel="00795D4F">
                <w:rPr>
                  <w:rFonts w:ascii="Cambria" w:eastAsia="Times New Roman" w:hAnsi="Cambria" w:cs="Calibri"/>
                  <w:color w:val="000000"/>
                  <w:sz w:val="17"/>
                  <w:szCs w:val="17"/>
                  <w:lang w:val="et-EE" w:eastAsia="et-EE"/>
                </w:rPr>
                <w:delText>64</w:delText>
              </w:r>
            </w:del>
            <w:ins w:id="607" w:author="Juhan Anupõld" w:date="2023-03-09T14:17:00Z">
              <w:r w:rsidRPr="00E4520F">
                <w:rPr>
                  <w:rFonts w:ascii="Cambria" w:eastAsia="Times New Roman" w:hAnsi="Cambria" w:cs="Calibri"/>
                  <w:color w:val="000000"/>
                  <w:sz w:val="17"/>
                  <w:szCs w:val="17"/>
                  <w:lang w:val="et-EE" w:eastAsia="et-EE"/>
                </w:rPr>
                <w:t>65</w:t>
              </w:r>
            </w:ins>
            <w:r w:rsidRPr="00E4520F">
              <w:rPr>
                <w:rFonts w:ascii="Cambria" w:eastAsia="Times New Roman" w:hAnsi="Cambria" w:cs="Calibri"/>
                <w:color w:val="000000"/>
                <w:sz w:val="17"/>
                <w:szCs w:val="17"/>
                <w:lang w:val="et-EE" w:eastAsia="et-EE"/>
              </w:rPr>
              <w:t>%</w:t>
            </w:r>
          </w:p>
        </w:tc>
      </w:tr>
    </w:tbl>
    <w:p w14:paraId="74D18A32" w14:textId="77777777" w:rsidR="009D6B67" w:rsidRDefault="009D6B67">
      <w:pPr>
        <w:rPr>
          <w:lang w:val="et-EE"/>
        </w:rPr>
      </w:pPr>
    </w:p>
    <w:p w14:paraId="25AF846C" w14:textId="77777777" w:rsidR="009D6B67" w:rsidRDefault="00EE5F1F">
      <w:pPr>
        <w:pStyle w:val="Heading1"/>
        <w:numPr>
          <w:ilvl w:val="0"/>
          <w:numId w:val="82"/>
        </w:numPr>
        <w:rPr>
          <w:rFonts w:cstheme="minorHAnsi"/>
          <w:lang w:val="et-EE"/>
        </w:rPr>
      </w:pPr>
      <w:bookmarkStart w:id="608" w:name="_Toc116301944"/>
      <w:r>
        <w:rPr>
          <w:rFonts w:cstheme="minorHAnsi"/>
          <w:lang w:val="et-EE"/>
        </w:rPr>
        <w:t>Eeltingimused</w:t>
      </w:r>
      <w:bookmarkEnd w:id="608"/>
    </w:p>
    <w:p w14:paraId="5977D835" w14:textId="77777777" w:rsidR="009D6B67" w:rsidRDefault="00EE5F1F">
      <w:pPr>
        <w:pStyle w:val="Heading2"/>
        <w:numPr>
          <w:ilvl w:val="1"/>
          <w:numId w:val="82"/>
        </w:numPr>
        <w:rPr>
          <w:rFonts w:cstheme="minorHAnsi"/>
          <w:lang w:val="et-EE"/>
        </w:rPr>
      </w:pPr>
      <w:bookmarkStart w:id="609" w:name="_Toc116301945"/>
      <w:r>
        <w:rPr>
          <w:rFonts w:cstheme="minorHAnsi"/>
          <w:lang w:val="et-EE"/>
        </w:rPr>
        <w:t>Temaatilised eeltingimused ERF, ESF+ ja ÜF kasutamisele</w:t>
      </w:r>
      <w:bookmarkEnd w:id="609"/>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9"/>
        <w:gridCol w:w="1559"/>
        <w:gridCol w:w="992"/>
        <w:gridCol w:w="3686"/>
        <w:gridCol w:w="992"/>
        <w:gridCol w:w="1843"/>
        <w:gridCol w:w="3969"/>
      </w:tblGrid>
      <w:tr w:rsidR="009D6B67" w14:paraId="02B75171" w14:textId="77777777">
        <w:trPr>
          <w:trHeight w:val="573"/>
          <w:tblHeader/>
        </w:trPr>
        <w:tc>
          <w:tcPr>
            <w:tcW w:w="1135" w:type="dxa"/>
          </w:tcPr>
          <w:p w14:paraId="65AE5333" w14:textId="77777777" w:rsidR="009D6B67" w:rsidRDefault="00EE5F1F">
            <w:pPr>
              <w:spacing w:before="60" w:after="60" w:line="240" w:lineRule="auto"/>
              <w:jc w:val="center"/>
              <w:rPr>
                <w:rFonts w:asciiTheme="majorHAnsi" w:hAnsiTheme="majorHAnsi"/>
                <w:b/>
                <w:sz w:val="18"/>
                <w:szCs w:val="18"/>
                <w:lang w:val="et-EE"/>
              </w:rPr>
            </w:pPr>
            <w:r>
              <w:rPr>
                <w:rFonts w:asciiTheme="majorHAnsi" w:hAnsiTheme="majorHAnsi"/>
                <w:b/>
                <w:sz w:val="18"/>
                <w:szCs w:val="18"/>
                <w:lang w:val="et-EE"/>
              </w:rPr>
              <w:t>Eeltingimused</w:t>
            </w:r>
          </w:p>
        </w:tc>
        <w:tc>
          <w:tcPr>
            <w:tcW w:w="709" w:type="dxa"/>
          </w:tcPr>
          <w:p w14:paraId="6BBAC595" w14:textId="77777777" w:rsidR="009D6B67" w:rsidRDefault="00EE5F1F">
            <w:pPr>
              <w:spacing w:before="60" w:after="60" w:line="240" w:lineRule="auto"/>
              <w:jc w:val="center"/>
              <w:rPr>
                <w:rFonts w:asciiTheme="majorHAnsi" w:hAnsiTheme="majorHAnsi"/>
                <w:b/>
                <w:sz w:val="18"/>
                <w:szCs w:val="18"/>
                <w:lang w:val="et-EE"/>
              </w:rPr>
            </w:pPr>
            <w:r>
              <w:rPr>
                <w:rFonts w:asciiTheme="majorHAnsi" w:hAnsiTheme="majorHAnsi"/>
                <w:b/>
                <w:sz w:val="18"/>
                <w:szCs w:val="18"/>
                <w:lang w:val="et-EE"/>
              </w:rPr>
              <w:t>Fond</w:t>
            </w:r>
          </w:p>
        </w:tc>
        <w:tc>
          <w:tcPr>
            <w:tcW w:w="1559" w:type="dxa"/>
          </w:tcPr>
          <w:p w14:paraId="773AE135" w14:textId="77777777" w:rsidR="009D6B67" w:rsidRDefault="00EE5F1F">
            <w:pPr>
              <w:spacing w:before="60" w:after="60" w:line="240" w:lineRule="auto"/>
              <w:jc w:val="center"/>
              <w:rPr>
                <w:rFonts w:asciiTheme="majorHAnsi" w:hAnsiTheme="majorHAnsi"/>
                <w:sz w:val="18"/>
                <w:szCs w:val="18"/>
                <w:lang w:val="et-EE"/>
              </w:rPr>
            </w:pPr>
            <w:r>
              <w:rPr>
                <w:rFonts w:asciiTheme="majorHAnsi" w:hAnsiTheme="majorHAnsi"/>
                <w:b/>
                <w:sz w:val="18"/>
                <w:szCs w:val="18"/>
                <w:lang w:val="et-EE"/>
              </w:rPr>
              <w:t>Erieesmärk</w:t>
            </w:r>
          </w:p>
        </w:tc>
        <w:tc>
          <w:tcPr>
            <w:tcW w:w="992" w:type="dxa"/>
          </w:tcPr>
          <w:p w14:paraId="28DEA6AA" w14:textId="77777777" w:rsidR="009D6B67" w:rsidRDefault="00EE5F1F">
            <w:pPr>
              <w:spacing w:before="60" w:after="60" w:line="240" w:lineRule="auto"/>
              <w:ind w:left="34"/>
              <w:jc w:val="center"/>
              <w:rPr>
                <w:rFonts w:asciiTheme="majorHAnsi" w:hAnsiTheme="majorHAnsi"/>
                <w:b/>
                <w:sz w:val="18"/>
                <w:szCs w:val="18"/>
                <w:lang w:val="et-EE"/>
              </w:rPr>
            </w:pPr>
            <w:r>
              <w:rPr>
                <w:rFonts w:asciiTheme="majorHAnsi" w:hAnsiTheme="majorHAnsi"/>
                <w:b/>
                <w:bCs/>
                <w:sz w:val="18"/>
                <w:szCs w:val="18"/>
                <w:lang w:val="et-EE"/>
              </w:rPr>
              <w:t>Eeltingimuse täitmine</w:t>
            </w:r>
          </w:p>
        </w:tc>
        <w:tc>
          <w:tcPr>
            <w:tcW w:w="3686" w:type="dxa"/>
          </w:tcPr>
          <w:p w14:paraId="00AC9DB4" w14:textId="77777777" w:rsidR="009D6B67" w:rsidRDefault="00EE5F1F">
            <w:pPr>
              <w:spacing w:before="60" w:after="60" w:line="240" w:lineRule="auto"/>
              <w:ind w:left="34"/>
              <w:rPr>
                <w:rFonts w:asciiTheme="majorHAnsi" w:hAnsiTheme="majorHAnsi"/>
                <w:sz w:val="18"/>
                <w:szCs w:val="18"/>
                <w:lang w:val="et-EE"/>
              </w:rPr>
            </w:pPr>
            <w:r>
              <w:rPr>
                <w:rFonts w:asciiTheme="majorHAnsi" w:hAnsiTheme="majorHAnsi"/>
                <w:b/>
                <w:sz w:val="18"/>
                <w:szCs w:val="18"/>
                <w:lang w:val="et-EE"/>
              </w:rPr>
              <w:t>Kriteeriumid</w:t>
            </w:r>
          </w:p>
        </w:tc>
        <w:tc>
          <w:tcPr>
            <w:tcW w:w="992" w:type="dxa"/>
          </w:tcPr>
          <w:p w14:paraId="792AC2FA" w14:textId="77777777" w:rsidR="009D6B67" w:rsidRDefault="00EE5F1F">
            <w:pPr>
              <w:spacing w:before="60" w:after="60" w:line="240" w:lineRule="auto"/>
              <w:ind w:left="34"/>
              <w:jc w:val="center"/>
              <w:rPr>
                <w:rFonts w:asciiTheme="majorHAnsi" w:hAnsiTheme="majorHAnsi"/>
                <w:b/>
                <w:sz w:val="18"/>
                <w:szCs w:val="18"/>
                <w:lang w:val="et-EE"/>
              </w:rPr>
            </w:pPr>
            <w:r>
              <w:rPr>
                <w:rFonts w:asciiTheme="majorHAnsi" w:hAnsiTheme="majorHAnsi"/>
                <w:b/>
                <w:bCs/>
                <w:sz w:val="18"/>
                <w:szCs w:val="18"/>
                <w:lang w:val="et-EE"/>
              </w:rPr>
              <w:t>Kriteeriumide täitmine</w:t>
            </w:r>
          </w:p>
        </w:tc>
        <w:tc>
          <w:tcPr>
            <w:tcW w:w="1843" w:type="dxa"/>
          </w:tcPr>
          <w:p w14:paraId="7886E0B0" w14:textId="77777777" w:rsidR="009D6B67" w:rsidRDefault="00EE5F1F">
            <w:pPr>
              <w:spacing w:before="60" w:after="60" w:line="240" w:lineRule="auto"/>
              <w:ind w:left="34"/>
              <w:jc w:val="center"/>
              <w:rPr>
                <w:rFonts w:asciiTheme="majorHAnsi" w:hAnsiTheme="majorHAnsi"/>
                <w:b/>
                <w:bCs/>
                <w:sz w:val="18"/>
                <w:szCs w:val="18"/>
                <w:lang w:val="et-EE"/>
              </w:rPr>
            </w:pPr>
            <w:r>
              <w:rPr>
                <w:rFonts w:asciiTheme="majorHAnsi" w:hAnsiTheme="majorHAnsi"/>
                <w:b/>
                <w:bCs/>
                <w:sz w:val="18"/>
                <w:szCs w:val="18"/>
                <w:lang w:val="et-EE"/>
              </w:rPr>
              <w:t>Viide asjakohastele dokumentidele</w:t>
            </w:r>
          </w:p>
        </w:tc>
        <w:tc>
          <w:tcPr>
            <w:tcW w:w="3969" w:type="dxa"/>
          </w:tcPr>
          <w:p w14:paraId="6966ACA8" w14:textId="77777777" w:rsidR="009D6B67" w:rsidRDefault="00EE5F1F">
            <w:pPr>
              <w:spacing w:before="60" w:after="60" w:line="240" w:lineRule="auto"/>
              <w:ind w:left="34"/>
              <w:jc w:val="center"/>
              <w:rPr>
                <w:rFonts w:asciiTheme="majorHAnsi" w:hAnsiTheme="majorHAnsi"/>
                <w:b/>
                <w:bCs/>
                <w:sz w:val="18"/>
                <w:szCs w:val="18"/>
                <w:lang w:val="et-EE"/>
              </w:rPr>
            </w:pPr>
            <w:r>
              <w:rPr>
                <w:rFonts w:asciiTheme="majorHAnsi" w:hAnsiTheme="majorHAnsi"/>
                <w:b/>
                <w:bCs/>
                <w:sz w:val="18"/>
                <w:szCs w:val="18"/>
                <w:lang w:val="et-EE"/>
              </w:rPr>
              <w:t>Põhjendus</w:t>
            </w:r>
          </w:p>
          <w:p w14:paraId="22FA9874" w14:textId="77777777" w:rsidR="009D6B67" w:rsidRDefault="009D6B67">
            <w:pPr>
              <w:spacing w:before="60" w:after="60" w:line="240" w:lineRule="auto"/>
              <w:ind w:left="34"/>
              <w:jc w:val="center"/>
              <w:rPr>
                <w:rFonts w:asciiTheme="majorHAnsi" w:hAnsiTheme="majorHAnsi"/>
                <w:b/>
                <w:bCs/>
                <w:sz w:val="18"/>
                <w:szCs w:val="18"/>
                <w:lang w:val="et-EE"/>
              </w:rPr>
            </w:pPr>
          </w:p>
        </w:tc>
      </w:tr>
      <w:tr w:rsidR="009D6B67" w14:paraId="42FEAE12" w14:textId="77777777" w:rsidTr="00B279C3">
        <w:trPr>
          <w:trHeight w:val="544"/>
        </w:trPr>
        <w:tc>
          <w:tcPr>
            <w:tcW w:w="1135" w:type="dxa"/>
          </w:tcPr>
          <w:p w14:paraId="4DBC1179" w14:textId="77777777" w:rsidR="009D6B67" w:rsidRDefault="00EE5F1F">
            <w:pPr>
              <w:spacing w:before="60" w:after="60" w:line="240" w:lineRule="auto"/>
              <w:rPr>
                <w:rFonts w:asciiTheme="majorHAnsi" w:hAnsiTheme="majorHAnsi"/>
                <w:sz w:val="18"/>
                <w:szCs w:val="18"/>
                <w:lang w:val="et-EE"/>
              </w:rPr>
            </w:pPr>
            <w:commentRangeStart w:id="610"/>
            <w:r>
              <w:rPr>
                <w:rFonts w:asciiTheme="majorHAnsi" w:hAnsiTheme="majorHAnsi"/>
                <w:sz w:val="18"/>
                <w:szCs w:val="18"/>
                <w:lang w:val="et-EE"/>
              </w:rPr>
              <w:t>1.1 riikliku ja piirkondliku nutika spetsialiseerumise strateegia hea valitsemine</w:t>
            </w:r>
            <w:commentRangeEnd w:id="610"/>
            <w:r w:rsidR="002912E5">
              <w:rPr>
                <w:rStyle w:val="CommentReference"/>
                <w:rFonts w:asciiTheme="minorHAnsi" w:hAnsiTheme="minorHAnsi" w:cstheme="minorBidi"/>
              </w:rPr>
              <w:commentReference w:id="610"/>
            </w:r>
          </w:p>
        </w:tc>
        <w:tc>
          <w:tcPr>
            <w:tcW w:w="709" w:type="dxa"/>
          </w:tcPr>
          <w:p w14:paraId="42F73C5B"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ERF</w:t>
            </w:r>
          </w:p>
        </w:tc>
        <w:tc>
          <w:tcPr>
            <w:tcW w:w="1559" w:type="dxa"/>
          </w:tcPr>
          <w:p w14:paraId="21D34108"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1) teadus- ja innovatsioonisuutlikkuse arendamine ja suurendamine ning kõrgtehnoloogia kasutuselevõtt</w:t>
            </w:r>
          </w:p>
          <w:p w14:paraId="40729ECE" w14:textId="77777777" w:rsidR="009D6B67" w:rsidRDefault="009D6B67">
            <w:pPr>
              <w:spacing w:before="60" w:after="60" w:line="240" w:lineRule="auto"/>
              <w:rPr>
                <w:rFonts w:asciiTheme="majorHAnsi" w:hAnsiTheme="majorHAnsi"/>
                <w:sz w:val="18"/>
                <w:szCs w:val="18"/>
                <w:lang w:val="et-EE"/>
              </w:rPr>
            </w:pPr>
          </w:p>
          <w:p w14:paraId="084328F2" w14:textId="77777777" w:rsidR="009D6B67" w:rsidRDefault="009D6B67">
            <w:pPr>
              <w:spacing w:line="240" w:lineRule="auto"/>
              <w:ind w:left="-39"/>
              <w:rPr>
                <w:rFonts w:asciiTheme="majorHAnsi" w:hAnsiTheme="majorHAnsi"/>
                <w:sz w:val="18"/>
                <w:szCs w:val="18"/>
                <w:lang w:val="et-EE"/>
              </w:rPr>
            </w:pPr>
          </w:p>
          <w:p w14:paraId="138672CE" w14:textId="77777777" w:rsidR="009D6B67" w:rsidRDefault="009D6B67">
            <w:pPr>
              <w:spacing w:before="60" w:after="60" w:line="240" w:lineRule="auto"/>
              <w:rPr>
                <w:rFonts w:asciiTheme="majorHAnsi" w:hAnsiTheme="majorHAnsi"/>
                <w:sz w:val="18"/>
                <w:szCs w:val="18"/>
                <w:lang w:val="et-EE"/>
              </w:rPr>
            </w:pPr>
          </w:p>
          <w:p w14:paraId="27EF06BA" w14:textId="77777777" w:rsidR="009D6B67" w:rsidRDefault="009D6B67">
            <w:pPr>
              <w:spacing w:before="60" w:after="60" w:line="240" w:lineRule="auto"/>
              <w:rPr>
                <w:rFonts w:asciiTheme="majorHAnsi" w:hAnsiTheme="majorHAnsi"/>
                <w:sz w:val="18"/>
                <w:szCs w:val="18"/>
                <w:lang w:val="et-EE"/>
              </w:rPr>
            </w:pPr>
          </w:p>
          <w:p w14:paraId="17E1E8C3" w14:textId="77777777" w:rsidR="009D6B67" w:rsidRDefault="009D6B67">
            <w:pPr>
              <w:spacing w:before="60" w:after="60" w:line="240" w:lineRule="auto"/>
              <w:rPr>
                <w:rFonts w:asciiTheme="majorHAnsi" w:hAnsiTheme="majorHAnsi"/>
                <w:sz w:val="18"/>
                <w:szCs w:val="18"/>
                <w:lang w:val="et-EE"/>
              </w:rPr>
            </w:pPr>
          </w:p>
        </w:tc>
        <w:tc>
          <w:tcPr>
            <w:tcW w:w="992" w:type="dxa"/>
          </w:tcPr>
          <w:p w14:paraId="50AB367D" w14:textId="7E181EE9" w:rsidR="009D6B67" w:rsidRDefault="00A40FEC">
            <w:pPr>
              <w:spacing w:before="60" w:after="60" w:line="240" w:lineRule="auto"/>
              <w:ind w:left="34"/>
              <w:rPr>
                <w:rFonts w:asciiTheme="majorHAnsi" w:hAnsiTheme="majorHAnsi"/>
                <w:sz w:val="18"/>
                <w:szCs w:val="18"/>
                <w:lang w:val="et-EE"/>
              </w:rPr>
            </w:pPr>
            <w:ins w:id="611" w:author="Anu Kikas [2]" w:date="2023-05-15T14:27:00Z">
              <w:r>
                <w:rPr>
                  <w:rFonts w:asciiTheme="majorHAnsi" w:hAnsiTheme="majorHAnsi"/>
                  <w:sz w:val="18"/>
                  <w:szCs w:val="18"/>
                  <w:lang w:val="et-EE"/>
                </w:rPr>
                <w:t xml:space="preserve">JAH </w:t>
              </w:r>
            </w:ins>
            <w:del w:id="612" w:author="Anu Kikas [2]" w:date="2023-05-15T14:27:00Z">
              <w:r w:rsidR="00EE5F1F" w:rsidDel="00A40FEC">
                <w:rPr>
                  <w:rFonts w:asciiTheme="majorHAnsi" w:hAnsiTheme="majorHAnsi"/>
                  <w:sz w:val="18"/>
                  <w:szCs w:val="18"/>
                  <w:lang w:val="et-EE"/>
                </w:rPr>
                <w:delText>EI</w:delText>
              </w:r>
            </w:del>
          </w:p>
        </w:tc>
        <w:tc>
          <w:tcPr>
            <w:tcW w:w="3686" w:type="dxa"/>
          </w:tcPr>
          <w:p w14:paraId="53563559"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Nutika spetsialiseerumise strateegiat (strateegiaid) toetavad:</w:t>
            </w:r>
          </w:p>
          <w:p w14:paraId="2D496C4D"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probleemide, sealhulgas innovatsiooni leviku kitsaskohtade analüüs;</w:t>
            </w:r>
          </w:p>
          <w:p w14:paraId="74CC9F0F"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2.</w:t>
            </w:r>
            <w:r>
              <w:rPr>
                <w:rFonts w:asciiTheme="majorHAnsi" w:hAnsiTheme="majorHAnsi"/>
                <w:sz w:val="18"/>
                <w:szCs w:val="18"/>
                <w:lang w:val="et-EE"/>
              </w:rPr>
              <w:tab/>
              <w:t>pädeva piirkondliku/riikliku institutsiooni või asutuse olemasolu, mis vastutab nutika spetsialiseerumise strateegia elluviimise eest;</w:t>
            </w:r>
          </w:p>
          <w:p w14:paraId="68FF0187"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seire- ja hindamisvahendid tulemuslikkuse hindamiseks strateegia eesmärkide saavutamisel;</w:t>
            </w:r>
          </w:p>
          <w:p w14:paraId="19EA7448"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4.</w:t>
            </w:r>
            <w:r>
              <w:rPr>
                <w:rFonts w:asciiTheme="majorHAnsi" w:hAnsiTheme="majorHAnsi"/>
                <w:sz w:val="18"/>
                <w:szCs w:val="18"/>
                <w:lang w:val="et-EE"/>
              </w:rPr>
              <w:tab/>
              <w:t>sidusrühmade koostöö toimimine (nn ettevõtjalik avastamisprotsess);</w:t>
            </w:r>
          </w:p>
          <w:p w14:paraId="527BB8A2"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5. vajaduse korral vajalikud meetmed riiklike või piirkondlike teadus- ja innovatsioonisüsteemide täiustamiseks;</w:t>
            </w:r>
          </w:p>
          <w:p w14:paraId="6F670DD1"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6.</w:t>
            </w:r>
            <w:r>
              <w:rPr>
                <w:rFonts w:asciiTheme="majorHAnsi" w:hAnsiTheme="majorHAnsi"/>
                <w:sz w:val="18"/>
                <w:szCs w:val="18"/>
                <w:lang w:val="et-EE"/>
              </w:rPr>
              <w:tab/>
              <w:t>vajaduse korral meetmed tööstussektori ülemineku toetamiseks;</w:t>
            </w:r>
          </w:p>
          <w:p w14:paraId="5F8A0B80"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7.</w:t>
            </w:r>
            <w:r>
              <w:rPr>
                <w:rFonts w:asciiTheme="majorHAnsi" w:hAnsiTheme="majorHAnsi"/>
                <w:sz w:val="18"/>
                <w:szCs w:val="18"/>
                <w:lang w:val="et-EE"/>
              </w:rPr>
              <w:tab/>
              <w:t>meetmed nutika spetsialiseerumise strateegia toetatavates prioriteetsetes valdkondades koostöö tugevdamiseks väljaspool konkreetset liikmesriiki asuvate partneritega.</w:t>
            </w:r>
          </w:p>
        </w:tc>
        <w:tc>
          <w:tcPr>
            <w:tcW w:w="992" w:type="dxa"/>
          </w:tcPr>
          <w:p w14:paraId="4DE82203" w14:textId="77777777" w:rsidR="009D6B67" w:rsidRDefault="00EE5F1F" w:rsidP="00952311">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1. JAH</w:t>
            </w:r>
          </w:p>
          <w:p w14:paraId="5D6DB83C" w14:textId="1BD6B742" w:rsidR="009D6B67" w:rsidRDefault="00EE5F1F" w:rsidP="00952311">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 xml:space="preserve">2. </w:t>
            </w:r>
            <w:ins w:id="613" w:author="Anu Kikas [2]" w:date="2023-05-15T14:27:00Z">
              <w:r w:rsidR="00A40FEC">
                <w:rPr>
                  <w:rFonts w:asciiTheme="majorHAnsi" w:hAnsiTheme="majorHAnsi"/>
                  <w:sz w:val="18"/>
                  <w:szCs w:val="18"/>
                  <w:lang w:val="et-EE"/>
                </w:rPr>
                <w:t>JAH</w:t>
              </w:r>
            </w:ins>
            <w:ins w:id="614" w:author="Anu Kikas [2]" w:date="2023-05-15T14:28:00Z">
              <w:r w:rsidR="00A40FEC">
                <w:rPr>
                  <w:rFonts w:asciiTheme="majorHAnsi" w:hAnsiTheme="majorHAnsi"/>
                  <w:sz w:val="18"/>
                  <w:szCs w:val="18"/>
                  <w:lang w:val="et-EE"/>
                </w:rPr>
                <w:t xml:space="preserve"> </w:t>
              </w:r>
            </w:ins>
            <w:del w:id="615" w:author="Anu Kikas [2]" w:date="2023-05-15T14:27:00Z">
              <w:r w:rsidDel="00A40FEC">
                <w:rPr>
                  <w:rFonts w:asciiTheme="majorHAnsi" w:hAnsiTheme="majorHAnsi"/>
                  <w:sz w:val="18"/>
                  <w:szCs w:val="18"/>
                  <w:lang w:val="et-EE"/>
                </w:rPr>
                <w:delText>EI</w:delText>
              </w:r>
            </w:del>
          </w:p>
          <w:p w14:paraId="5541CC42" w14:textId="06314235" w:rsidR="009D6B67" w:rsidRDefault="00EE5F1F" w:rsidP="00952311">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 xml:space="preserve">3. </w:t>
            </w:r>
            <w:ins w:id="616" w:author="Anu Kikas [2]" w:date="2023-05-15T14:27:00Z">
              <w:r w:rsidR="00A40FEC">
                <w:rPr>
                  <w:rFonts w:asciiTheme="majorHAnsi" w:hAnsiTheme="majorHAnsi"/>
                  <w:sz w:val="18"/>
                  <w:szCs w:val="18"/>
                  <w:lang w:val="et-EE"/>
                </w:rPr>
                <w:t xml:space="preserve">JAH </w:t>
              </w:r>
            </w:ins>
            <w:del w:id="617" w:author="Anu Kikas [2]" w:date="2023-05-15T14:27:00Z">
              <w:r w:rsidDel="00A40FEC">
                <w:rPr>
                  <w:rFonts w:asciiTheme="majorHAnsi" w:hAnsiTheme="majorHAnsi"/>
                  <w:sz w:val="18"/>
                  <w:szCs w:val="18"/>
                  <w:lang w:val="et-EE"/>
                </w:rPr>
                <w:delText>EI</w:delText>
              </w:r>
            </w:del>
          </w:p>
          <w:p w14:paraId="5845E07C" w14:textId="697F17EC" w:rsidR="009D6B67" w:rsidRDefault="00EE5F1F" w:rsidP="00952311">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 xml:space="preserve">4. </w:t>
            </w:r>
            <w:ins w:id="618" w:author="Anu Kikas [2]" w:date="2023-05-15T14:28:00Z">
              <w:r w:rsidR="00A40FEC">
                <w:rPr>
                  <w:rFonts w:asciiTheme="majorHAnsi" w:hAnsiTheme="majorHAnsi"/>
                  <w:sz w:val="18"/>
                  <w:szCs w:val="18"/>
                  <w:lang w:val="et-EE"/>
                </w:rPr>
                <w:t xml:space="preserve">JAH </w:t>
              </w:r>
            </w:ins>
            <w:del w:id="619" w:author="Anu Kikas [2]" w:date="2023-05-15T14:28:00Z">
              <w:r w:rsidDel="00A40FEC">
                <w:rPr>
                  <w:rFonts w:asciiTheme="majorHAnsi" w:hAnsiTheme="majorHAnsi"/>
                  <w:sz w:val="18"/>
                  <w:szCs w:val="18"/>
                  <w:lang w:val="et-EE"/>
                </w:rPr>
                <w:delText>EI</w:delText>
              </w:r>
            </w:del>
          </w:p>
          <w:p w14:paraId="0BC1CD17" w14:textId="77777777" w:rsidR="009D6B67" w:rsidRDefault="00EE5F1F" w:rsidP="00952311">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5. JAH</w:t>
            </w:r>
          </w:p>
          <w:p w14:paraId="24E5AF3E" w14:textId="77777777" w:rsidR="009D6B67" w:rsidRDefault="00EE5F1F" w:rsidP="00952311">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6. JAH</w:t>
            </w:r>
          </w:p>
          <w:p w14:paraId="1A80A6BB" w14:textId="2FC127E0" w:rsidR="009D6B67" w:rsidRDefault="00EE5F1F" w:rsidP="00952311">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 xml:space="preserve">7. </w:t>
            </w:r>
            <w:ins w:id="620" w:author="Anu Kikas [2]" w:date="2023-05-15T14:28:00Z">
              <w:r w:rsidR="00A40FEC">
                <w:rPr>
                  <w:rFonts w:asciiTheme="majorHAnsi" w:hAnsiTheme="majorHAnsi"/>
                  <w:sz w:val="18"/>
                  <w:szCs w:val="18"/>
                  <w:lang w:val="et-EE"/>
                </w:rPr>
                <w:t xml:space="preserve">JAH </w:t>
              </w:r>
            </w:ins>
            <w:del w:id="621" w:author="Anu Kikas [2]" w:date="2023-05-15T14:28:00Z">
              <w:r w:rsidDel="00A40FEC">
                <w:rPr>
                  <w:rFonts w:asciiTheme="majorHAnsi" w:hAnsiTheme="majorHAnsi"/>
                  <w:sz w:val="18"/>
                  <w:szCs w:val="18"/>
                  <w:lang w:val="et-EE"/>
                </w:rPr>
                <w:delText>EI</w:delText>
              </w:r>
            </w:del>
          </w:p>
        </w:tc>
        <w:tc>
          <w:tcPr>
            <w:tcW w:w="1843" w:type="dxa"/>
          </w:tcPr>
          <w:p w14:paraId="166C7A7B" w14:textId="77777777" w:rsidR="00A40FEC" w:rsidRDefault="00A40FEC">
            <w:pPr>
              <w:spacing w:before="60" w:after="60" w:line="240" w:lineRule="auto"/>
              <w:ind w:left="34"/>
              <w:rPr>
                <w:ins w:id="622" w:author="Anu Kikas [2]" w:date="2023-05-15T14:30:00Z"/>
                <w:rFonts w:asciiTheme="majorHAnsi" w:hAnsiTheme="majorHAnsi"/>
                <w:sz w:val="18"/>
                <w:szCs w:val="18"/>
                <w:lang w:val="et-EE"/>
              </w:rPr>
            </w:pPr>
            <w:ins w:id="623" w:author="Anu Kikas [2]" w:date="2023-05-15T14:30:00Z">
              <w:r>
                <w:rPr>
                  <w:rFonts w:asciiTheme="majorHAnsi" w:hAnsiTheme="majorHAnsi"/>
                  <w:sz w:val="18"/>
                  <w:szCs w:val="18"/>
                  <w:lang w:val="et-EE"/>
                </w:rPr>
                <w:t xml:space="preserve">1. </w:t>
              </w:r>
            </w:ins>
          </w:p>
          <w:p w14:paraId="5489192B" w14:textId="6B863357" w:rsidR="009D6B67" w:rsidRDefault="00EE5F1F">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„Teadus- ja arendustegevuse, innovatsiooni ning ettevõtluse (TAIE) arengukava 2021–2035“</w:t>
            </w:r>
          </w:p>
          <w:p w14:paraId="2A975A2B" w14:textId="77777777" w:rsidR="009D6B67" w:rsidRDefault="000B3C12">
            <w:pPr>
              <w:spacing w:before="60" w:after="60" w:line="240" w:lineRule="auto"/>
              <w:ind w:left="34"/>
              <w:rPr>
                <w:rFonts w:asciiTheme="majorHAnsi" w:hAnsiTheme="majorHAnsi"/>
                <w:sz w:val="18"/>
                <w:szCs w:val="18"/>
                <w:lang w:val="et-EE"/>
              </w:rPr>
            </w:pPr>
            <w:hyperlink r:id="rId17" w:tooltip="https://www.hm.ee/et/TAIE-2035" w:history="1">
              <w:r w:rsidR="00EE5F1F">
                <w:rPr>
                  <w:rStyle w:val="Hyperlink"/>
                  <w:rFonts w:asciiTheme="majorHAnsi" w:hAnsiTheme="majorHAnsi"/>
                  <w:sz w:val="18"/>
                  <w:szCs w:val="18"/>
                  <w:lang w:val="et-EE"/>
                </w:rPr>
                <w:t>https://www.hm.ee/et/TAIE-2035</w:t>
              </w:r>
            </w:hyperlink>
          </w:p>
          <w:p w14:paraId="0B6AEB68" w14:textId="77777777" w:rsidR="009D6B67" w:rsidRDefault="009D6B67">
            <w:pPr>
              <w:spacing w:before="60" w:after="60" w:line="240" w:lineRule="auto"/>
              <w:ind w:left="34"/>
              <w:rPr>
                <w:rFonts w:asciiTheme="majorHAnsi" w:hAnsiTheme="majorHAnsi"/>
                <w:sz w:val="18"/>
                <w:szCs w:val="18"/>
                <w:lang w:val="et-EE"/>
              </w:rPr>
            </w:pPr>
          </w:p>
          <w:p w14:paraId="1FD5A8B5" w14:textId="77777777" w:rsidR="009D6B67" w:rsidRDefault="00EE5F1F">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Uuringu “Nutika spetsialiseerumise seiresüsteem ja tõhus valitsemine” lõppraport</w:t>
            </w:r>
          </w:p>
          <w:p w14:paraId="62B5FCDF" w14:textId="77777777" w:rsidR="009D6B67" w:rsidDel="00A40FEC" w:rsidRDefault="000B3C12">
            <w:pPr>
              <w:spacing w:line="240" w:lineRule="auto"/>
              <w:jc w:val="both"/>
              <w:rPr>
                <w:del w:id="624" w:author="Anu Kikas [2]" w:date="2023-05-15T14:30:00Z"/>
                <w:rFonts w:asciiTheme="majorHAnsi" w:eastAsia="Times New Roman" w:hAnsiTheme="majorHAnsi"/>
                <w:sz w:val="18"/>
                <w:szCs w:val="18"/>
                <w:lang w:val="et-EE"/>
              </w:rPr>
            </w:pPr>
            <w:hyperlink r:id="rId18" w:tooltip="https://www.etag.ee/wp-content/uploads/2021/11/NS_seire_loppraport.pdf" w:history="1">
              <w:r w:rsidR="00EE5F1F">
                <w:rPr>
                  <w:rStyle w:val="Hyperlink"/>
                  <w:rFonts w:asciiTheme="majorHAnsi" w:eastAsia="Times New Roman" w:hAnsiTheme="majorHAnsi"/>
                  <w:sz w:val="18"/>
                  <w:szCs w:val="18"/>
                  <w:lang w:val="et-EE"/>
                </w:rPr>
                <w:t>https://www.etag.ee/wp-content/uploads/2021/11/NS_seire_loppraport.pdf</w:t>
              </w:r>
            </w:hyperlink>
            <w:r w:rsidR="00EE5F1F">
              <w:rPr>
                <w:rFonts w:asciiTheme="majorHAnsi" w:eastAsia="Times New Roman" w:hAnsiTheme="majorHAnsi"/>
                <w:sz w:val="18"/>
                <w:szCs w:val="18"/>
                <w:lang w:val="et-EE"/>
              </w:rPr>
              <w:t xml:space="preserve"> </w:t>
            </w:r>
          </w:p>
          <w:p w14:paraId="6B6A8D0A" w14:textId="77777777" w:rsidR="00A40FEC" w:rsidRDefault="00A40FEC">
            <w:pPr>
              <w:spacing w:line="240" w:lineRule="auto"/>
              <w:jc w:val="both"/>
              <w:rPr>
                <w:ins w:id="625" w:author="Anu Kikas [2]" w:date="2023-05-15T14:30:00Z"/>
                <w:rFonts w:asciiTheme="majorHAnsi" w:eastAsia="Times New Roman" w:hAnsiTheme="majorHAnsi"/>
                <w:sz w:val="18"/>
                <w:szCs w:val="18"/>
                <w:lang w:val="et-EE"/>
              </w:rPr>
            </w:pPr>
          </w:p>
          <w:p w14:paraId="4029CF12" w14:textId="77777777" w:rsidR="00A40FEC" w:rsidRPr="000B3033" w:rsidRDefault="00A40FEC" w:rsidP="00A40FEC">
            <w:pPr>
              <w:shd w:val="clear" w:color="auto" w:fill="C4BCC6" w:themeFill="accent6" w:themeFillTint="99"/>
              <w:spacing w:before="60" w:after="60" w:line="240" w:lineRule="auto"/>
              <w:ind w:left="34"/>
              <w:rPr>
                <w:ins w:id="626" w:author="Anu Kikas [2]" w:date="2023-05-15T14:31:00Z"/>
                <w:rFonts w:ascii="Cambria" w:eastAsia="Times New Roman" w:hAnsi="Cambria"/>
                <w:szCs w:val="24"/>
                <w:lang w:eastAsia="et-EE"/>
              </w:rPr>
            </w:pPr>
            <w:ins w:id="627" w:author="Anu Kikas [2]" w:date="2023-05-15T14:30:00Z">
              <w:r w:rsidRPr="00E34454">
                <w:rPr>
                  <w:rFonts w:asciiTheme="majorHAnsi" w:eastAsia="Times New Roman" w:hAnsiTheme="majorHAnsi"/>
                  <w:sz w:val="18"/>
                  <w:szCs w:val="18"/>
                  <w:lang w:val="et-EE"/>
                </w:rPr>
                <w:lastRenderedPageBreak/>
                <w:t>2.</w:t>
              </w:r>
              <w:r>
                <w:rPr>
                  <w:lang w:val="et-EE"/>
                </w:rPr>
                <w:t xml:space="preserve"> </w:t>
              </w:r>
            </w:ins>
            <w:ins w:id="628" w:author="Anu Kikas [2]" w:date="2023-05-15T14:31:00Z">
              <w:r>
                <w:rPr>
                  <w:lang w:val="et-EE"/>
                </w:rPr>
                <w:br/>
              </w:r>
              <w:r w:rsidRPr="000B3033">
                <w:rPr>
                  <w:rFonts w:ascii="Cambria" w:eastAsia="Times New Roman" w:hAnsi="Cambria"/>
                  <w:color w:val="000000"/>
                  <w:sz w:val="18"/>
                  <w:szCs w:val="18"/>
                  <w:lang w:eastAsia="et-EE"/>
                </w:rPr>
                <w:t xml:space="preserve">TAIE </w:t>
              </w:r>
              <w:proofErr w:type="spellStart"/>
              <w:r w:rsidRPr="000B3033">
                <w:rPr>
                  <w:rFonts w:ascii="Cambria" w:eastAsia="Times New Roman" w:hAnsi="Cambria"/>
                  <w:color w:val="000000"/>
                  <w:sz w:val="18"/>
                  <w:szCs w:val="18"/>
                  <w:lang w:eastAsia="et-EE"/>
                </w:rPr>
                <w:t>arengukava</w:t>
              </w:r>
              <w:proofErr w:type="spellEnd"/>
              <w:r w:rsidRPr="000B3033">
                <w:rPr>
                  <w:rFonts w:ascii="Cambria" w:eastAsia="Times New Roman" w:hAnsi="Cambria"/>
                  <w:color w:val="000000"/>
                  <w:sz w:val="18"/>
                  <w:szCs w:val="18"/>
                  <w:lang w:eastAsia="et-EE"/>
                </w:rPr>
                <w:t xml:space="preserve"> 2021–2035“</w:t>
              </w:r>
            </w:ins>
          </w:p>
          <w:p w14:paraId="5ADD6474" w14:textId="3104B190" w:rsidR="00A40FEC" w:rsidRPr="00E34454" w:rsidRDefault="00A40FEC" w:rsidP="00E34454">
            <w:pPr>
              <w:shd w:val="clear" w:color="auto" w:fill="C4BCC6" w:themeFill="accent6" w:themeFillTint="99"/>
              <w:spacing w:before="60" w:after="60" w:line="240" w:lineRule="auto"/>
              <w:ind w:left="34"/>
              <w:rPr>
                <w:rFonts w:ascii="Cambria" w:eastAsia="Times New Roman" w:hAnsi="Cambria"/>
                <w:szCs w:val="24"/>
                <w:lang w:eastAsia="et-EE"/>
              </w:rPr>
            </w:pPr>
            <w:ins w:id="629" w:author="Anu Kikas [2]" w:date="2023-05-15T14:31:00Z">
              <w:r>
                <w:fldChar w:fldCharType="begin"/>
              </w:r>
              <w:r>
                <w:instrText>HYPERLINK "https://www.hm.ee/et/TAIE-2035" \o "https://www.hm.ee/et/TAIE-2035"</w:instrText>
              </w:r>
              <w:r>
                <w:fldChar w:fldCharType="separate"/>
              </w:r>
              <w:r w:rsidRPr="000B3033">
                <w:rPr>
                  <w:rFonts w:ascii="Cambria" w:eastAsia="Times New Roman" w:hAnsi="Cambria"/>
                  <w:color w:val="0000FF"/>
                  <w:sz w:val="18"/>
                  <w:szCs w:val="18"/>
                  <w:u w:val="single"/>
                  <w:lang w:eastAsia="et-EE"/>
                </w:rPr>
                <w:t>https://www.hm.ee/et/TAIE-2035</w:t>
              </w:r>
              <w:r>
                <w:rPr>
                  <w:rFonts w:ascii="Cambria" w:eastAsia="Times New Roman" w:hAnsi="Cambria"/>
                  <w:color w:val="0000FF"/>
                  <w:sz w:val="18"/>
                  <w:szCs w:val="18"/>
                  <w:u w:val="single"/>
                  <w:lang w:eastAsia="et-EE"/>
                </w:rPr>
                <w:fldChar w:fldCharType="end"/>
              </w:r>
            </w:ins>
          </w:p>
          <w:p w14:paraId="3AFCF61B" w14:textId="77777777" w:rsidR="009D6B67" w:rsidRDefault="00EE5F1F">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TAIE fookusvaldkondade teekaardid</w:t>
            </w:r>
          </w:p>
          <w:p w14:paraId="3B132A78" w14:textId="77777777" w:rsidR="00A40FEC" w:rsidRPr="00EA0155" w:rsidRDefault="00A40FEC" w:rsidP="00A40FEC">
            <w:pPr>
              <w:shd w:val="clear" w:color="auto" w:fill="C4BCC6" w:themeFill="accent6" w:themeFillTint="99"/>
              <w:spacing w:line="240" w:lineRule="auto"/>
              <w:rPr>
                <w:ins w:id="630" w:author="Anu Kikas [2]" w:date="2023-05-15T14:31:00Z"/>
                <w:rFonts w:ascii="Cambria" w:hAnsi="Cambria"/>
                <w:sz w:val="18"/>
                <w:szCs w:val="18"/>
              </w:rPr>
            </w:pPr>
            <w:ins w:id="631" w:author="Anu Kikas [2]" w:date="2023-05-15T14:31:00Z">
              <w:r>
                <w:fldChar w:fldCharType="begin"/>
              </w:r>
              <w:r>
                <w:instrText>HYPERLINK "https://hm.ee/korgharidus-ja-teadus/teadus-ja-arendustegevus/taie-fookusvaldkonnad"</w:instrText>
              </w:r>
              <w:r>
                <w:fldChar w:fldCharType="separate"/>
              </w:r>
              <w:r w:rsidRPr="00EA0155">
                <w:rPr>
                  <w:rFonts w:ascii="Cambria" w:hAnsi="Cambria"/>
                  <w:color w:val="9454C3" w:themeColor="hyperlink"/>
                  <w:sz w:val="18"/>
                  <w:szCs w:val="18"/>
                  <w:u w:val="single"/>
                </w:rPr>
                <w:t>https://hm.ee/korgharidus-ja-teadus/teadus-ja-arendustegevus/taie-fookusvaldkonnad</w:t>
              </w:r>
              <w:r>
                <w:rPr>
                  <w:rFonts w:ascii="Cambria" w:hAnsi="Cambria"/>
                  <w:color w:val="9454C3" w:themeColor="hyperlink"/>
                  <w:sz w:val="18"/>
                  <w:szCs w:val="18"/>
                  <w:u w:val="single"/>
                </w:rPr>
                <w:fldChar w:fldCharType="end"/>
              </w:r>
            </w:ins>
          </w:p>
          <w:p w14:paraId="4B39C6AB" w14:textId="77777777" w:rsidR="00A40FEC" w:rsidRPr="00A40FEC" w:rsidRDefault="00A40FEC" w:rsidP="00A40FEC">
            <w:pPr>
              <w:shd w:val="clear" w:color="auto" w:fill="C4BCC6" w:themeFill="accent6" w:themeFillTint="99"/>
              <w:spacing w:line="240" w:lineRule="auto"/>
              <w:rPr>
                <w:ins w:id="632" w:author="Anu Kikas [2]" w:date="2023-05-15T14:32:00Z"/>
                <w:sz w:val="18"/>
                <w:szCs w:val="20"/>
                <w:lang w:eastAsia="en-GB"/>
              </w:rPr>
            </w:pPr>
            <w:proofErr w:type="spellStart"/>
            <w:ins w:id="633" w:author="Anu Kikas [2]" w:date="2023-05-15T14:32:00Z">
              <w:r w:rsidRPr="00A40FEC">
                <w:rPr>
                  <w:sz w:val="18"/>
                  <w:szCs w:val="20"/>
                  <w:lang w:eastAsia="en-GB"/>
                </w:rPr>
                <w:t>Teaduspoliitika</w:t>
              </w:r>
              <w:proofErr w:type="spellEnd"/>
              <w:r w:rsidRPr="00A40FEC">
                <w:rPr>
                  <w:sz w:val="18"/>
                  <w:szCs w:val="20"/>
                  <w:lang w:eastAsia="en-GB"/>
                </w:rPr>
                <w:t xml:space="preserve"> </w:t>
              </w:r>
              <w:proofErr w:type="spellStart"/>
              <w:r w:rsidRPr="00A40FEC">
                <w:rPr>
                  <w:sz w:val="18"/>
                  <w:szCs w:val="20"/>
                  <w:lang w:eastAsia="en-GB"/>
                </w:rPr>
                <w:t>Komisjoni</w:t>
              </w:r>
              <w:proofErr w:type="spellEnd"/>
              <w:r w:rsidRPr="00A40FEC">
                <w:rPr>
                  <w:sz w:val="18"/>
                  <w:szCs w:val="20"/>
                  <w:lang w:eastAsia="en-GB"/>
                </w:rPr>
                <w:t xml:space="preserve"> </w:t>
              </w:r>
              <w:proofErr w:type="spellStart"/>
              <w:r w:rsidRPr="00A40FEC">
                <w:rPr>
                  <w:sz w:val="18"/>
                  <w:szCs w:val="20"/>
                  <w:lang w:eastAsia="en-GB"/>
                </w:rPr>
                <w:t>koosseis</w:t>
              </w:r>
              <w:proofErr w:type="spellEnd"/>
              <w:r w:rsidRPr="00A40FEC">
                <w:rPr>
                  <w:sz w:val="18"/>
                  <w:szCs w:val="20"/>
                  <w:lang w:eastAsia="en-GB"/>
                </w:rPr>
                <w:t xml:space="preserve"> https://www.riigiteataja.ee/akt/319042022002</w:t>
              </w:r>
            </w:ins>
          </w:p>
          <w:p w14:paraId="02875E60" w14:textId="77777777" w:rsidR="00A40FEC" w:rsidRPr="00A40FEC" w:rsidRDefault="00A40FEC" w:rsidP="00A40FEC">
            <w:pPr>
              <w:shd w:val="clear" w:color="auto" w:fill="C4BCC6" w:themeFill="accent6" w:themeFillTint="99"/>
              <w:spacing w:line="240" w:lineRule="auto"/>
              <w:rPr>
                <w:ins w:id="634" w:author="Anu Kikas [2]" w:date="2023-05-15T14:32:00Z"/>
                <w:sz w:val="18"/>
                <w:szCs w:val="20"/>
                <w:lang w:eastAsia="en-GB"/>
              </w:rPr>
            </w:pPr>
            <w:proofErr w:type="spellStart"/>
            <w:ins w:id="635" w:author="Anu Kikas [2]" w:date="2023-05-15T14:32:00Z">
              <w:r w:rsidRPr="00A40FEC">
                <w:rPr>
                  <w:sz w:val="18"/>
                  <w:szCs w:val="20"/>
                  <w:lang w:eastAsia="en-GB"/>
                </w:rPr>
                <w:t>Innovatsioonipoliitika</w:t>
              </w:r>
              <w:proofErr w:type="spellEnd"/>
              <w:r w:rsidRPr="00A40FEC">
                <w:rPr>
                  <w:sz w:val="18"/>
                  <w:szCs w:val="20"/>
                  <w:lang w:eastAsia="en-GB"/>
                </w:rPr>
                <w:t xml:space="preserve"> </w:t>
              </w:r>
              <w:proofErr w:type="spellStart"/>
              <w:r w:rsidRPr="00A40FEC">
                <w:rPr>
                  <w:sz w:val="18"/>
                  <w:szCs w:val="20"/>
                  <w:lang w:eastAsia="en-GB"/>
                </w:rPr>
                <w:t>Komisjoni</w:t>
              </w:r>
              <w:proofErr w:type="spellEnd"/>
              <w:r w:rsidRPr="00A40FEC">
                <w:rPr>
                  <w:sz w:val="18"/>
                  <w:szCs w:val="20"/>
                  <w:lang w:eastAsia="en-GB"/>
                </w:rPr>
                <w:t xml:space="preserve"> </w:t>
              </w:r>
              <w:proofErr w:type="spellStart"/>
              <w:r w:rsidRPr="00A40FEC">
                <w:rPr>
                  <w:sz w:val="18"/>
                  <w:szCs w:val="20"/>
                  <w:lang w:eastAsia="en-GB"/>
                </w:rPr>
                <w:t>koosseis</w:t>
              </w:r>
              <w:proofErr w:type="spellEnd"/>
              <w:r w:rsidRPr="00A40FEC">
                <w:rPr>
                  <w:sz w:val="18"/>
                  <w:szCs w:val="20"/>
                  <w:lang w:eastAsia="en-GB"/>
                </w:rPr>
                <w:t xml:space="preserve"> https://www.riigiteataja.ee/akt/330042022003</w:t>
              </w:r>
            </w:ins>
          </w:p>
          <w:p w14:paraId="1E3C2A98" w14:textId="77777777" w:rsidR="00A40FEC" w:rsidRPr="00A40FEC" w:rsidRDefault="00A40FEC" w:rsidP="00A40FEC">
            <w:pPr>
              <w:shd w:val="clear" w:color="auto" w:fill="C4BCC6" w:themeFill="accent6" w:themeFillTint="99"/>
              <w:spacing w:line="240" w:lineRule="auto"/>
              <w:rPr>
                <w:ins w:id="636" w:author="Anu Kikas [2]" w:date="2023-05-15T14:32:00Z"/>
                <w:sz w:val="18"/>
                <w:szCs w:val="20"/>
                <w:lang w:eastAsia="en-GB"/>
              </w:rPr>
            </w:pPr>
            <w:proofErr w:type="spellStart"/>
            <w:ins w:id="637" w:author="Anu Kikas [2]" w:date="2023-05-15T14:32:00Z">
              <w:r w:rsidRPr="00A40FEC">
                <w:rPr>
                  <w:sz w:val="18"/>
                  <w:szCs w:val="20"/>
                  <w:lang w:eastAsia="en-GB"/>
                </w:rPr>
                <w:t>Komisjoni</w:t>
              </w:r>
              <w:proofErr w:type="spellEnd"/>
              <w:r w:rsidRPr="00A40FEC">
                <w:rPr>
                  <w:sz w:val="18"/>
                  <w:szCs w:val="20"/>
                  <w:lang w:eastAsia="en-GB"/>
                </w:rPr>
                <w:t xml:space="preserve"> </w:t>
              </w:r>
              <w:proofErr w:type="spellStart"/>
              <w:r w:rsidRPr="00A40FEC">
                <w:rPr>
                  <w:sz w:val="18"/>
                  <w:szCs w:val="20"/>
                  <w:lang w:eastAsia="en-GB"/>
                </w:rPr>
                <w:t>töökord</w:t>
              </w:r>
              <w:proofErr w:type="spellEnd"/>
              <w:r w:rsidRPr="00A40FEC">
                <w:rPr>
                  <w:sz w:val="18"/>
                  <w:szCs w:val="20"/>
                  <w:lang w:eastAsia="en-GB"/>
                </w:rPr>
                <w:t xml:space="preserve"> </w:t>
              </w:r>
              <w:proofErr w:type="spellStart"/>
              <w:r w:rsidRPr="00A40FEC">
                <w:rPr>
                  <w:sz w:val="18"/>
                  <w:szCs w:val="20"/>
                  <w:lang w:eastAsia="en-GB"/>
                </w:rPr>
                <w:t>viitega</w:t>
              </w:r>
              <w:proofErr w:type="spellEnd"/>
              <w:r w:rsidRPr="00A40FEC">
                <w:rPr>
                  <w:sz w:val="18"/>
                  <w:szCs w:val="20"/>
                  <w:lang w:eastAsia="en-GB"/>
                </w:rPr>
                <w:t xml:space="preserve"> </w:t>
              </w:r>
              <w:proofErr w:type="spellStart"/>
              <w:r w:rsidRPr="00A40FEC">
                <w:rPr>
                  <w:sz w:val="18"/>
                  <w:szCs w:val="20"/>
                  <w:lang w:eastAsia="en-GB"/>
                </w:rPr>
                <w:t>nutika</w:t>
              </w:r>
              <w:proofErr w:type="spellEnd"/>
              <w:r w:rsidRPr="00A40FEC">
                <w:rPr>
                  <w:sz w:val="18"/>
                  <w:szCs w:val="20"/>
                  <w:lang w:eastAsia="en-GB"/>
                </w:rPr>
                <w:t xml:space="preserve"> </w:t>
              </w:r>
              <w:proofErr w:type="spellStart"/>
              <w:r w:rsidRPr="00A40FEC">
                <w:rPr>
                  <w:sz w:val="18"/>
                  <w:szCs w:val="20"/>
                  <w:lang w:eastAsia="en-GB"/>
                </w:rPr>
                <w:t>spetsialiseerumise</w:t>
              </w:r>
              <w:proofErr w:type="spellEnd"/>
              <w:r w:rsidRPr="00A40FEC">
                <w:rPr>
                  <w:sz w:val="18"/>
                  <w:szCs w:val="20"/>
                  <w:lang w:eastAsia="en-GB"/>
                </w:rPr>
                <w:t xml:space="preserve"> </w:t>
              </w:r>
              <w:proofErr w:type="spellStart"/>
              <w:r w:rsidRPr="00A40FEC">
                <w:rPr>
                  <w:sz w:val="18"/>
                  <w:szCs w:val="20"/>
                  <w:lang w:eastAsia="en-GB"/>
                </w:rPr>
                <w:t>juhtimisele</w:t>
              </w:r>
              <w:proofErr w:type="spellEnd"/>
              <w:r w:rsidRPr="00A40FEC">
                <w:rPr>
                  <w:sz w:val="18"/>
                  <w:szCs w:val="20"/>
                  <w:lang w:eastAsia="en-GB"/>
                </w:rPr>
                <w:t>:  https://www.riigiteataja.ee/akt/126102022002</w:t>
              </w:r>
            </w:ins>
          </w:p>
          <w:p w14:paraId="053AD906" w14:textId="77777777" w:rsidR="00A40FEC" w:rsidRPr="00A40FEC" w:rsidRDefault="00A40FEC" w:rsidP="00A40FEC">
            <w:pPr>
              <w:shd w:val="clear" w:color="auto" w:fill="C4BCC6" w:themeFill="accent6" w:themeFillTint="99"/>
              <w:spacing w:line="240" w:lineRule="auto"/>
              <w:rPr>
                <w:ins w:id="638" w:author="Anu Kikas [2]" w:date="2023-05-15T14:32:00Z"/>
                <w:sz w:val="18"/>
                <w:szCs w:val="20"/>
                <w:lang w:eastAsia="en-GB"/>
              </w:rPr>
            </w:pPr>
          </w:p>
          <w:p w14:paraId="3DA47074" w14:textId="77777777" w:rsidR="00A40FEC" w:rsidRPr="00A40FEC" w:rsidRDefault="00A40FEC" w:rsidP="00A40FEC">
            <w:pPr>
              <w:shd w:val="clear" w:color="auto" w:fill="C4BCC6" w:themeFill="accent6" w:themeFillTint="99"/>
              <w:spacing w:line="240" w:lineRule="auto"/>
              <w:rPr>
                <w:ins w:id="639" w:author="Anu Kikas [2]" w:date="2023-05-15T14:32:00Z"/>
                <w:sz w:val="18"/>
                <w:szCs w:val="20"/>
                <w:lang w:eastAsia="en-GB"/>
              </w:rPr>
            </w:pPr>
            <w:ins w:id="640" w:author="Anu Kikas [2]" w:date="2023-05-15T14:32:00Z">
              <w:r w:rsidRPr="00A40FEC">
                <w:rPr>
                  <w:sz w:val="18"/>
                  <w:szCs w:val="20"/>
                  <w:lang w:eastAsia="en-GB"/>
                </w:rPr>
                <w:t xml:space="preserve">3. TAIE </w:t>
              </w:r>
              <w:proofErr w:type="spellStart"/>
              <w:r w:rsidRPr="00A40FEC">
                <w:rPr>
                  <w:sz w:val="18"/>
                  <w:szCs w:val="20"/>
                  <w:lang w:eastAsia="en-GB"/>
                </w:rPr>
                <w:t>fookusvaldkondade</w:t>
              </w:r>
              <w:proofErr w:type="spellEnd"/>
              <w:r w:rsidRPr="00A40FEC">
                <w:rPr>
                  <w:sz w:val="18"/>
                  <w:szCs w:val="20"/>
                  <w:lang w:eastAsia="en-GB"/>
                </w:rPr>
                <w:t xml:space="preserve"> </w:t>
              </w:r>
              <w:proofErr w:type="spellStart"/>
              <w:r w:rsidRPr="00A40FEC">
                <w:rPr>
                  <w:sz w:val="18"/>
                  <w:szCs w:val="20"/>
                  <w:lang w:eastAsia="en-GB"/>
                </w:rPr>
                <w:t>teekaardid</w:t>
              </w:r>
              <w:proofErr w:type="spellEnd"/>
            </w:ins>
          </w:p>
          <w:p w14:paraId="687AF199" w14:textId="77777777" w:rsidR="00A40FEC" w:rsidRPr="00A40FEC" w:rsidRDefault="00A40FEC" w:rsidP="00A40FEC">
            <w:pPr>
              <w:shd w:val="clear" w:color="auto" w:fill="C4BCC6" w:themeFill="accent6" w:themeFillTint="99"/>
              <w:spacing w:line="240" w:lineRule="auto"/>
              <w:rPr>
                <w:ins w:id="641" w:author="Anu Kikas [2]" w:date="2023-05-15T14:32:00Z"/>
                <w:sz w:val="18"/>
                <w:szCs w:val="20"/>
                <w:lang w:eastAsia="en-GB"/>
              </w:rPr>
            </w:pPr>
            <w:ins w:id="642" w:author="Anu Kikas [2]" w:date="2023-05-15T14:32:00Z">
              <w:r w:rsidRPr="00A40FEC">
                <w:rPr>
                  <w:sz w:val="18"/>
                  <w:szCs w:val="20"/>
                  <w:lang w:eastAsia="en-GB"/>
                </w:rPr>
                <w:t>https://hm.ee/korgharidus-ja-teadus/teadus-ja-</w:t>
              </w:r>
              <w:r w:rsidRPr="00A40FEC">
                <w:rPr>
                  <w:sz w:val="18"/>
                  <w:szCs w:val="20"/>
                  <w:lang w:eastAsia="en-GB"/>
                </w:rPr>
                <w:lastRenderedPageBreak/>
                <w:t>arendustegevus/taie-fookusvaldkonnad</w:t>
              </w:r>
            </w:ins>
          </w:p>
          <w:p w14:paraId="4F936428" w14:textId="77777777" w:rsidR="00A40FEC" w:rsidRPr="00A40FEC" w:rsidRDefault="00A40FEC" w:rsidP="00A40FEC">
            <w:pPr>
              <w:shd w:val="clear" w:color="auto" w:fill="C4BCC6" w:themeFill="accent6" w:themeFillTint="99"/>
              <w:spacing w:line="240" w:lineRule="auto"/>
              <w:rPr>
                <w:ins w:id="643" w:author="Anu Kikas [2]" w:date="2023-05-15T14:32:00Z"/>
                <w:sz w:val="18"/>
                <w:szCs w:val="20"/>
                <w:lang w:eastAsia="en-GB"/>
              </w:rPr>
            </w:pPr>
          </w:p>
          <w:p w14:paraId="647629BF" w14:textId="77777777" w:rsidR="00A40FEC" w:rsidRPr="00A40FEC" w:rsidRDefault="00A40FEC" w:rsidP="00A40FEC">
            <w:pPr>
              <w:shd w:val="clear" w:color="auto" w:fill="C4BCC6" w:themeFill="accent6" w:themeFillTint="99"/>
              <w:spacing w:line="240" w:lineRule="auto"/>
              <w:rPr>
                <w:ins w:id="644" w:author="Anu Kikas [2]" w:date="2023-05-15T14:32:00Z"/>
                <w:sz w:val="18"/>
                <w:szCs w:val="20"/>
                <w:lang w:eastAsia="en-GB"/>
              </w:rPr>
            </w:pPr>
            <w:ins w:id="645" w:author="Anu Kikas [2]" w:date="2023-05-15T14:32:00Z">
              <w:r w:rsidRPr="00A40FEC">
                <w:rPr>
                  <w:sz w:val="18"/>
                  <w:szCs w:val="20"/>
                  <w:lang w:eastAsia="en-GB"/>
                </w:rPr>
                <w:t xml:space="preserve">4. TAIE </w:t>
              </w:r>
              <w:proofErr w:type="spellStart"/>
              <w:r w:rsidRPr="00A40FEC">
                <w:rPr>
                  <w:sz w:val="18"/>
                  <w:szCs w:val="20"/>
                  <w:lang w:eastAsia="en-GB"/>
                </w:rPr>
                <w:t>fookusvaldkondade</w:t>
              </w:r>
              <w:proofErr w:type="spellEnd"/>
              <w:r w:rsidRPr="00A40FEC">
                <w:rPr>
                  <w:sz w:val="18"/>
                  <w:szCs w:val="20"/>
                  <w:lang w:eastAsia="en-GB"/>
                </w:rPr>
                <w:t xml:space="preserve"> </w:t>
              </w:r>
              <w:proofErr w:type="spellStart"/>
              <w:r w:rsidRPr="00A40FEC">
                <w:rPr>
                  <w:sz w:val="18"/>
                  <w:szCs w:val="20"/>
                  <w:lang w:eastAsia="en-GB"/>
                </w:rPr>
                <w:t>teekaardid</w:t>
              </w:r>
              <w:proofErr w:type="spellEnd"/>
            </w:ins>
          </w:p>
          <w:p w14:paraId="242C6EB6" w14:textId="77777777" w:rsidR="00A40FEC" w:rsidRPr="00A40FEC" w:rsidRDefault="00A40FEC" w:rsidP="00A40FEC">
            <w:pPr>
              <w:shd w:val="clear" w:color="auto" w:fill="C4BCC6" w:themeFill="accent6" w:themeFillTint="99"/>
              <w:spacing w:line="240" w:lineRule="auto"/>
              <w:rPr>
                <w:ins w:id="646" w:author="Anu Kikas [2]" w:date="2023-05-15T14:32:00Z"/>
                <w:sz w:val="18"/>
                <w:szCs w:val="20"/>
                <w:lang w:eastAsia="en-GB"/>
              </w:rPr>
            </w:pPr>
            <w:ins w:id="647" w:author="Anu Kikas [2]" w:date="2023-05-15T14:32:00Z">
              <w:r w:rsidRPr="00A40FEC">
                <w:rPr>
                  <w:sz w:val="18"/>
                  <w:szCs w:val="20"/>
                  <w:lang w:eastAsia="en-GB"/>
                </w:rPr>
                <w:t>https://hm.ee/korgharidus-ja-teadus/teadus-ja-arendustegevus/taie-fookusvaldkonnad</w:t>
              </w:r>
            </w:ins>
          </w:p>
          <w:p w14:paraId="57A00C4A" w14:textId="77777777" w:rsidR="00A40FEC" w:rsidRPr="00A40FEC" w:rsidRDefault="00A40FEC" w:rsidP="00A40FEC">
            <w:pPr>
              <w:shd w:val="clear" w:color="auto" w:fill="C4BCC6" w:themeFill="accent6" w:themeFillTint="99"/>
              <w:spacing w:line="240" w:lineRule="auto"/>
              <w:rPr>
                <w:ins w:id="648" w:author="Anu Kikas [2]" w:date="2023-05-15T14:32:00Z"/>
                <w:sz w:val="18"/>
                <w:szCs w:val="20"/>
                <w:lang w:eastAsia="en-GB"/>
              </w:rPr>
            </w:pPr>
            <w:ins w:id="649" w:author="Anu Kikas [2]" w:date="2023-05-15T14:32:00Z">
              <w:r w:rsidRPr="00A40FEC">
                <w:rPr>
                  <w:sz w:val="18"/>
                  <w:szCs w:val="20"/>
                  <w:lang w:eastAsia="en-GB"/>
                </w:rPr>
                <w:t xml:space="preserve">5. TAIE </w:t>
              </w:r>
              <w:proofErr w:type="spellStart"/>
              <w:r w:rsidRPr="00A40FEC">
                <w:rPr>
                  <w:sz w:val="18"/>
                  <w:szCs w:val="20"/>
                  <w:lang w:eastAsia="en-GB"/>
                </w:rPr>
                <w:t>fookusvaldkondade</w:t>
              </w:r>
              <w:proofErr w:type="spellEnd"/>
              <w:r w:rsidRPr="00A40FEC">
                <w:rPr>
                  <w:sz w:val="18"/>
                  <w:szCs w:val="20"/>
                  <w:lang w:eastAsia="en-GB"/>
                </w:rPr>
                <w:t xml:space="preserve"> </w:t>
              </w:r>
              <w:proofErr w:type="spellStart"/>
              <w:r w:rsidRPr="00A40FEC">
                <w:rPr>
                  <w:sz w:val="18"/>
                  <w:szCs w:val="20"/>
                  <w:lang w:eastAsia="en-GB"/>
                </w:rPr>
                <w:t>teekaardid</w:t>
              </w:r>
              <w:proofErr w:type="spellEnd"/>
            </w:ins>
          </w:p>
          <w:p w14:paraId="32045A5C" w14:textId="77777777" w:rsidR="00A40FEC" w:rsidRPr="00A40FEC" w:rsidRDefault="00A40FEC" w:rsidP="00A40FEC">
            <w:pPr>
              <w:shd w:val="clear" w:color="auto" w:fill="C4BCC6" w:themeFill="accent6" w:themeFillTint="99"/>
              <w:spacing w:line="240" w:lineRule="auto"/>
              <w:rPr>
                <w:ins w:id="650" w:author="Anu Kikas [2]" w:date="2023-05-15T14:32:00Z"/>
                <w:sz w:val="18"/>
                <w:szCs w:val="20"/>
                <w:lang w:eastAsia="en-GB"/>
              </w:rPr>
            </w:pPr>
            <w:ins w:id="651" w:author="Anu Kikas [2]" w:date="2023-05-15T14:32:00Z">
              <w:r w:rsidRPr="00A40FEC">
                <w:rPr>
                  <w:sz w:val="18"/>
                  <w:szCs w:val="20"/>
                  <w:lang w:eastAsia="en-GB"/>
                </w:rPr>
                <w:t>https://hm.ee/korgharidus-ja-teadus/teadus-ja-arendustegevus/taie-fookusvaldkonnad</w:t>
              </w:r>
            </w:ins>
          </w:p>
          <w:p w14:paraId="6C0B4F57" w14:textId="77777777" w:rsidR="00A40FEC" w:rsidRPr="00A40FEC" w:rsidRDefault="00A40FEC" w:rsidP="00A40FEC">
            <w:pPr>
              <w:shd w:val="clear" w:color="auto" w:fill="C4BCC6" w:themeFill="accent6" w:themeFillTint="99"/>
              <w:spacing w:line="240" w:lineRule="auto"/>
              <w:rPr>
                <w:ins w:id="652" w:author="Anu Kikas [2]" w:date="2023-05-15T14:32:00Z"/>
                <w:sz w:val="18"/>
                <w:szCs w:val="20"/>
                <w:lang w:eastAsia="en-GB"/>
              </w:rPr>
            </w:pPr>
          </w:p>
          <w:p w14:paraId="08EFA73B" w14:textId="77777777" w:rsidR="00A40FEC" w:rsidRPr="00A40FEC" w:rsidRDefault="00A40FEC" w:rsidP="00A40FEC">
            <w:pPr>
              <w:shd w:val="clear" w:color="auto" w:fill="C4BCC6" w:themeFill="accent6" w:themeFillTint="99"/>
              <w:spacing w:line="240" w:lineRule="auto"/>
              <w:rPr>
                <w:ins w:id="653" w:author="Anu Kikas [2]" w:date="2023-05-15T14:32:00Z"/>
                <w:sz w:val="18"/>
                <w:szCs w:val="20"/>
                <w:lang w:eastAsia="en-GB"/>
              </w:rPr>
            </w:pPr>
            <w:ins w:id="654" w:author="Anu Kikas [2]" w:date="2023-05-15T14:32:00Z">
              <w:r w:rsidRPr="00A40FEC">
                <w:rPr>
                  <w:sz w:val="18"/>
                  <w:szCs w:val="20"/>
                  <w:lang w:eastAsia="en-GB"/>
                </w:rPr>
                <w:t xml:space="preserve">7. TAIE </w:t>
              </w:r>
              <w:proofErr w:type="spellStart"/>
              <w:r w:rsidRPr="00A40FEC">
                <w:rPr>
                  <w:sz w:val="18"/>
                  <w:szCs w:val="20"/>
                  <w:lang w:eastAsia="en-GB"/>
                </w:rPr>
                <w:t>fookusvaldkondade</w:t>
              </w:r>
              <w:proofErr w:type="spellEnd"/>
              <w:r w:rsidRPr="00A40FEC">
                <w:rPr>
                  <w:sz w:val="18"/>
                  <w:szCs w:val="20"/>
                  <w:lang w:eastAsia="en-GB"/>
                </w:rPr>
                <w:t xml:space="preserve"> </w:t>
              </w:r>
              <w:proofErr w:type="spellStart"/>
              <w:r w:rsidRPr="00A40FEC">
                <w:rPr>
                  <w:sz w:val="18"/>
                  <w:szCs w:val="20"/>
                  <w:lang w:eastAsia="en-GB"/>
                </w:rPr>
                <w:t>teekaardid</w:t>
              </w:r>
              <w:proofErr w:type="spellEnd"/>
            </w:ins>
          </w:p>
          <w:p w14:paraId="157A46F3" w14:textId="6CEF4830" w:rsidR="009D6B67" w:rsidDel="00A40FEC" w:rsidRDefault="00A40FEC" w:rsidP="00A40FEC">
            <w:pPr>
              <w:pStyle w:val="P68B1DB1-Normal2"/>
              <w:spacing w:before="60" w:after="60" w:line="240" w:lineRule="auto"/>
              <w:ind w:left="34"/>
              <w:jc w:val="both"/>
              <w:rPr>
                <w:del w:id="655" w:author="Anu Kikas [2]" w:date="2023-05-15T14:31:00Z"/>
                <w:rFonts w:asciiTheme="majorHAnsi" w:hAnsiTheme="majorHAnsi"/>
                <w:lang w:val="et-EE"/>
              </w:rPr>
            </w:pPr>
            <w:ins w:id="656" w:author="Anu Kikas [2]" w:date="2023-05-15T14:32:00Z">
              <w:r w:rsidRPr="00A40FEC">
                <w:t>https://hm.ee/korgharidus-ja-teadus/teadus-ja-arendustegevus/taie-fookusvaldkonnad</w:t>
              </w:r>
            </w:ins>
            <w:del w:id="657" w:author="Anu Kikas [2]" w:date="2023-05-15T14:31:00Z">
              <w:r w:rsidR="002912E5" w:rsidDel="00A40FEC">
                <w:fldChar w:fldCharType="begin"/>
              </w:r>
              <w:r w:rsidR="002912E5" w:rsidDel="00A40FEC">
                <w:delInstrText>HYPERLINK "https://www.hm.ee/et/taie-fookusvaldkonnad" \o "https://www.hm.ee/et/taie-fookusvaldkonnad"</w:delInstrText>
              </w:r>
              <w:r w:rsidR="002912E5" w:rsidDel="00A40FEC">
                <w:fldChar w:fldCharType="separate"/>
              </w:r>
              <w:r w:rsidR="00EE5F1F" w:rsidDel="00A40FEC">
                <w:rPr>
                  <w:rStyle w:val="Hyperlink"/>
                  <w:rFonts w:asciiTheme="majorHAnsi" w:hAnsiTheme="majorHAnsi"/>
                  <w:lang w:val="et-EE"/>
                </w:rPr>
                <w:delText>https://www.hm.ee/et/taie-fookusvaldkonnad</w:delText>
              </w:r>
              <w:r w:rsidR="002912E5" w:rsidDel="00A40FEC">
                <w:rPr>
                  <w:rStyle w:val="Hyperlink"/>
                  <w:rFonts w:asciiTheme="majorHAnsi" w:hAnsiTheme="majorHAnsi"/>
                  <w:lang w:val="et-EE"/>
                </w:rPr>
                <w:fldChar w:fldCharType="end"/>
              </w:r>
              <w:r w:rsidR="00EE5F1F" w:rsidDel="00A40FEC">
                <w:rPr>
                  <w:rFonts w:asciiTheme="majorHAnsi" w:hAnsiTheme="majorHAnsi"/>
                  <w:lang w:val="et-EE"/>
                </w:rPr>
                <w:delText xml:space="preserve"> </w:delText>
              </w:r>
            </w:del>
          </w:p>
          <w:p w14:paraId="0F00834A" w14:textId="77777777" w:rsidR="009D6B67" w:rsidRDefault="009D6B67" w:rsidP="00B279C3">
            <w:pPr>
              <w:pStyle w:val="P68B1DB1-Normal2"/>
              <w:spacing w:before="60" w:after="60" w:line="240" w:lineRule="auto"/>
              <w:ind w:left="34"/>
              <w:jc w:val="both"/>
              <w:rPr>
                <w:rFonts w:asciiTheme="majorHAnsi" w:hAnsiTheme="majorHAnsi"/>
                <w:szCs w:val="18"/>
                <w:lang w:val="et-EE"/>
              </w:rPr>
            </w:pPr>
          </w:p>
        </w:tc>
        <w:tc>
          <w:tcPr>
            <w:tcW w:w="3969" w:type="dxa"/>
            <w:shd w:val="clear" w:color="auto" w:fill="auto"/>
          </w:tcPr>
          <w:p w14:paraId="21B96B67"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lastRenderedPageBreak/>
              <w:t>Kriteeriumid on täidetud uue „Teadus- ja arendustegevuse, innovatsiooni ning ettevõtluse (TAIE) arengukavaga 2021–2035“, mille valitsus kiitis heaks 15. juulil 2021.</w:t>
            </w:r>
          </w:p>
          <w:p w14:paraId="615A06C3" w14:textId="77777777" w:rsidR="009D6B67" w:rsidRDefault="000B3C12">
            <w:pPr>
              <w:spacing w:line="240" w:lineRule="auto"/>
              <w:jc w:val="both"/>
              <w:rPr>
                <w:rFonts w:asciiTheme="majorHAnsi" w:hAnsiTheme="majorHAnsi"/>
                <w:sz w:val="18"/>
                <w:szCs w:val="18"/>
                <w:lang w:val="et-EE"/>
              </w:rPr>
            </w:pPr>
            <w:hyperlink r:id="rId19" w:tooltip="https://www.hm.ee/sites/default/files/taie_arengukava_kinnitatud_15.07.2021.pdf" w:history="1">
              <w:r w:rsidR="00EE5F1F">
                <w:rPr>
                  <w:rStyle w:val="Hyperlink"/>
                  <w:rFonts w:asciiTheme="majorHAnsi" w:eastAsia="Times New Roman" w:hAnsiTheme="majorHAnsi"/>
                  <w:sz w:val="18"/>
                  <w:szCs w:val="18"/>
                  <w:lang w:val="et-EE"/>
                </w:rPr>
                <w:t>https://www.hm.ee/sites/default/files/taie_arengukava_kinnitatud_15.07.2021.pdf</w:t>
              </w:r>
            </w:hyperlink>
          </w:p>
          <w:p w14:paraId="55C25775" w14:textId="77777777" w:rsidR="009D6B67" w:rsidRDefault="009D6B67">
            <w:pPr>
              <w:spacing w:line="240" w:lineRule="auto"/>
              <w:jc w:val="both"/>
              <w:rPr>
                <w:rFonts w:asciiTheme="majorHAnsi" w:hAnsiTheme="majorHAnsi"/>
                <w:sz w:val="18"/>
                <w:szCs w:val="18"/>
                <w:lang w:val="et-EE"/>
              </w:rPr>
            </w:pPr>
          </w:p>
          <w:p w14:paraId="1BA1FD92"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t>1. Eesti teadus- ja innovatsioonisüsteemi vastastikune eksperdihinnang:</w:t>
            </w:r>
          </w:p>
          <w:p w14:paraId="30898A41"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Eesti valitsus taotles eritoetust „Horisont 2020“ poliitika toetusvahendi kaudu, et toetada Majandus- ja Kommunikatsiooniministeeriumi ning Haridus- ja Teadusministeeriumi tööd ühise teadus-, arendus-, innovatsiooni- ja ettevõtlusstrateegia ettevalmistamisel ajavahemikuks 2021–2027 ning edaspidi läbi teadus- ja innovatsioonisüsteemi tõhususe </w:t>
            </w:r>
            <w:proofErr w:type="spellStart"/>
            <w:r>
              <w:rPr>
                <w:rFonts w:asciiTheme="majorHAnsi" w:eastAsia="Times New Roman" w:hAnsiTheme="majorHAnsi"/>
                <w:sz w:val="18"/>
                <w:szCs w:val="18"/>
                <w:lang w:val="et-EE"/>
              </w:rPr>
              <w:t>üldhindamise</w:t>
            </w:r>
            <w:proofErr w:type="spellEnd"/>
            <w:r>
              <w:rPr>
                <w:rFonts w:asciiTheme="majorHAnsi" w:eastAsia="Times New Roman" w:hAnsiTheme="majorHAnsi"/>
                <w:sz w:val="18"/>
                <w:szCs w:val="18"/>
                <w:lang w:val="et-EE"/>
              </w:rPr>
              <w:t xml:space="preserve"> ning teadus- ja innovatsioonisüsteemipoolse lisandväärtuse loomise rolli ja mõju üksikasjalikuma hindamise edendamisel.</w:t>
            </w:r>
          </w:p>
          <w:p w14:paraId="2789ACA4" w14:textId="68718B89" w:rsidR="009D6B67" w:rsidRDefault="00EE5F1F">
            <w:pPr>
              <w:spacing w:line="240" w:lineRule="auto"/>
              <w:jc w:val="both"/>
              <w:rPr>
                <w:rFonts w:asciiTheme="majorHAnsi" w:hAnsiTheme="majorHAnsi"/>
                <w:sz w:val="18"/>
                <w:szCs w:val="18"/>
                <w:lang w:val="et-EE"/>
              </w:rPr>
            </w:pPr>
            <w:r>
              <w:rPr>
                <w:rFonts w:asciiTheme="majorHAnsi" w:hAnsiTheme="majorHAnsi"/>
                <w:sz w:val="18"/>
                <w:szCs w:val="18"/>
                <w:lang w:val="et-EE"/>
              </w:rPr>
              <w:lastRenderedPageBreak/>
              <w:t xml:space="preserve">2. Nutika spetsialiseerumise strateegia juhtimine on </w:t>
            </w:r>
            <w:proofErr w:type="spellStart"/>
            <w:r>
              <w:rPr>
                <w:rFonts w:asciiTheme="majorHAnsi" w:hAnsiTheme="majorHAnsi"/>
                <w:sz w:val="18"/>
                <w:szCs w:val="18"/>
                <w:lang w:val="et-EE"/>
              </w:rPr>
              <w:t>MKMi</w:t>
            </w:r>
            <w:proofErr w:type="spellEnd"/>
            <w:r>
              <w:rPr>
                <w:rFonts w:asciiTheme="majorHAnsi" w:hAnsiTheme="majorHAnsi"/>
                <w:sz w:val="18"/>
                <w:szCs w:val="18"/>
                <w:lang w:val="et-EE"/>
              </w:rPr>
              <w:t xml:space="preserve"> ning </w:t>
            </w:r>
            <w:proofErr w:type="spellStart"/>
            <w:r>
              <w:rPr>
                <w:rFonts w:asciiTheme="majorHAnsi" w:hAnsiTheme="majorHAnsi"/>
                <w:sz w:val="18"/>
                <w:szCs w:val="18"/>
                <w:lang w:val="et-EE"/>
              </w:rPr>
              <w:t>HTMi</w:t>
            </w:r>
            <w:proofErr w:type="spellEnd"/>
            <w:r>
              <w:rPr>
                <w:rFonts w:asciiTheme="majorHAnsi" w:hAnsiTheme="majorHAnsi"/>
                <w:sz w:val="18"/>
                <w:szCs w:val="18"/>
                <w:lang w:val="et-EE"/>
              </w:rPr>
              <w:t xml:space="preserve"> ühine vastutus, </w:t>
            </w:r>
            <w:proofErr w:type="spellStart"/>
            <w:r>
              <w:rPr>
                <w:rFonts w:asciiTheme="majorHAnsi" w:hAnsiTheme="majorHAnsi"/>
                <w:sz w:val="18"/>
                <w:szCs w:val="18"/>
                <w:lang w:val="et-EE"/>
              </w:rPr>
              <w:t>HTMis</w:t>
            </w:r>
            <w:proofErr w:type="spellEnd"/>
            <w:r>
              <w:rPr>
                <w:rFonts w:asciiTheme="majorHAnsi" w:hAnsiTheme="majorHAnsi"/>
                <w:sz w:val="18"/>
                <w:szCs w:val="18"/>
                <w:lang w:val="et-EE"/>
              </w:rPr>
              <w:t xml:space="preserve"> vastutab strateegia elluviimise eest teadus- ja arendustegevuse poliitika osakond ning </w:t>
            </w:r>
            <w:proofErr w:type="spellStart"/>
            <w:r>
              <w:rPr>
                <w:rFonts w:asciiTheme="majorHAnsi" w:hAnsiTheme="majorHAnsi"/>
                <w:sz w:val="18"/>
                <w:szCs w:val="18"/>
                <w:lang w:val="et-EE"/>
              </w:rPr>
              <w:t>MKMis</w:t>
            </w:r>
            <w:proofErr w:type="spellEnd"/>
            <w:r>
              <w:rPr>
                <w:rFonts w:asciiTheme="majorHAnsi" w:hAnsiTheme="majorHAnsi"/>
                <w:sz w:val="18"/>
                <w:szCs w:val="18"/>
                <w:lang w:val="et-EE"/>
              </w:rPr>
              <w:t xml:space="preserve"> majandusarengu osakond. Nutika spetsialiseerumise strateegia elluviimine toimub TAIE fookusvaldkondade teekaartide kaudu. Teekaardid kiidab heaks ja nende elluviimist seirab TAIE juhtkomisjon. </w:t>
            </w:r>
            <w:ins w:id="658" w:author="Anu Kikas [2]" w:date="2023-05-15T14:34:00Z">
              <w:r w:rsidR="00A40FEC" w:rsidRPr="00A40FEC">
                <w:rPr>
                  <w:rFonts w:asciiTheme="majorHAnsi" w:hAnsiTheme="majorHAnsi"/>
                  <w:sz w:val="18"/>
                  <w:szCs w:val="18"/>
                  <w:lang w:val="et-EE"/>
                </w:rPr>
                <w:t>Haridus- ja teadusminister ning ettevõtluse ja infotehnoloogia minister kiitsid teekardid heaks 25.11.2022 käskkirjaga</w:t>
              </w:r>
              <w:r w:rsidR="00A40FEC" w:rsidRPr="00A40FEC" w:rsidDel="00A40FEC">
                <w:rPr>
                  <w:rFonts w:asciiTheme="majorHAnsi" w:hAnsiTheme="majorHAnsi"/>
                  <w:sz w:val="18"/>
                  <w:szCs w:val="18"/>
                  <w:lang w:val="et-EE"/>
                </w:rPr>
                <w:t xml:space="preserve"> </w:t>
              </w:r>
            </w:ins>
            <w:del w:id="659" w:author="Anu Kikas [2]" w:date="2023-05-15T14:34:00Z">
              <w:r w:rsidDel="00A40FEC">
                <w:rPr>
                  <w:rFonts w:asciiTheme="majorHAnsi" w:hAnsiTheme="majorHAnsi"/>
                  <w:sz w:val="18"/>
                  <w:szCs w:val="18"/>
                  <w:lang w:val="et-EE"/>
                </w:rPr>
                <w:delText xml:space="preserve">Heakskiidetud teekaardid kinnitavad haridus- ja teadusminister ning ettevõtluse ja infotehnoloogia minister. </w:delText>
              </w:r>
            </w:del>
            <w:r>
              <w:rPr>
                <w:rFonts w:asciiTheme="majorHAnsi" w:hAnsiTheme="majorHAnsi"/>
                <w:sz w:val="18"/>
                <w:szCs w:val="18"/>
                <w:lang w:val="et-EE"/>
              </w:rPr>
              <w:t xml:space="preserve">Teekaardi elluviimiseks vajalikud vahendid ja õigusliku raami kavandavad HTM ja MKM, tegevuste elluviimise eest vastutavad Eesti Teadusagentuur ja Ettevõtluse ja Innovatsiooni Sihtasutus. </w:t>
            </w:r>
            <w:ins w:id="660" w:author="Anu Kikas [2]" w:date="2023-05-15T14:34:00Z">
              <w:r w:rsidR="00A40FEC" w:rsidRPr="000B3033">
                <w:rPr>
                  <w:rFonts w:ascii="Cambria" w:eastAsia="Times New Roman" w:hAnsi="Cambria"/>
                  <w:color w:val="000000"/>
                  <w:sz w:val="18"/>
                  <w:szCs w:val="18"/>
                  <w:shd w:val="clear" w:color="auto" w:fill="C4BCC6" w:themeFill="accent6" w:themeFillTint="99"/>
                  <w:lang w:eastAsia="et-EE"/>
                </w:rPr>
                <w:t xml:space="preserve">TAIE </w:t>
              </w:r>
              <w:proofErr w:type="spellStart"/>
              <w:r w:rsidR="00A40FEC" w:rsidRPr="000B3033">
                <w:rPr>
                  <w:rFonts w:ascii="Cambria" w:eastAsia="Times New Roman" w:hAnsi="Cambria"/>
                  <w:color w:val="000000"/>
                  <w:sz w:val="18"/>
                  <w:szCs w:val="18"/>
                  <w:shd w:val="clear" w:color="auto" w:fill="C4BCC6" w:themeFill="accent6" w:themeFillTint="99"/>
                  <w:lang w:eastAsia="et-EE"/>
                </w:rPr>
                <w:t>juhtkomisjoni</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ülesandeid</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täidab</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teaduspoliitika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komisjoni</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innovatsioonipoliitika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komisjoni</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ühendkomisjon</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Komisjoni</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ülesanded</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töökord</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B51B18">
                <w:rPr>
                  <w:rFonts w:ascii="Cambria" w:eastAsia="Times New Roman" w:hAnsi="Cambria"/>
                  <w:color w:val="000000"/>
                  <w:sz w:val="18"/>
                  <w:szCs w:val="18"/>
                  <w:shd w:val="clear" w:color="auto" w:fill="C4BCC6" w:themeFill="accent6" w:themeFillTint="99"/>
                  <w:lang w:eastAsia="et-EE"/>
                </w:rPr>
                <w:t>viitega</w:t>
              </w:r>
              <w:proofErr w:type="spellEnd"/>
              <w:r w:rsidR="00A40FEC" w:rsidRPr="00B51B18">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B51B18">
                <w:rPr>
                  <w:rFonts w:ascii="Cambria" w:eastAsia="Times New Roman" w:hAnsi="Cambria"/>
                  <w:color w:val="000000"/>
                  <w:sz w:val="18"/>
                  <w:szCs w:val="18"/>
                  <w:shd w:val="clear" w:color="auto" w:fill="C4BCC6" w:themeFill="accent6" w:themeFillTint="99"/>
                  <w:lang w:eastAsia="et-EE"/>
                </w:rPr>
                <w:t>nutika</w:t>
              </w:r>
              <w:proofErr w:type="spellEnd"/>
              <w:r w:rsidR="00A40FEC" w:rsidRPr="00B51B18">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B51B18">
                <w:rPr>
                  <w:rFonts w:ascii="Cambria" w:eastAsia="Times New Roman" w:hAnsi="Cambria"/>
                  <w:color w:val="000000"/>
                  <w:sz w:val="18"/>
                  <w:szCs w:val="18"/>
                  <w:shd w:val="clear" w:color="auto" w:fill="C4BCC6" w:themeFill="accent6" w:themeFillTint="99"/>
                  <w:lang w:eastAsia="et-EE"/>
                </w:rPr>
                <w:t>spetsialiseerumise</w:t>
              </w:r>
              <w:proofErr w:type="spellEnd"/>
              <w:r w:rsidR="00A40FEC" w:rsidRPr="00B51B18">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B51B18">
                <w:rPr>
                  <w:rFonts w:ascii="Cambria" w:eastAsia="Times New Roman" w:hAnsi="Cambria"/>
                  <w:color w:val="000000"/>
                  <w:sz w:val="18"/>
                  <w:szCs w:val="18"/>
                  <w:shd w:val="clear" w:color="auto" w:fill="C4BCC6" w:themeFill="accent6" w:themeFillTint="99"/>
                  <w:lang w:eastAsia="et-EE"/>
                </w:rPr>
                <w:t>juhtimisele</w:t>
              </w:r>
              <w:proofErr w:type="spellEnd"/>
              <w:r w:rsidR="00A40FEC" w:rsidRPr="00B51B18">
                <w:rPr>
                  <w:rFonts w:ascii="Cambria" w:eastAsia="Times New Roman" w:hAnsi="Cambria"/>
                  <w:color w:val="000000"/>
                  <w:sz w:val="18"/>
                  <w:szCs w:val="18"/>
                  <w:shd w:val="clear" w:color="auto" w:fill="C4BCC6" w:themeFill="accent6" w:themeFillTint="99"/>
                  <w:lang w:eastAsia="et-EE"/>
                </w:rPr>
                <w:t xml:space="preserve"> </w:t>
              </w:r>
              <w:proofErr w:type="spellStart"/>
              <w:proofErr w:type="gramStart"/>
              <w:r w:rsidR="00A40FEC" w:rsidRPr="00B51B18">
                <w:rPr>
                  <w:rFonts w:ascii="Cambria" w:eastAsia="Times New Roman" w:hAnsi="Cambria"/>
                  <w:color w:val="000000"/>
                  <w:sz w:val="18"/>
                  <w:szCs w:val="18"/>
                  <w:shd w:val="clear" w:color="auto" w:fill="C4BCC6" w:themeFill="accent6" w:themeFillTint="99"/>
                  <w:lang w:eastAsia="et-EE"/>
                </w:rPr>
                <w:t>kinnitati</w:t>
              </w:r>
              <w:proofErr w:type="spellEnd"/>
              <w:r w:rsidR="00A40FEC" w:rsidRPr="00B51B18">
                <w:rPr>
                  <w:rFonts w:ascii="Cambria" w:eastAsia="Times New Roman" w:hAnsi="Cambria"/>
                  <w:color w:val="000000"/>
                  <w:sz w:val="18"/>
                  <w:szCs w:val="18"/>
                  <w:shd w:val="clear" w:color="auto" w:fill="C4BCC6" w:themeFill="accent6" w:themeFillTint="99"/>
                  <w:lang w:eastAsia="et-EE"/>
                </w:rPr>
                <w:t xml:space="preserve"> </w:t>
              </w:r>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Vabariigi</w:t>
              </w:r>
              <w:proofErr w:type="spellEnd"/>
              <w:proofErr w:type="gram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Valituses</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r w:rsidR="00A40FEC" w:rsidRPr="00B51B18">
                <w:rPr>
                  <w:rFonts w:ascii="Cambria" w:eastAsia="Times New Roman" w:hAnsi="Cambria"/>
                  <w:color w:val="000000"/>
                  <w:sz w:val="18"/>
                  <w:szCs w:val="18"/>
                  <w:shd w:val="clear" w:color="auto" w:fill="C4BCC6" w:themeFill="accent6" w:themeFillTint="99"/>
                  <w:lang w:eastAsia="et-EE"/>
                </w:rPr>
                <w:t>29.10.2022</w:t>
              </w:r>
              <w:r w:rsidR="00A40FEC" w:rsidRPr="000B3033">
                <w:rPr>
                  <w:rFonts w:ascii="Cambria" w:eastAsia="Times New Roman" w:hAnsi="Cambria"/>
                  <w:color w:val="000000"/>
                  <w:sz w:val="18"/>
                  <w:szCs w:val="18"/>
                  <w:lang w:eastAsia="et-EE"/>
                </w:rPr>
                <w:t xml:space="preserve">. </w:t>
              </w:r>
            </w:ins>
            <w:del w:id="661" w:author="Anu Kikas [2]" w:date="2023-05-15T14:34:00Z">
              <w:r w:rsidDel="00A40FEC">
                <w:rPr>
                  <w:rFonts w:asciiTheme="majorHAnsi" w:hAnsiTheme="majorHAnsi"/>
                  <w:sz w:val="18"/>
                  <w:szCs w:val="18"/>
                  <w:lang w:val="et-EE"/>
                </w:rPr>
                <w:delText xml:space="preserve">TAIE juhtkomisjoni ülesandeid täidab teaduspoliitika komisjoni ja innovatsioonipoliitika komisjoni ühendkomisjon. Komisjoni ülesanded ja töökord kinnitatakse Vabariigi Valituses hiljemalt 2022. a lõpuks. </w:delText>
              </w:r>
            </w:del>
          </w:p>
          <w:p w14:paraId="67B0DEED" w14:textId="572EB2E5" w:rsidR="009D6B67" w:rsidRDefault="00EE5F1F">
            <w:pPr>
              <w:spacing w:line="240" w:lineRule="auto"/>
              <w:jc w:val="both"/>
              <w:rPr>
                <w:rFonts w:asciiTheme="majorHAnsi" w:hAnsiTheme="majorHAnsi"/>
                <w:sz w:val="18"/>
                <w:szCs w:val="18"/>
                <w:lang w:val="et-EE"/>
              </w:rPr>
            </w:pPr>
            <w:r>
              <w:rPr>
                <w:rFonts w:asciiTheme="majorHAnsi" w:hAnsiTheme="majorHAnsi"/>
                <w:sz w:val="18"/>
                <w:szCs w:val="18"/>
                <w:lang w:val="et-EE"/>
              </w:rPr>
              <w:t xml:space="preserve">3. Nutikas spetsialiseerumise strateegia juhtimine toimub TAIE arengukava raames TAIE fookusvaldkondade teekaartide koostamise ja seire kaudu. Teekaardid koostatakse koosloomes poliitikakujundajate, ettevõtjate ja teadlastega. Teekaarte uuendatakse koosloomes põhjalikult iga 3-4 aasta tagant, tuginedes välistelt ekspertidelt tellitud kvantitatiivsele ja kvalitatiivsele analüüsile. Vahepealsel perioodil toimub teekaartide elluviimise iga-aastane seire TAIE juhtkomisjonis. </w:t>
            </w:r>
            <w:proofErr w:type="spellStart"/>
            <w:ins w:id="662" w:author="Anu Kikas [2]" w:date="2023-05-15T14:35:00Z">
              <w:r w:rsidR="00A40FEC" w:rsidRPr="000B3033">
                <w:rPr>
                  <w:rFonts w:ascii="Cambria" w:eastAsia="Times New Roman" w:hAnsi="Cambria"/>
                  <w:color w:val="000000"/>
                  <w:sz w:val="18"/>
                  <w:szCs w:val="18"/>
                  <w:shd w:val="clear" w:color="auto" w:fill="C4BCC6" w:themeFill="accent6" w:themeFillTint="99"/>
                  <w:lang w:eastAsia="et-EE"/>
                </w:rPr>
                <w:t>Eeltingimus</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täidet</w:t>
              </w:r>
              <w:r w:rsidR="00A40FEC" w:rsidRPr="00665086">
                <w:rPr>
                  <w:rFonts w:ascii="Cambria" w:eastAsia="Times New Roman" w:hAnsi="Cambria"/>
                  <w:color w:val="000000"/>
                  <w:sz w:val="18"/>
                  <w:szCs w:val="18"/>
                  <w:shd w:val="clear" w:color="auto" w:fill="C4BCC6" w:themeFill="accent6" w:themeFillTint="99"/>
                  <w:lang w:eastAsia="et-EE"/>
                </w:rPr>
                <w:t>i</w:t>
              </w:r>
              <w:proofErr w:type="spellEnd"/>
              <w:r w:rsidR="00A40FEC" w:rsidRPr="00665086">
                <w:rPr>
                  <w:rFonts w:ascii="Cambria" w:eastAsia="Times New Roman" w:hAnsi="Cambria"/>
                  <w:color w:val="000000"/>
                  <w:sz w:val="18"/>
                  <w:szCs w:val="18"/>
                  <w:shd w:val="clear" w:color="auto" w:fill="C4BCC6" w:themeFill="accent6" w:themeFillTint="99"/>
                  <w:lang w:eastAsia="et-EE"/>
                </w:rPr>
                <w:t xml:space="preserve"> 25.11.2022</w:t>
              </w:r>
              <w:r w:rsidR="00A40FEC" w:rsidRPr="000B3033">
                <w:rPr>
                  <w:rFonts w:ascii="Cambria" w:eastAsia="Times New Roman" w:hAnsi="Cambria"/>
                  <w:color w:val="000000"/>
                  <w:sz w:val="18"/>
                  <w:szCs w:val="18"/>
                  <w:shd w:val="clear" w:color="auto" w:fill="C4BCC6" w:themeFill="accent6" w:themeFillTint="99"/>
                  <w:lang w:eastAsia="et-EE"/>
                </w:rPr>
                <w:t xml:space="preserve">. a </w:t>
              </w:r>
              <w:proofErr w:type="spellStart"/>
              <w:r w:rsidR="00A40FEC" w:rsidRPr="000B3033">
                <w:rPr>
                  <w:rFonts w:ascii="Cambria" w:eastAsia="Times New Roman" w:hAnsi="Cambria"/>
                  <w:color w:val="000000"/>
                  <w:sz w:val="18"/>
                  <w:szCs w:val="18"/>
                  <w:shd w:val="clear" w:color="auto" w:fill="C4BCC6" w:themeFill="accent6" w:themeFillTint="99"/>
                  <w:lang w:eastAsia="et-EE"/>
                </w:rPr>
                <w:t>teekaartide</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juhtimise</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protsessi</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lastRenderedPageBreak/>
                <w:t>ning</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teekaartide</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heakskiitmisega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TAIE </w:t>
              </w:r>
              <w:proofErr w:type="spellStart"/>
              <w:r w:rsidR="00A40FEC" w:rsidRPr="000B3033">
                <w:rPr>
                  <w:rFonts w:ascii="Cambria" w:eastAsia="Times New Roman" w:hAnsi="Cambria"/>
                  <w:color w:val="000000"/>
                  <w:sz w:val="18"/>
                  <w:szCs w:val="18"/>
                  <w:shd w:val="clear" w:color="auto" w:fill="C4BCC6" w:themeFill="accent6" w:themeFillTint="99"/>
                  <w:lang w:eastAsia="et-EE"/>
                </w:rPr>
                <w:t>juhtkomisjonis</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ning</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kinnitamisega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haridus</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teadusministri</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ettevõtlus</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infotehnoloogia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ministri</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poolt</w:t>
              </w:r>
              <w:proofErr w:type="spellEnd"/>
              <w:r w:rsidR="00A40FEC" w:rsidRPr="000B3033">
                <w:rPr>
                  <w:rFonts w:ascii="Cambria" w:eastAsia="Times New Roman" w:hAnsi="Cambria"/>
                  <w:color w:val="000000"/>
                  <w:sz w:val="18"/>
                  <w:szCs w:val="18"/>
                  <w:lang w:eastAsia="et-EE"/>
                </w:rPr>
                <w:t xml:space="preserve">. </w:t>
              </w:r>
            </w:ins>
            <w:del w:id="663" w:author="Anu Kikas [2]" w:date="2023-05-15T14:35:00Z">
              <w:r w:rsidDel="00A40FEC">
                <w:rPr>
                  <w:rFonts w:asciiTheme="majorHAnsi" w:hAnsiTheme="majorHAnsi"/>
                  <w:sz w:val="18"/>
                  <w:szCs w:val="18"/>
                  <w:lang w:val="et-EE"/>
                </w:rPr>
                <w:delText xml:space="preserve">Eeltingimus täidetakse hiljemalt 2022. a lõpuks teekaartide juhtimise protsessi ning teekaartide heakskiitmisega TAIE juhtkomisjonis ning kinnitamisega haridus- ja teadusministri ja ettevõtlus- ja infotehnoloogia ministri poolt. </w:delText>
              </w:r>
            </w:del>
          </w:p>
          <w:p w14:paraId="076511A7" w14:textId="6F82ACB9" w:rsidR="009D6B67" w:rsidRDefault="00EE5F1F">
            <w:pPr>
              <w:spacing w:line="240" w:lineRule="auto"/>
              <w:jc w:val="both"/>
              <w:rPr>
                <w:rFonts w:asciiTheme="majorHAnsi" w:hAnsiTheme="majorHAnsi"/>
                <w:sz w:val="18"/>
                <w:szCs w:val="18"/>
                <w:lang w:val="et-EE"/>
              </w:rPr>
            </w:pPr>
            <w:r>
              <w:rPr>
                <w:rFonts w:asciiTheme="majorHAnsi" w:hAnsiTheme="majorHAnsi"/>
                <w:sz w:val="18"/>
                <w:szCs w:val="18"/>
                <w:lang w:val="et-EE"/>
              </w:rPr>
              <w:t>4. TAIE arengukavas rakendatakse TAIE teekaartide raames ettevõtlikku avastusprotsessi, mille käigus toimub teekaartide eesmärkide ja prioriteetsete tegevussuundade seadmine alt-üles lähenemisega koosloomes ettevõtjate, teadlaste ja poliitikakujundajatega.</w:t>
            </w:r>
            <w:ins w:id="664" w:author="Anu Kikas [2]" w:date="2023-05-15T14:35:00Z">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Haridus</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teadusminister</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ning</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ettevõtluse</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infotehnoloogia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minister</w:t>
              </w:r>
              <w:r w:rsidR="00A40FEC" w:rsidRPr="00A1008C">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A1008C">
                <w:rPr>
                  <w:rFonts w:ascii="Cambria" w:eastAsia="Times New Roman" w:hAnsi="Cambria"/>
                  <w:color w:val="000000"/>
                  <w:sz w:val="18"/>
                  <w:szCs w:val="18"/>
                  <w:shd w:val="clear" w:color="auto" w:fill="C4BCC6" w:themeFill="accent6" w:themeFillTint="99"/>
                  <w:lang w:eastAsia="et-EE"/>
                </w:rPr>
                <w:t>kiitsid</w:t>
              </w:r>
              <w:proofErr w:type="spellEnd"/>
              <w:r w:rsidR="00A40FEC" w:rsidRPr="00A1008C">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A1008C">
                <w:rPr>
                  <w:rFonts w:ascii="Cambria" w:eastAsia="Times New Roman" w:hAnsi="Cambria"/>
                  <w:color w:val="000000"/>
                  <w:sz w:val="18"/>
                  <w:szCs w:val="18"/>
                  <w:shd w:val="clear" w:color="auto" w:fill="C4BCC6" w:themeFill="accent6" w:themeFillTint="99"/>
                  <w:lang w:eastAsia="et-EE"/>
                </w:rPr>
                <w:t>teekardid</w:t>
              </w:r>
              <w:proofErr w:type="spellEnd"/>
              <w:r w:rsidR="00A40FEC" w:rsidRPr="00A1008C">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A1008C">
                <w:rPr>
                  <w:rFonts w:ascii="Cambria" w:eastAsia="Times New Roman" w:hAnsi="Cambria"/>
                  <w:color w:val="000000"/>
                  <w:sz w:val="18"/>
                  <w:szCs w:val="18"/>
                  <w:shd w:val="clear" w:color="auto" w:fill="C4BCC6" w:themeFill="accent6" w:themeFillTint="99"/>
                  <w:lang w:eastAsia="et-EE"/>
                </w:rPr>
                <w:t>heaks</w:t>
              </w:r>
              <w:proofErr w:type="spellEnd"/>
              <w:r w:rsidR="00A40FEC" w:rsidRPr="00A1008C">
                <w:rPr>
                  <w:rFonts w:ascii="Cambria" w:eastAsia="Times New Roman" w:hAnsi="Cambria"/>
                  <w:color w:val="000000"/>
                  <w:sz w:val="18"/>
                  <w:szCs w:val="18"/>
                  <w:shd w:val="clear" w:color="auto" w:fill="C4BCC6" w:themeFill="accent6" w:themeFillTint="99"/>
                  <w:lang w:eastAsia="et-EE"/>
                </w:rPr>
                <w:t xml:space="preserve"> 25.11.2022 </w:t>
              </w:r>
              <w:proofErr w:type="spellStart"/>
              <w:r w:rsidR="00A40FEC" w:rsidRPr="00A1008C">
                <w:rPr>
                  <w:rFonts w:ascii="Cambria" w:eastAsia="Times New Roman" w:hAnsi="Cambria"/>
                  <w:color w:val="000000"/>
                  <w:sz w:val="18"/>
                  <w:szCs w:val="18"/>
                  <w:shd w:val="clear" w:color="auto" w:fill="C4BCC6" w:themeFill="accent6" w:themeFillTint="99"/>
                  <w:lang w:eastAsia="et-EE"/>
                </w:rPr>
                <w:t>käskkirjaga</w:t>
              </w:r>
              <w:proofErr w:type="spellEnd"/>
              <w:r w:rsidR="00A40FEC" w:rsidRPr="000B3033">
                <w:rPr>
                  <w:rFonts w:ascii="Cambria" w:eastAsia="Times New Roman" w:hAnsi="Cambria"/>
                  <w:color w:val="000000"/>
                  <w:sz w:val="18"/>
                  <w:szCs w:val="18"/>
                  <w:lang w:eastAsia="et-EE"/>
                </w:rPr>
                <w:t>.</w:t>
              </w:r>
            </w:ins>
          </w:p>
          <w:p w14:paraId="4B62E831"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t>5. 2021. a käivitati ümberkujundatud rakendusuuringute ja eksperimentaalarenduse programm.</w:t>
            </w:r>
          </w:p>
          <w:p w14:paraId="2C72864E" w14:textId="5AADE63E" w:rsidR="009D6B67" w:rsidRDefault="00EE5F1F">
            <w:pPr>
              <w:spacing w:before="60" w:after="60" w:line="240" w:lineRule="auto"/>
              <w:ind w:left="34"/>
              <w:jc w:val="both"/>
              <w:rPr>
                <w:rFonts w:asciiTheme="majorHAnsi" w:eastAsia="Times New Roman" w:hAnsiTheme="majorHAnsi"/>
                <w:sz w:val="18"/>
                <w:szCs w:val="18"/>
                <w:lang w:val="et-EE"/>
              </w:rPr>
            </w:pPr>
            <w:r>
              <w:rPr>
                <w:rFonts w:asciiTheme="majorHAnsi" w:eastAsia="Times New Roman" w:hAnsiTheme="majorHAnsi"/>
                <w:sz w:val="18"/>
                <w:szCs w:val="18"/>
                <w:lang w:val="et-EE"/>
              </w:rPr>
              <w:t>6. TAIE arengukava kohaselt toetatakse üleminekut lineaarselt majandusmudelilt ringmajandusele, ettevõt</w:t>
            </w:r>
            <w:ins w:id="665" w:author="Anu Kikas" w:date="2023-03-07T12:40:00Z">
              <w:r w:rsidR="00A73D96">
                <w:rPr>
                  <w:rFonts w:asciiTheme="majorHAnsi" w:eastAsia="Times New Roman" w:hAnsiTheme="majorHAnsi"/>
                  <w:sz w:val="18"/>
                  <w:szCs w:val="18"/>
                  <w:lang w:val="et-EE"/>
                </w:rPr>
                <w:t>ja</w:t>
              </w:r>
            </w:ins>
            <w:del w:id="666" w:author="Anu Kikas" w:date="2023-03-07T12:40:00Z">
              <w:r w:rsidDel="00A73D96">
                <w:rPr>
                  <w:rFonts w:asciiTheme="majorHAnsi" w:eastAsia="Times New Roman" w:hAnsiTheme="majorHAnsi"/>
                  <w:sz w:val="18"/>
                  <w:szCs w:val="18"/>
                  <w:lang w:val="et-EE"/>
                </w:rPr>
                <w:delText>e</w:delText>
              </w:r>
            </w:del>
            <w:r>
              <w:rPr>
                <w:rFonts w:asciiTheme="majorHAnsi" w:eastAsia="Times New Roman" w:hAnsiTheme="majorHAnsi"/>
                <w:sz w:val="18"/>
                <w:szCs w:val="18"/>
                <w:lang w:val="et-EE"/>
              </w:rPr>
              <w:t>te ärimudelite kohandamist vähese süsinikdioksiidiheitega, ringmajandust soosiva, kestliku ja keskkonnasäästliku tehnoloogia arendamiseks ja rakendamiseks (sh selleks vajalike oskuste arendamise kaudu).</w:t>
            </w:r>
            <w:r>
              <w:rPr>
                <w:rFonts w:asciiTheme="majorHAnsi" w:hAnsiTheme="majorHAnsi"/>
                <w:sz w:val="18"/>
                <w:szCs w:val="18"/>
                <w:lang w:val="et-EE"/>
              </w:rPr>
              <w:t xml:space="preserve"> Lisaks on nimetatud tegevused kavandatud Eesti taastekava raames, sh oskuste arendamiseks rohe- ja digipöörde elluviimiseks </w:t>
            </w:r>
            <w:hyperlink r:id="rId20" w:tooltip="http://www.rrf.ee" w:history="1">
              <w:r>
                <w:rPr>
                  <w:rStyle w:val="Hyperlink"/>
                  <w:rFonts w:asciiTheme="majorHAnsi" w:hAnsiTheme="majorHAnsi"/>
                  <w:sz w:val="18"/>
                  <w:szCs w:val="18"/>
                  <w:lang w:val="et-EE"/>
                </w:rPr>
                <w:t>www.rrf.ee</w:t>
              </w:r>
            </w:hyperlink>
            <w:r>
              <w:rPr>
                <w:rFonts w:asciiTheme="majorHAnsi" w:hAnsiTheme="majorHAnsi"/>
                <w:sz w:val="18"/>
                <w:szCs w:val="18"/>
                <w:lang w:val="et-EE"/>
              </w:rPr>
              <w:t xml:space="preserve"> </w:t>
            </w:r>
          </w:p>
          <w:p w14:paraId="40972465" w14:textId="252E8A93" w:rsidR="009D6B67" w:rsidRDefault="00EE5F1F">
            <w:pPr>
              <w:spacing w:before="60" w:after="60" w:line="240" w:lineRule="auto"/>
              <w:ind w:left="34"/>
              <w:jc w:val="both"/>
              <w:rPr>
                <w:rFonts w:asciiTheme="majorHAnsi" w:hAnsiTheme="majorHAnsi"/>
                <w:sz w:val="18"/>
                <w:szCs w:val="18"/>
                <w:lang w:val="et-EE"/>
              </w:rPr>
            </w:pPr>
            <w:r>
              <w:rPr>
                <w:rFonts w:asciiTheme="majorHAnsi" w:eastAsia="Times New Roman" w:hAnsiTheme="majorHAnsi"/>
                <w:sz w:val="18"/>
                <w:szCs w:val="18"/>
                <w:lang w:val="et-EE"/>
              </w:rPr>
              <w:t>7. Väljavaateid ja tegevusi rahvusvahelise koostöö tõhustamiseks TAIE fookusvaldkondades kirjeldatakse TAIE fookusvaldkondade teekaartidel.</w:t>
            </w:r>
            <w:ins w:id="667" w:author="Anu Kikas [2]" w:date="2023-05-15T14:35:00Z">
              <w:r w:rsidR="00A40FEC">
                <w:rPr>
                  <w:rFonts w:asciiTheme="majorHAnsi" w:eastAsia="Times New Roman" w:hAnsiTheme="majorHAnsi"/>
                  <w:sz w:val="18"/>
                  <w:szCs w:val="18"/>
                  <w:lang w:val="et-EE"/>
                </w:rPr>
                <w:t xml:space="preserve"> </w:t>
              </w:r>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Haridus</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teadusminister</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ning</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ettevõtluse</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t>ja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0B3033">
                <w:rPr>
                  <w:rFonts w:ascii="Cambria" w:eastAsia="Times New Roman" w:hAnsi="Cambria"/>
                  <w:color w:val="000000"/>
                  <w:sz w:val="18"/>
                  <w:szCs w:val="18"/>
                  <w:shd w:val="clear" w:color="auto" w:fill="C4BCC6" w:themeFill="accent6" w:themeFillTint="99"/>
                  <w:lang w:eastAsia="et-EE"/>
                </w:rPr>
                <w:lastRenderedPageBreak/>
                <w:t>infotehnoloogia</w:t>
              </w:r>
              <w:proofErr w:type="spellEnd"/>
              <w:r w:rsidR="00A40FEC" w:rsidRPr="000B3033">
                <w:rPr>
                  <w:rFonts w:ascii="Cambria" w:eastAsia="Times New Roman" w:hAnsi="Cambria"/>
                  <w:color w:val="000000"/>
                  <w:sz w:val="18"/>
                  <w:szCs w:val="18"/>
                  <w:shd w:val="clear" w:color="auto" w:fill="C4BCC6" w:themeFill="accent6" w:themeFillTint="99"/>
                  <w:lang w:eastAsia="et-EE"/>
                </w:rPr>
                <w:t xml:space="preserve"> minister</w:t>
              </w:r>
              <w:r w:rsidR="00A40FEC" w:rsidRPr="00A1008C">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A1008C">
                <w:rPr>
                  <w:rFonts w:ascii="Cambria" w:eastAsia="Times New Roman" w:hAnsi="Cambria"/>
                  <w:color w:val="000000"/>
                  <w:sz w:val="18"/>
                  <w:szCs w:val="18"/>
                  <w:shd w:val="clear" w:color="auto" w:fill="C4BCC6" w:themeFill="accent6" w:themeFillTint="99"/>
                  <w:lang w:eastAsia="et-EE"/>
                </w:rPr>
                <w:t>kiitsid</w:t>
              </w:r>
              <w:proofErr w:type="spellEnd"/>
              <w:r w:rsidR="00A40FEC" w:rsidRPr="00A1008C">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A1008C">
                <w:rPr>
                  <w:rFonts w:ascii="Cambria" w:eastAsia="Times New Roman" w:hAnsi="Cambria"/>
                  <w:color w:val="000000"/>
                  <w:sz w:val="18"/>
                  <w:szCs w:val="18"/>
                  <w:shd w:val="clear" w:color="auto" w:fill="C4BCC6" w:themeFill="accent6" w:themeFillTint="99"/>
                  <w:lang w:eastAsia="et-EE"/>
                </w:rPr>
                <w:t>teekardid</w:t>
              </w:r>
              <w:proofErr w:type="spellEnd"/>
              <w:r w:rsidR="00A40FEC" w:rsidRPr="00A1008C">
                <w:rPr>
                  <w:rFonts w:ascii="Cambria" w:eastAsia="Times New Roman" w:hAnsi="Cambria"/>
                  <w:color w:val="000000"/>
                  <w:sz w:val="18"/>
                  <w:szCs w:val="18"/>
                  <w:shd w:val="clear" w:color="auto" w:fill="C4BCC6" w:themeFill="accent6" w:themeFillTint="99"/>
                  <w:lang w:eastAsia="et-EE"/>
                </w:rPr>
                <w:t xml:space="preserve"> </w:t>
              </w:r>
              <w:proofErr w:type="spellStart"/>
              <w:r w:rsidR="00A40FEC" w:rsidRPr="00A1008C">
                <w:rPr>
                  <w:rFonts w:ascii="Cambria" w:eastAsia="Times New Roman" w:hAnsi="Cambria"/>
                  <w:color w:val="000000"/>
                  <w:sz w:val="18"/>
                  <w:szCs w:val="18"/>
                  <w:shd w:val="clear" w:color="auto" w:fill="C4BCC6" w:themeFill="accent6" w:themeFillTint="99"/>
                  <w:lang w:eastAsia="et-EE"/>
                </w:rPr>
                <w:t>heaks</w:t>
              </w:r>
              <w:proofErr w:type="spellEnd"/>
              <w:r w:rsidR="00A40FEC" w:rsidRPr="00A1008C">
                <w:rPr>
                  <w:rFonts w:ascii="Cambria" w:eastAsia="Times New Roman" w:hAnsi="Cambria"/>
                  <w:color w:val="000000"/>
                  <w:sz w:val="18"/>
                  <w:szCs w:val="18"/>
                  <w:shd w:val="clear" w:color="auto" w:fill="C4BCC6" w:themeFill="accent6" w:themeFillTint="99"/>
                  <w:lang w:eastAsia="et-EE"/>
                </w:rPr>
                <w:t xml:space="preserve"> 25.11.2022 </w:t>
              </w:r>
              <w:proofErr w:type="spellStart"/>
              <w:r w:rsidR="00A40FEC" w:rsidRPr="00A1008C">
                <w:rPr>
                  <w:rFonts w:ascii="Cambria" w:eastAsia="Times New Roman" w:hAnsi="Cambria"/>
                  <w:color w:val="000000"/>
                  <w:sz w:val="18"/>
                  <w:szCs w:val="18"/>
                  <w:shd w:val="clear" w:color="auto" w:fill="C4BCC6" w:themeFill="accent6" w:themeFillTint="99"/>
                  <w:lang w:eastAsia="et-EE"/>
                </w:rPr>
                <w:t>käskkirjaga</w:t>
              </w:r>
              <w:proofErr w:type="spellEnd"/>
              <w:r w:rsidR="00A40FEC" w:rsidRPr="000B3033">
                <w:rPr>
                  <w:rFonts w:ascii="Cambria" w:eastAsia="Times New Roman" w:hAnsi="Cambria"/>
                  <w:color w:val="000000"/>
                  <w:sz w:val="18"/>
                  <w:szCs w:val="18"/>
                  <w:lang w:eastAsia="et-EE"/>
                </w:rPr>
                <w:t>.</w:t>
              </w:r>
            </w:ins>
          </w:p>
          <w:p w14:paraId="015C0A2A" w14:textId="77777777" w:rsidR="009D6B67" w:rsidRDefault="009D6B67">
            <w:pPr>
              <w:spacing w:before="60" w:after="60" w:line="240" w:lineRule="auto"/>
              <w:ind w:left="34"/>
              <w:jc w:val="both"/>
              <w:rPr>
                <w:rFonts w:asciiTheme="majorHAnsi" w:hAnsiTheme="majorHAnsi"/>
                <w:bCs/>
                <w:iCs/>
                <w:sz w:val="18"/>
                <w:szCs w:val="18"/>
                <w:lang w:val="et-EE"/>
              </w:rPr>
            </w:pPr>
          </w:p>
        </w:tc>
      </w:tr>
      <w:tr w:rsidR="009D6B67" w14:paraId="29FD8D9C" w14:textId="77777777">
        <w:trPr>
          <w:trHeight w:val="573"/>
        </w:trPr>
        <w:tc>
          <w:tcPr>
            <w:tcW w:w="1135" w:type="dxa"/>
          </w:tcPr>
          <w:p w14:paraId="3F68C6F3" w14:textId="77777777" w:rsidR="009D6B67" w:rsidRDefault="00EE5F1F">
            <w:pPr>
              <w:spacing w:before="60" w:after="60" w:line="240" w:lineRule="auto"/>
              <w:rPr>
                <w:rFonts w:asciiTheme="majorHAnsi" w:hAnsiTheme="majorHAnsi"/>
                <w:b/>
                <w:sz w:val="18"/>
                <w:szCs w:val="18"/>
                <w:lang w:val="et-EE"/>
              </w:rPr>
            </w:pPr>
            <w:bookmarkStart w:id="668" w:name="_Hlk47091758"/>
            <w:r>
              <w:rPr>
                <w:rFonts w:asciiTheme="majorHAnsi" w:hAnsiTheme="majorHAnsi"/>
                <w:sz w:val="18"/>
                <w:szCs w:val="18"/>
                <w:lang w:val="et-EE"/>
              </w:rPr>
              <w:lastRenderedPageBreak/>
              <w:t>1.2 Riiklik või piirkondlik lairibakava</w:t>
            </w:r>
            <w:bookmarkEnd w:id="668"/>
          </w:p>
        </w:tc>
        <w:tc>
          <w:tcPr>
            <w:tcW w:w="709" w:type="dxa"/>
          </w:tcPr>
          <w:p w14:paraId="31A5387D"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ERF</w:t>
            </w:r>
          </w:p>
        </w:tc>
        <w:tc>
          <w:tcPr>
            <w:tcW w:w="1559" w:type="dxa"/>
          </w:tcPr>
          <w:p w14:paraId="2A74CF94"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v) digitaalse </w:t>
            </w:r>
            <w:proofErr w:type="spellStart"/>
            <w:r>
              <w:rPr>
                <w:rFonts w:asciiTheme="majorHAnsi" w:hAnsiTheme="majorHAnsi"/>
                <w:sz w:val="18"/>
                <w:szCs w:val="18"/>
                <w:lang w:val="et-EE"/>
              </w:rPr>
              <w:t>ühendatuse</w:t>
            </w:r>
            <w:proofErr w:type="spellEnd"/>
            <w:r>
              <w:rPr>
                <w:rFonts w:asciiTheme="majorHAnsi" w:hAnsiTheme="majorHAnsi"/>
                <w:sz w:val="18"/>
                <w:szCs w:val="18"/>
                <w:lang w:val="et-EE"/>
              </w:rPr>
              <w:t xml:space="preserve"> parandamine</w:t>
            </w:r>
          </w:p>
          <w:p w14:paraId="5E4C3522" w14:textId="77777777" w:rsidR="009D6B67" w:rsidRDefault="009D6B67">
            <w:pPr>
              <w:spacing w:before="60" w:after="60" w:line="240" w:lineRule="auto"/>
              <w:rPr>
                <w:rFonts w:asciiTheme="majorHAnsi" w:hAnsiTheme="majorHAnsi"/>
                <w:sz w:val="18"/>
                <w:szCs w:val="18"/>
                <w:lang w:val="et-EE"/>
              </w:rPr>
            </w:pPr>
          </w:p>
        </w:tc>
        <w:tc>
          <w:tcPr>
            <w:tcW w:w="992" w:type="dxa"/>
          </w:tcPr>
          <w:p w14:paraId="2C9F476C" w14:textId="77777777" w:rsidR="009D6B67" w:rsidRDefault="00EE5F1F">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EI</w:t>
            </w:r>
          </w:p>
        </w:tc>
        <w:tc>
          <w:tcPr>
            <w:tcW w:w="3686" w:type="dxa"/>
          </w:tcPr>
          <w:p w14:paraId="7583CD8D"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Kehtestatud on riiklik või piirkondlik lairibakava, mis hõlmab järgmist:</w:t>
            </w:r>
          </w:p>
          <w:p w14:paraId="5C7199D3"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investeerimispuudujäägi hinnang, millega tuleb tegeleda, et tagada kõigile liidu kodanikele juurdepääs väga suure läbilaskevõimega võrkudele</w:t>
            </w:r>
            <w:r>
              <w:rPr>
                <w:rFonts w:asciiTheme="majorHAnsi" w:hAnsiTheme="majorHAnsi" w:cstheme="minorHAnsi"/>
                <w:sz w:val="18"/>
                <w:szCs w:val="18"/>
                <w:vertAlign w:val="superscript"/>
                <w:lang w:val="et-EE"/>
              </w:rPr>
              <w:footnoteReference w:id="27"/>
            </w:r>
            <w:r>
              <w:rPr>
                <w:rFonts w:asciiTheme="majorHAnsi" w:hAnsiTheme="majorHAnsi"/>
                <w:sz w:val="18"/>
                <w:szCs w:val="18"/>
                <w:lang w:val="et-EE"/>
              </w:rPr>
              <w:t>, põhinedes järgneval:</w:t>
            </w:r>
          </w:p>
          <w:p w14:paraId="0D271A62" w14:textId="77777777" w:rsidR="009D6B67" w:rsidRDefault="00EE5F1F">
            <w:pPr>
              <w:numPr>
                <w:ilvl w:val="0"/>
                <w:numId w:val="61"/>
              </w:numPr>
              <w:spacing w:before="60" w:after="60" w:line="240" w:lineRule="auto"/>
              <w:contextualSpacing/>
              <w:rPr>
                <w:rFonts w:asciiTheme="majorHAnsi" w:hAnsiTheme="majorHAnsi"/>
                <w:sz w:val="18"/>
                <w:szCs w:val="18"/>
                <w:lang w:val="et-EE"/>
              </w:rPr>
            </w:pPr>
            <w:r>
              <w:rPr>
                <w:rFonts w:asciiTheme="majorHAnsi" w:hAnsiTheme="majorHAnsi"/>
                <w:sz w:val="18"/>
                <w:szCs w:val="18"/>
                <w:lang w:val="et-EE"/>
              </w:rPr>
              <w:t>a) hiljutine olemasoleva era- ja avaliku taristu ning teenusekvaliteedi kaardistamine</w:t>
            </w:r>
            <w:r>
              <w:rPr>
                <w:rFonts w:asciiTheme="majorHAnsi" w:hAnsiTheme="majorHAnsi" w:cstheme="minorHAnsi"/>
                <w:sz w:val="18"/>
                <w:szCs w:val="18"/>
                <w:vertAlign w:val="superscript"/>
                <w:lang w:val="et-EE"/>
              </w:rPr>
              <w:footnoteReference w:id="28"/>
            </w:r>
            <w:r>
              <w:rPr>
                <w:rFonts w:asciiTheme="majorHAnsi" w:hAnsiTheme="majorHAnsi"/>
                <w:sz w:val="18"/>
                <w:szCs w:val="18"/>
                <w:lang w:val="et-EE"/>
              </w:rPr>
              <w:t xml:space="preserve"> lairiba kaardistamise standardnäitajate abil;</w:t>
            </w:r>
          </w:p>
          <w:p w14:paraId="302BD634" w14:textId="77777777" w:rsidR="009D6B67" w:rsidRDefault="00EE5F1F">
            <w:pPr>
              <w:numPr>
                <w:ilvl w:val="0"/>
                <w:numId w:val="61"/>
              </w:numPr>
              <w:spacing w:before="60" w:after="60" w:line="240" w:lineRule="auto"/>
              <w:contextualSpacing/>
              <w:rPr>
                <w:rFonts w:asciiTheme="majorHAnsi" w:hAnsiTheme="majorHAnsi" w:cstheme="minorHAnsi"/>
                <w:sz w:val="18"/>
                <w:szCs w:val="18"/>
                <w:lang w:val="et-EE"/>
              </w:rPr>
            </w:pPr>
            <w:r>
              <w:rPr>
                <w:rFonts w:asciiTheme="majorHAnsi" w:hAnsiTheme="majorHAnsi"/>
                <w:sz w:val="18"/>
                <w:szCs w:val="18"/>
                <w:lang w:val="et-EE"/>
              </w:rPr>
              <w:t>b) konsultatsioon kavandatavate investeeringute üle vastavalt riigiabi nõuetele.</w:t>
            </w:r>
          </w:p>
          <w:p w14:paraId="1CC55000"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2.</w:t>
            </w:r>
            <w:r>
              <w:rPr>
                <w:rFonts w:asciiTheme="majorHAnsi" w:hAnsiTheme="majorHAnsi"/>
                <w:sz w:val="18"/>
                <w:szCs w:val="18"/>
                <w:lang w:val="et-EE"/>
              </w:rPr>
              <w:tab/>
            </w:r>
            <w:bookmarkStart w:id="669" w:name="_Hlk47091863"/>
            <w:r>
              <w:rPr>
                <w:rFonts w:asciiTheme="majorHAnsi" w:hAnsiTheme="majorHAnsi"/>
                <w:sz w:val="18"/>
                <w:szCs w:val="18"/>
                <w:lang w:val="et-EE"/>
              </w:rPr>
              <w:t>Kavandatud riikliku sekkumise selgitus jätkusuutlike investeerimismudelite alusel, mis:</w:t>
            </w:r>
            <w:bookmarkEnd w:id="669"/>
          </w:p>
          <w:p w14:paraId="589AD1F0" w14:textId="77777777" w:rsidR="009D6B67" w:rsidRDefault="00EE5F1F">
            <w:pPr>
              <w:numPr>
                <w:ilvl w:val="0"/>
                <w:numId w:val="62"/>
              </w:numPr>
              <w:spacing w:before="60" w:after="60" w:line="240" w:lineRule="auto"/>
              <w:contextualSpacing/>
              <w:rPr>
                <w:rFonts w:asciiTheme="majorHAnsi" w:hAnsiTheme="majorHAnsi"/>
                <w:sz w:val="18"/>
                <w:szCs w:val="18"/>
                <w:lang w:val="et-EE"/>
              </w:rPr>
            </w:pPr>
            <w:r>
              <w:rPr>
                <w:rFonts w:asciiTheme="majorHAnsi" w:hAnsiTheme="majorHAnsi"/>
                <w:sz w:val="18"/>
                <w:szCs w:val="18"/>
                <w:lang w:val="et-EE"/>
              </w:rPr>
              <w:t>a) suurendab taskukohasust ja ligipääsu avatud, kvaliteetsele ja tulevikukindlale taristule ja teenustele;</w:t>
            </w:r>
          </w:p>
          <w:p w14:paraId="4674B808" w14:textId="77777777" w:rsidR="009D6B67" w:rsidRDefault="00EE5F1F">
            <w:pPr>
              <w:numPr>
                <w:ilvl w:val="0"/>
                <w:numId w:val="62"/>
              </w:numPr>
              <w:spacing w:before="60" w:after="60" w:line="240" w:lineRule="auto"/>
              <w:contextualSpacing/>
              <w:rPr>
                <w:rFonts w:asciiTheme="majorHAnsi" w:hAnsiTheme="majorHAnsi" w:cstheme="minorHAnsi"/>
                <w:sz w:val="18"/>
                <w:szCs w:val="18"/>
                <w:lang w:val="et-EE"/>
              </w:rPr>
            </w:pPr>
            <w:r>
              <w:rPr>
                <w:rFonts w:asciiTheme="majorHAnsi" w:hAnsiTheme="majorHAnsi"/>
                <w:sz w:val="18"/>
                <w:szCs w:val="18"/>
                <w:lang w:val="et-EE"/>
              </w:rPr>
              <w:t>b) kohandab finantsabi võimalusi kindlaks tehtud turutõrgetega;</w:t>
            </w:r>
          </w:p>
          <w:p w14:paraId="06C4EE91" w14:textId="77777777" w:rsidR="009D6B67" w:rsidRDefault="00EE5F1F">
            <w:pPr>
              <w:numPr>
                <w:ilvl w:val="0"/>
                <w:numId w:val="62"/>
              </w:numPr>
              <w:spacing w:before="60" w:after="60" w:line="240" w:lineRule="auto"/>
              <w:contextualSpacing/>
              <w:rPr>
                <w:rFonts w:asciiTheme="majorHAnsi" w:hAnsiTheme="majorHAnsi" w:cstheme="minorHAnsi"/>
                <w:sz w:val="18"/>
                <w:szCs w:val="18"/>
                <w:lang w:val="et-EE"/>
              </w:rPr>
            </w:pPr>
            <w:r>
              <w:rPr>
                <w:rFonts w:asciiTheme="majorHAnsi" w:hAnsiTheme="majorHAnsi"/>
                <w:sz w:val="18"/>
                <w:szCs w:val="18"/>
                <w:lang w:val="et-EE"/>
              </w:rPr>
              <w:t>c) võimaldab ELi, riiklikest või piirkondlikest allikatest pärit erinevate rahastamisvormide täiendavat kasutust.</w:t>
            </w:r>
          </w:p>
          <w:p w14:paraId="4C00D41E"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 xml:space="preserve">Meetmed väga suure läbilaskevõimega võrkude nõudluse ja kasutuse toetamiseks, sealhulgas meetmed </w:t>
            </w:r>
            <w:r>
              <w:rPr>
                <w:rFonts w:asciiTheme="majorHAnsi" w:hAnsiTheme="majorHAnsi"/>
                <w:sz w:val="18"/>
                <w:szCs w:val="18"/>
                <w:lang w:val="et-EE"/>
              </w:rPr>
              <w:lastRenderedPageBreak/>
              <w:t>nende kasutuselevõtu hõlbustamiseks, eelkõige ELi direktiivi kiire elektroonilise side võrkude kasutuselevõtukulude vähendamise meetmete kohta</w:t>
            </w:r>
            <w:r>
              <w:rPr>
                <w:rFonts w:asciiTheme="majorHAnsi" w:hAnsiTheme="majorHAnsi" w:cstheme="minorHAnsi"/>
                <w:sz w:val="18"/>
                <w:szCs w:val="18"/>
                <w:vertAlign w:val="superscript"/>
                <w:lang w:val="et-EE"/>
              </w:rPr>
              <w:footnoteReference w:id="29"/>
            </w:r>
            <w:r>
              <w:rPr>
                <w:rFonts w:asciiTheme="majorHAnsi" w:hAnsiTheme="majorHAnsi"/>
                <w:sz w:val="18"/>
                <w:szCs w:val="18"/>
                <w:lang w:val="et-EE"/>
              </w:rPr>
              <w:t xml:space="preserve"> tõhusa rakendamise kaudu.</w:t>
            </w:r>
          </w:p>
          <w:p w14:paraId="56D65984"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4.</w:t>
            </w:r>
            <w:r>
              <w:rPr>
                <w:rFonts w:asciiTheme="majorHAnsi" w:hAnsiTheme="majorHAnsi"/>
                <w:sz w:val="18"/>
                <w:szCs w:val="18"/>
                <w:lang w:val="et-EE"/>
              </w:rPr>
              <w:tab/>
              <w:t>Tehnilise abi ja ekspertide nõustamise mehhanismid, näiteks lairibakompetentsi büroo, et tugevdada kohalike sidusrühmade suutlikkust ja nõustada projekti elluviijaid.</w:t>
            </w:r>
          </w:p>
          <w:p w14:paraId="7834F5E4" w14:textId="77777777" w:rsidR="009D6B67" w:rsidRDefault="00EE5F1F">
            <w:pPr>
              <w:spacing w:before="60" w:after="60" w:line="240" w:lineRule="auto"/>
              <w:ind w:left="318" w:hanging="284"/>
              <w:rPr>
                <w:rFonts w:asciiTheme="majorHAnsi" w:hAnsiTheme="majorHAnsi"/>
                <w:sz w:val="18"/>
                <w:szCs w:val="18"/>
                <w:lang w:val="et-EE"/>
              </w:rPr>
            </w:pPr>
            <w:r>
              <w:rPr>
                <w:rFonts w:asciiTheme="majorHAnsi" w:hAnsiTheme="majorHAnsi"/>
                <w:sz w:val="18"/>
                <w:szCs w:val="18"/>
                <w:lang w:val="et-EE"/>
              </w:rPr>
              <w:t>5.</w:t>
            </w:r>
            <w:r>
              <w:rPr>
                <w:rFonts w:asciiTheme="majorHAnsi" w:hAnsiTheme="majorHAnsi"/>
                <w:sz w:val="18"/>
                <w:szCs w:val="18"/>
                <w:lang w:val="et-EE"/>
              </w:rPr>
              <w:tab/>
              <w:t>Seiremehhanism, mis põhineb lairiba kaardistamise standardnäitajatel.</w:t>
            </w:r>
          </w:p>
        </w:tc>
        <w:tc>
          <w:tcPr>
            <w:tcW w:w="992" w:type="dxa"/>
          </w:tcPr>
          <w:p w14:paraId="22CA1CF9"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1. EI</w:t>
            </w:r>
          </w:p>
          <w:p w14:paraId="3EC63AB9"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1a. EI</w:t>
            </w:r>
          </w:p>
          <w:p w14:paraId="55C7A2DF"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1b. EI</w:t>
            </w:r>
          </w:p>
          <w:p w14:paraId="66C032C8"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 JAH</w:t>
            </w:r>
          </w:p>
          <w:p w14:paraId="76690077"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2a. JAH</w:t>
            </w:r>
          </w:p>
          <w:p w14:paraId="3543BEF5"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2b. JAH</w:t>
            </w:r>
          </w:p>
          <w:p w14:paraId="03017BDF"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2c. JAH</w:t>
            </w:r>
          </w:p>
          <w:p w14:paraId="6AF9DCB2"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3. JAH</w:t>
            </w:r>
          </w:p>
          <w:p w14:paraId="0E948BD6"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4. JAH</w:t>
            </w:r>
          </w:p>
          <w:p w14:paraId="73C53BD3" w14:textId="77777777" w:rsidR="009D6B67" w:rsidRDefault="00EE5F1F">
            <w:pPr>
              <w:spacing w:before="60" w:after="60" w:line="240" w:lineRule="auto"/>
              <w:ind w:left="34"/>
              <w:rPr>
                <w:rFonts w:asciiTheme="majorHAnsi" w:hAnsiTheme="majorHAnsi"/>
                <w:sz w:val="18"/>
                <w:szCs w:val="18"/>
                <w:lang w:val="et-EE"/>
              </w:rPr>
            </w:pPr>
            <w:r>
              <w:rPr>
                <w:rFonts w:asciiTheme="majorHAnsi" w:hAnsiTheme="majorHAnsi"/>
                <w:sz w:val="18"/>
                <w:szCs w:val="18"/>
                <w:lang w:val="et-EE"/>
              </w:rPr>
              <w:t>5. JAH</w:t>
            </w:r>
          </w:p>
        </w:tc>
        <w:tc>
          <w:tcPr>
            <w:tcW w:w="1843" w:type="dxa"/>
          </w:tcPr>
          <w:p w14:paraId="7094F87F" w14:textId="77777777" w:rsidR="009D6B67" w:rsidRDefault="00EE5F1F">
            <w:pPr>
              <w:spacing w:before="60" w:after="60" w:line="240" w:lineRule="auto"/>
              <w:ind w:left="34"/>
              <w:rPr>
                <w:rFonts w:asciiTheme="majorHAnsi" w:hAnsiTheme="majorHAnsi"/>
                <w:bCs/>
                <w:iCs/>
                <w:sz w:val="18"/>
                <w:szCs w:val="18"/>
                <w:lang w:val="et-EE"/>
              </w:rPr>
            </w:pPr>
            <w:r>
              <w:rPr>
                <w:rFonts w:asciiTheme="majorHAnsi" w:hAnsiTheme="majorHAnsi"/>
                <w:sz w:val="18"/>
                <w:szCs w:val="18"/>
                <w:lang w:val="et-EE"/>
              </w:rPr>
              <w:t xml:space="preserve">1. </w:t>
            </w:r>
            <w:hyperlink r:id="rId21" w:tooltip="https://ttja.ee/lairiba-kolmas-etapp-alates-2021" w:history="1">
              <w:r>
                <w:rPr>
                  <w:rStyle w:val="Hyperlink"/>
                  <w:rFonts w:asciiTheme="majorHAnsi" w:hAnsiTheme="majorHAnsi"/>
                  <w:sz w:val="18"/>
                  <w:szCs w:val="18"/>
                  <w:lang w:val="et-EE"/>
                </w:rPr>
                <w:t>https://ttja.ee/lairiba-kolmas-etapp-alates-2021</w:t>
              </w:r>
            </w:hyperlink>
          </w:p>
        </w:tc>
        <w:tc>
          <w:tcPr>
            <w:tcW w:w="3969" w:type="dxa"/>
          </w:tcPr>
          <w:p w14:paraId="1E0E213E"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Riiklik lairibakava koostatakse 2022. a lõpuks pärast huvigruppide kaasamist.</w:t>
            </w:r>
          </w:p>
          <w:p w14:paraId="1F1DF9CD"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1a. Üksikasjalik kaardistamine väga suure läbilaskevõimega võrkudes seoses RRF toetusmeetmega viidi läbi 2021. a septembriks (</w:t>
            </w:r>
            <w:hyperlink r:id="rId22" w:tooltip="https://ttja.ee/lairiba-kolmas-etapp-alates-2021" w:history="1">
              <w:r>
                <w:rPr>
                  <w:rStyle w:val="Hyperlink"/>
                  <w:rFonts w:asciiTheme="majorHAnsi" w:eastAsia="Times New Roman" w:hAnsiTheme="majorHAnsi"/>
                  <w:sz w:val="18"/>
                  <w:szCs w:val="18"/>
                  <w:lang w:val="et-EE"/>
                </w:rPr>
                <w:t>https://ttja.ee/lairiba-kolmas-etapp-alates-2021</w:t>
              </w:r>
            </w:hyperlink>
            <w:r>
              <w:rPr>
                <w:rFonts w:asciiTheme="majorHAnsi" w:eastAsia="Times New Roman" w:hAnsiTheme="majorHAnsi"/>
                <w:sz w:val="18"/>
                <w:szCs w:val="18"/>
                <w:lang w:val="et-EE"/>
              </w:rPr>
              <w:t>). Täidetakse hiljemalt 2022. a lõpuks.</w:t>
            </w:r>
          </w:p>
          <w:p w14:paraId="5C0502BD"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1b. Konsultatsioon kavandatud investeeringute kohta väga suure läbilaskevõimega võrkudesse seoses RRF toetusmeetmega viidi ellu 2021. a septembriks (</w:t>
            </w:r>
            <w:hyperlink r:id="rId23" w:tooltip="https://ttja.ee/lairiba-kolmas-etapp-alates-2021" w:history="1">
              <w:r>
                <w:rPr>
                  <w:rStyle w:val="Hyperlink"/>
                  <w:rFonts w:asciiTheme="majorHAnsi" w:eastAsia="Times New Roman" w:hAnsiTheme="majorHAnsi"/>
                  <w:sz w:val="18"/>
                  <w:szCs w:val="18"/>
                  <w:lang w:val="et-EE"/>
                </w:rPr>
                <w:t>https://ttja.ee/lairiba-kolmas-etapp-alates-2021</w:t>
              </w:r>
            </w:hyperlink>
            <w:r>
              <w:rPr>
                <w:rFonts w:asciiTheme="majorHAnsi" w:eastAsia="Times New Roman" w:hAnsiTheme="majorHAnsi"/>
                <w:sz w:val="18"/>
                <w:szCs w:val="18"/>
                <w:lang w:val="et-EE"/>
              </w:rPr>
              <w:t>). Täidetakse hiljemalt 2022. a lõpuks.</w:t>
            </w:r>
          </w:p>
          <w:p w14:paraId="474701A0"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2. Asjakohased riiklikud sekkumistingimused toetuste taotlemiseks kehtestatakse ministri määrusega.</w:t>
            </w:r>
          </w:p>
          <w:p w14:paraId="0A161F5C"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2a. Eestis on hõredalt asustatud piirkondades umbes 60 000 majapidamist, kus väga suure läbilaskevõimega võrkude rajamiseks on vaja riigi abi. 5G-koridoride ja piirkondade turutõrked määratakse kindlaks riiklikus lairibakavas.</w:t>
            </w:r>
          </w:p>
          <w:p w14:paraId="0DBDC3CC" w14:textId="77777777" w:rsidR="009D6B67" w:rsidRDefault="000B3C12">
            <w:pPr>
              <w:spacing w:before="60" w:after="60" w:line="240" w:lineRule="auto"/>
              <w:jc w:val="both"/>
              <w:rPr>
                <w:rFonts w:asciiTheme="majorHAnsi" w:hAnsiTheme="majorHAnsi"/>
                <w:sz w:val="18"/>
                <w:szCs w:val="18"/>
                <w:lang w:val="et-EE"/>
              </w:rPr>
            </w:pPr>
            <w:hyperlink r:id="rId24" w:tooltip="https://www.netikaart.ee/" w:history="1">
              <w:r w:rsidR="00EE5F1F">
                <w:rPr>
                  <w:rStyle w:val="Hyperlink"/>
                  <w:rFonts w:asciiTheme="majorHAnsi" w:eastAsia="Times New Roman" w:hAnsiTheme="majorHAnsi"/>
                  <w:sz w:val="18"/>
                  <w:szCs w:val="18"/>
                  <w:lang w:val="et-EE"/>
                </w:rPr>
                <w:t>https://www.netikaart.ee</w:t>
              </w:r>
            </w:hyperlink>
          </w:p>
          <w:p w14:paraId="440D2580"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2b. Konsultatsioonid huvirühmadega parima investeerimismudeli leidmiseks kestsid 2021. a suveni. Nende tulemusena jõuti järeldusele, et raha tuleks eraldada lairibavõrkude katvuse piirkondlike erinevuste põhjal. Rahaline abi jätkub tõenäoliselt eraettevõtjate jaoks kapitalitoetuse vormis, mida antakse avatud taotlusvoorude kaudu.</w:t>
            </w:r>
          </w:p>
          <w:p w14:paraId="476488C6"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2c. Tulevased riigiabimeetmed hõlmavad kõiki sobivaid saadaolevaid rahastamisallikaid. </w:t>
            </w:r>
            <w:r>
              <w:rPr>
                <w:rFonts w:asciiTheme="majorHAnsi" w:eastAsia="Times New Roman" w:hAnsiTheme="majorHAnsi"/>
                <w:sz w:val="18"/>
                <w:szCs w:val="18"/>
                <w:lang w:val="et-EE"/>
              </w:rPr>
              <w:lastRenderedPageBreak/>
              <w:t>Riiklikku kaasfinantseerimist ei ole veel otsustatud ja toetuse taotlejad peavad tasuma 30% omafinantseeringu.</w:t>
            </w:r>
          </w:p>
          <w:p w14:paraId="76DFF5A2"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3. EL direktiiv kiire elektroonilise side võrkude kasutuselevõtukulude vähendamise meetmete kohta võeti Eesti riigisisesesse õigusesse üle 2016. a. Bürokraatiaga seotud kulude vähendamiseks tehti asjakohastes õigusaktides ka täiendavaid muudatusi. Näiteks uute fiiberoptiliste kaablite paigaldamiseks olemasolevatele elektripostidele ei ole vaja kohalikult omavalitsuselt lisalube taotleda ning kui rajatakse kaabelliin, mis ühendab lairibavõrgu lõpp-punkti ja lõppkasutajate ruumes asuvat pääsupunkti, ei ole vaja kohalikku omavalitsust teavitada.</w:t>
            </w:r>
          </w:p>
          <w:p w14:paraId="08DF42AA"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4. Lairiba kompetentsibüroo ülesandeid täidab Majandus- ja Kommunikatsiooniministeerium, mis rakendab kooskõlastustegevust koos teiste asjaomaste asutustega: Rahandusministeerium (regionaalareng, riigiabi, Euroopa struktuuri- ja investeerimisfondide vahendid jne), Maaeluministeerium (maaelu areng), riigi reguleeriv asutus (kaardistamine, turuanalüüs, juurdepääsu reguleerimine).</w:t>
            </w:r>
          </w:p>
          <w:p w14:paraId="780D1C24"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5. Eesti riigi reguleeriv asutus haldab andmebaasi, kus saab jälgida lairibaühenduse kiiruse aadressitaseme andmeid (</w:t>
            </w:r>
            <w:hyperlink r:id="rId25" w:tooltip="http://www.netikaart.ee/" w:history="1">
              <w:r>
                <w:rPr>
                  <w:rStyle w:val="Hyperlink"/>
                  <w:rFonts w:asciiTheme="majorHAnsi" w:eastAsia="Times New Roman" w:hAnsiTheme="majorHAnsi"/>
                  <w:sz w:val="18"/>
                  <w:szCs w:val="18"/>
                  <w:lang w:val="et-EE"/>
                </w:rPr>
                <w:t>www.netikaart.ee</w:t>
              </w:r>
            </w:hyperlink>
            <w:r>
              <w:rPr>
                <w:rFonts w:asciiTheme="majorHAnsi" w:eastAsia="Times New Roman" w:hAnsiTheme="majorHAnsi"/>
                <w:sz w:val="18"/>
                <w:szCs w:val="18"/>
                <w:lang w:val="et-EE"/>
              </w:rPr>
              <w:t>).</w:t>
            </w:r>
          </w:p>
        </w:tc>
      </w:tr>
      <w:tr w:rsidR="009D6B67" w14:paraId="00E6942C" w14:textId="77777777">
        <w:trPr>
          <w:trHeight w:val="573"/>
        </w:trPr>
        <w:tc>
          <w:tcPr>
            <w:tcW w:w="1135" w:type="dxa"/>
          </w:tcPr>
          <w:p w14:paraId="7F2E6F50" w14:textId="77777777" w:rsidR="009D6B67" w:rsidRDefault="00EE5F1F">
            <w:pPr>
              <w:spacing w:before="60" w:after="60" w:line="240" w:lineRule="auto"/>
              <w:rPr>
                <w:rFonts w:asciiTheme="majorHAnsi" w:hAnsiTheme="majorHAnsi"/>
                <w:b/>
                <w:sz w:val="18"/>
                <w:szCs w:val="18"/>
                <w:lang w:val="et-EE"/>
              </w:rPr>
            </w:pPr>
            <w:r>
              <w:rPr>
                <w:rFonts w:asciiTheme="majorHAnsi" w:hAnsiTheme="majorHAnsi"/>
                <w:sz w:val="18"/>
                <w:szCs w:val="18"/>
                <w:lang w:val="et-EE"/>
              </w:rPr>
              <w:lastRenderedPageBreak/>
              <w:t>2.1 Strateegiline poliitikaraamistik elamute ja mitteeluhoonete energiatõh</w:t>
            </w:r>
            <w:r>
              <w:rPr>
                <w:rFonts w:asciiTheme="majorHAnsi" w:hAnsiTheme="majorHAnsi"/>
                <w:sz w:val="18"/>
                <w:szCs w:val="18"/>
                <w:lang w:val="et-EE"/>
              </w:rPr>
              <w:lastRenderedPageBreak/>
              <w:t>ususe kordaseadmise toetamiseks</w:t>
            </w:r>
          </w:p>
        </w:tc>
        <w:tc>
          <w:tcPr>
            <w:tcW w:w="709" w:type="dxa"/>
          </w:tcPr>
          <w:p w14:paraId="33714181"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lastRenderedPageBreak/>
              <w:t>ERF ja Ühtekuuluvusfond (ÜF)</w:t>
            </w:r>
          </w:p>
        </w:tc>
        <w:tc>
          <w:tcPr>
            <w:tcW w:w="1559" w:type="dxa"/>
          </w:tcPr>
          <w:p w14:paraId="1AEACC01"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i) energiatõhususe edendamine ja kasvuhoonegaaside heitkoguste vähendamine</w:t>
            </w:r>
          </w:p>
          <w:p w14:paraId="3CA1098C" w14:textId="77777777" w:rsidR="009D6B67" w:rsidRDefault="009D6B67">
            <w:pPr>
              <w:spacing w:before="60" w:after="60" w:line="240" w:lineRule="auto"/>
              <w:rPr>
                <w:rFonts w:asciiTheme="majorHAnsi" w:hAnsiTheme="majorHAnsi"/>
                <w:sz w:val="18"/>
                <w:szCs w:val="18"/>
                <w:lang w:val="et-EE"/>
              </w:rPr>
            </w:pPr>
          </w:p>
          <w:p w14:paraId="08F808C5" w14:textId="77777777" w:rsidR="009D6B67" w:rsidRDefault="009D6B67">
            <w:pPr>
              <w:spacing w:line="240" w:lineRule="auto"/>
              <w:rPr>
                <w:rFonts w:asciiTheme="majorHAnsi" w:hAnsiTheme="majorHAnsi"/>
                <w:sz w:val="18"/>
                <w:szCs w:val="18"/>
                <w:lang w:val="et-EE"/>
              </w:rPr>
            </w:pPr>
          </w:p>
          <w:p w14:paraId="2E7516EE" w14:textId="77777777" w:rsidR="009D6B67" w:rsidRDefault="009D6B67">
            <w:pPr>
              <w:spacing w:line="240" w:lineRule="auto"/>
              <w:rPr>
                <w:rFonts w:asciiTheme="majorHAnsi" w:hAnsiTheme="majorHAnsi"/>
                <w:sz w:val="18"/>
                <w:szCs w:val="18"/>
                <w:lang w:val="et-EE"/>
              </w:rPr>
            </w:pPr>
          </w:p>
          <w:p w14:paraId="5CFD6620" w14:textId="77777777" w:rsidR="009D6B67" w:rsidRDefault="009D6B67">
            <w:pPr>
              <w:spacing w:line="240" w:lineRule="auto"/>
              <w:jc w:val="right"/>
              <w:rPr>
                <w:rFonts w:asciiTheme="majorHAnsi" w:hAnsiTheme="majorHAnsi"/>
                <w:sz w:val="18"/>
                <w:szCs w:val="18"/>
                <w:lang w:val="et-EE"/>
              </w:rPr>
            </w:pPr>
          </w:p>
        </w:tc>
        <w:tc>
          <w:tcPr>
            <w:tcW w:w="992" w:type="dxa"/>
          </w:tcPr>
          <w:p w14:paraId="0043C646"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lastRenderedPageBreak/>
              <w:t>JAH</w:t>
            </w:r>
          </w:p>
        </w:tc>
        <w:tc>
          <w:tcPr>
            <w:tcW w:w="3686" w:type="dxa"/>
          </w:tcPr>
          <w:p w14:paraId="431A2D71"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r>
            <w:bookmarkStart w:id="670" w:name="_Hlk47088144"/>
            <w:r>
              <w:rPr>
                <w:rFonts w:asciiTheme="majorHAnsi" w:hAnsiTheme="majorHAnsi"/>
                <w:sz w:val="18"/>
                <w:szCs w:val="18"/>
                <w:lang w:val="et-EE"/>
              </w:rPr>
              <w:t>Vastavalt direktiivi 2018/844 (millega muudetakse direktiivi 2010/31/EL hoonete energiatõhususe kohta ja direktiivi 2012/27/EL energiatõhususe kohta) nõuetele on vastu võetud riiklik hoonete rekonstrueerimise pikaajaline strateegia elamute ja mitteeluhoonete riikliku elamufondi rekonstrueerimise toetamiseks, mis:</w:t>
            </w:r>
          </w:p>
          <w:p w14:paraId="5E4E22DD" w14:textId="77777777" w:rsidR="009D6B67" w:rsidRDefault="00EE5F1F">
            <w:pPr>
              <w:spacing w:before="60" w:after="60" w:line="240" w:lineRule="auto"/>
              <w:ind w:left="600" w:hanging="360"/>
              <w:rPr>
                <w:rFonts w:asciiTheme="majorHAnsi" w:hAnsiTheme="majorHAnsi" w:cstheme="minorHAnsi"/>
                <w:sz w:val="18"/>
                <w:szCs w:val="18"/>
                <w:lang w:val="et-EE"/>
              </w:rPr>
            </w:pPr>
            <w:r>
              <w:rPr>
                <w:rFonts w:asciiTheme="majorHAnsi" w:hAnsiTheme="majorHAnsi"/>
                <w:sz w:val="18"/>
                <w:szCs w:val="18"/>
                <w:lang w:val="et-EE"/>
              </w:rPr>
              <w:lastRenderedPageBreak/>
              <w:t>a.</w:t>
            </w:r>
            <w:r>
              <w:rPr>
                <w:rFonts w:asciiTheme="majorHAnsi" w:hAnsiTheme="majorHAnsi"/>
                <w:sz w:val="18"/>
                <w:szCs w:val="18"/>
                <w:lang w:val="et-EE"/>
              </w:rPr>
              <w:tab/>
              <w:t xml:space="preserve">hõlmab </w:t>
            </w:r>
            <w:proofErr w:type="spellStart"/>
            <w:r>
              <w:rPr>
                <w:rFonts w:asciiTheme="majorHAnsi" w:hAnsiTheme="majorHAnsi"/>
                <w:sz w:val="18"/>
                <w:szCs w:val="18"/>
                <w:lang w:val="et-EE"/>
              </w:rPr>
              <w:t>soovituslikke</w:t>
            </w:r>
            <w:proofErr w:type="spellEnd"/>
            <w:r>
              <w:rPr>
                <w:rFonts w:asciiTheme="majorHAnsi" w:hAnsiTheme="majorHAnsi"/>
                <w:sz w:val="18"/>
                <w:szCs w:val="18"/>
                <w:lang w:val="et-EE"/>
              </w:rPr>
              <w:t xml:space="preserve"> vahe-eesmärke 2030., 2040. ja 2050. aastaks;</w:t>
            </w:r>
          </w:p>
          <w:p w14:paraId="769C6634" w14:textId="77777777" w:rsidR="009D6B67" w:rsidRDefault="00EE5F1F">
            <w:pPr>
              <w:spacing w:before="60" w:after="60" w:line="240" w:lineRule="auto"/>
              <w:ind w:left="600" w:hanging="360"/>
              <w:rPr>
                <w:rFonts w:asciiTheme="majorHAnsi" w:hAnsiTheme="majorHAnsi" w:cstheme="minorHAnsi"/>
                <w:sz w:val="18"/>
                <w:szCs w:val="18"/>
                <w:lang w:val="et-EE"/>
              </w:rPr>
            </w:pPr>
            <w:proofErr w:type="spellStart"/>
            <w:r>
              <w:rPr>
                <w:rFonts w:asciiTheme="majorHAnsi" w:hAnsiTheme="majorHAnsi"/>
                <w:sz w:val="18"/>
                <w:szCs w:val="18"/>
                <w:lang w:val="et-EE"/>
              </w:rPr>
              <w:t>b.</w:t>
            </w:r>
            <w:proofErr w:type="spellEnd"/>
            <w:r>
              <w:rPr>
                <w:rFonts w:asciiTheme="majorHAnsi" w:hAnsiTheme="majorHAnsi"/>
                <w:sz w:val="18"/>
                <w:szCs w:val="18"/>
                <w:lang w:val="et-EE"/>
              </w:rPr>
              <w:tab/>
              <w:t>annab soovitusliku ülevaate rahalistest vahenditest strateegia rakendamise toetamiseks;</w:t>
            </w:r>
          </w:p>
          <w:p w14:paraId="6909C4A3" w14:textId="77777777" w:rsidR="009D6B67" w:rsidRDefault="00EE5F1F">
            <w:pPr>
              <w:spacing w:before="60" w:after="60" w:line="240" w:lineRule="auto"/>
              <w:ind w:left="600" w:hanging="360"/>
              <w:rPr>
                <w:rFonts w:asciiTheme="majorHAnsi" w:hAnsiTheme="majorHAnsi"/>
                <w:sz w:val="18"/>
                <w:szCs w:val="18"/>
                <w:lang w:val="et-EE"/>
              </w:rPr>
            </w:pPr>
            <w:proofErr w:type="spellStart"/>
            <w:r>
              <w:rPr>
                <w:rFonts w:asciiTheme="majorHAnsi" w:hAnsiTheme="majorHAnsi"/>
                <w:sz w:val="18"/>
                <w:szCs w:val="18"/>
                <w:lang w:val="et-EE"/>
              </w:rPr>
              <w:t>c.</w:t>
            </w:r>
            <w:proofErr w:type="spellEnd"/>
            <w:r>
              <w:rPr>
                <w:rFonts w:asciiTheme="majorHAnsi" w:hAnsiTheme="majorHAnsi"/>
                <w:sz w:val="18"/>
                <w:szCs w:val="18"/>
                <w:lang w:val="et-EE"/>
              </w:rPr>
              <w:tab/>
              <w:t>määratleb tõhusad mehhanismid hoonete rekonstrueerimisse tehtavate investeeringute edendamiseks.</w:t>
            </w:r>
            <w:bookmarkEnd w:id="670"/>
          </w:p>
          <w:p w14:paraId="36C982D9"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2.</w:t>
            </w:r>
            <w:r>
              <w:rPr>
                <w:rFonts w:asciiTheme="majorHAnsi" w:hAnsiTheme="majorHAnsi"/>
                <w:sz w:val="18"/>
                <w:szCs w:val="18"/>
                <w:lang w:val="et-EE"/>
              </w:rPr>
              <w:tab/>
              <w:t>Energiatõhususe parandamise meetmed vajaliku energiasäästu saavutamiseks</w:t>
            </w:r>
          </w:p>
        </w:tc>
        <w:tc>
          <w:tcPr>
            <w:tcW w:w="992" w:type="dxa"/>
          </w:tcPr>
          <w:p w14:paraId="6BAD8C4E"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lastRenderedPageBreak/>
              <w:t>1. JAH</w:t>
            </w:r>
          </w:p>
          <w:p w14:paraId="7BEC857E"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1a. JAH</w:t>
            </w:r>
          </w:p>
          <w:p w14:paraId="3BCA2809"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1b. JAH</w:t>
            </w:r>
          </w:p>
          <w:p w14:paraId="556EC573"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1c. JAH</w:t>
            </w:r>
          </w:p>
          <w:p w14:paraId="1599A100"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2. JAH</w:t>
            </w:r>
          </w:p>
        </w:tc>
        <w:tc>
          <w:tcPr>
            <w:tcW w:w="1843" w:type="dxa"/>
          </w:tcPr>
          <w:p w14:paraId="41C236C5" w14:textId="77777777" w:rsidR="009D6B67" w:rsidRDefault="00EE5F1F">
            <w:pPr>
              <w:spacing w:before="60" w:after="60" w:line="240" w:lineRule="auto"/>
              <w:rPr>
                <w:rFonts w:asciiTheme="majorHAnsi" w:hAnsiTheme="majorHAnsi" w:cstheme="minorHAnsi"/>
                <w:iCs/>
                <w:sz w:val="18"/>
                <w:szCs w:val="18"/>
                <w:lang w:val="et-EE"/>
              </w:rPr>
            </w:pPr>
            <w:r>
              <w:rPr>
                <w:rFonts w:asciiTheme="majorHAnsi" w:hAnsiTheme="majorHAnsi"/>
                <w:sz w:val="18"/>
                <w:szCs w:val="18"/>
                <w:lang w:val="et-EE"/>
              </w:rPr>
              <w:t>„Hoonete rekonstrueerimise pikaajaline strateegia“ (</w:t>
            </w:r>
            <w:hyperlink r:id="rId26" w:tooltip="https://ec.europa.eu/energy/sites/ener/files/documents/ee_ltrs_2020.pdf" w:history="1">
              <w:r>
                <w:rPr>
                  <w:rStyle w:val="Hyperlink"/>
                  <w:rFonts w:asciiTheme="majorHAnsi" w:hAnsiTheme="majorHAnsi"/>
                  <w:sz w:val="18"/>
                  <w:szCs w:val="18"/>
                  <w:lang w:val="et-EE"/>
                </w:rPr>
                <w:t>https://ec.europa.eu/energy/sites/ener/files/documents/ee_ltrs_2020.pdf</w:t>
              </w:r>
            </w:hyperlink>
            <w:r>
              <w:rPr>
                <w:rFonts w:asciiTheme="majorHAnsi" w:hAnsiTheme="majorHAnsi"/>
                <w:sz w:val="18"/>
                <w:szCs w:val="18"/>
                <w:lang w:val="et-EE"/>
              </w:rPr>
              <w:t>)</w:t>
            </w:r>
          </w:p>
          <w:p w14:paraId="52BBFF21" w14:textId="77777777" w:rsidR="009D6B67" w:rsidRDefault="009D6B67">
            <w:pPr>
              <w:spacing w:before="60" w:after="60" w:line="240" w:lineRule="auto"/>
              <w:rPr>
                <w:rFonts w:asciiTheme="majorHAnsi" w:hAnsiTheme="majorHAnsi" w:cstheme="minorHAnsi"/>
                <w:iCs/>
                <w:sz w:val="18"/>
                <w:szCs w:val="18"/>
                <w:lang w:val="et-EE"/>
              </w:rPr>
            </w:pPr>
          </w:p>
          <w:p w14:paraId="11376D7B"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„Energiamajanduse arengukava aastani 2030“ (</w:t>
            </w:r>
            <w:hyperlink r:id="rId27" w:tooltip="https://www.mkm.ee/media/99/download" w:history="1">
              <w:r>
                <w:rPr>
                  <w:rStyle w:val="Hyperlink"/>
                  <w:rFonts w:asciiTheme="majorHAnsi" w:hAnsiTheme="majorHAnsi"/>
                  <w:sz w:val="18"/>
                  <w:szCs w:val="18"/>
                  <w:lang w:val="et-EE"/>
                </w:rPr>
                <w:t>https://www.mkm.ee/media/99/download</w:t>
              </w:r>
            </w:hyperlink>
            <w:r>
              <w:rPr>
                <w:rFonts w:asciiTheme="majorHAnsi" w:hAnsiTheme="majorHAnsi"/>
                <w:sz w:val="18"/>
                <w:szCs w:val="18"/>
                <w:lang w:val="et-EE"/>
              </w:rPr>
              <w:t>)</w:t>
            </w:r>
          </w:p>
          <w:p w14:paraId="166FCF05" w14:textId="77777777" w:rsidR="009D6B67" w:rsidRDefault="009D6B67">
            <w:pPr>
              <w:spacing w:before="60" w:after="60" w:line="240" w:lineRule="auto"/>
              <w:rPr>
                <w:rFonts w:asciiTheme="majorHAnsi" w:hAnsiTheme="majorHAnsi"/>
                <w:sz w:val="18"/>
                <w:szCs w:val="18"/>
                <w:lang w:val="et-EE"/>
              </w:rPr>
            </w:pPr>
          </w:p>
          <w:p w14:paraId="5A65A34B" w14:textId="77777777" w:rsidR="009D6B67" w:rsidRDefault="00EE5F1F">
            <w:pPr>
              <w:spacing w:before="0" w:after="0" w:line="240" w:lineRule="auto"/>
              <w:jc w:val="both"/>
              <w:rPr>
                <w:rFonts w:asciiTheme="majorHAnsi" w:hAnsiTheme="majorHAnsi"/>
                <w:sz w:val="18"/>
                <w:szCs w:val="18"/>
                <w:lang w:val="et-EE"/>
              </w:rPr>
            </w:pPr>
            <w:r>
              <w:rPr>
                <w:rFonts w:asciiTheme="majorHAnsi" w:hAnsiTheme="majorHAnsi"/>
                <w:sz w:val="18"/>
                <w:szCs w:val="18"/>
                <w:lang w:val="et-EE"/>
              </w:rPr>
              <w:t>Ehitusseadustik</w:t>
            </w:r>
          </w:p>
          <w:p w14:paraId="08366218" w14:textId="77777777" w:rsidR="009D6B67" w:rsidRDefault="000B3C12">
            <w:pPr>
              <w:spacing w:before="0" w:after="0" w:line="240" w:lineRule="auto"/>
              <w:jc w:val="both"/>
              <w:rPr>
                <w:rFonts w:asciiTheme="majorHAnsi" w:hAnsiTheme="majorHAnsi"/>
                <w:sz w:val="18"/>
                <w:szCs w:val="18"/>
                <w:lang w:val="et-EE"/>
              </w:rPr>
            </w:pPr>
            <w:hyperlink r:id="rId28" w:tooltip="https://www.riigiteataja.ee/akt/105032015001?leiaKehtiv" w:history="1">
              <w:r w:rsidR="00EE5F1F">
                <w:rPr>
                  <w:rStyle w:val="Hyperlink"/>
                  <w:rFonts w:asciiTheme="majorHAnsi" w:hAnsiTheme="majorHAnsi"/>
                  <w:sz w:val="18"/>
                  <w:szCs w:val="18"/>
                  <w:lang w:val="et-EE"/>
                </w:rPr>
                <w:t>https://www.riigiteataja.ee/akt/105032015001?leiaKehtiv</w:t>
              </w:r>
            </w:hyperlink>
          </w:p>
          <w:p w14:paraId="295DF123" w14:textId="77777777" w:rsidR="009D6B67" w:rsidRDefault="009D6B67">
            <w:pPr>
              <w:spacing w:before="0" w:after="0" w:line="240" w:lineRule="auto"/>
              <w:jc w:val="both"/>
              <w:rPr>
                <w:rFonts w:asciiTheme="majorHAnsi" w:hAnsiTheme="majorHAnsi"/>
                <w:sz w:val="18"/>
                <w:szCs w:val="18"/>
                <w:lang w:val="et-EE"/>
              </w:rPr>
            </w:pPr>
          </w:p>
          <w:p w14:paraId="13F88AF5" w14:textId="77777777" w:rsidR="009D6B67" w:rsidRDefault="00EE5F1F">
            <w:pPr>
              <w:spacing w:before="0" w:after="0" w:line="240" w:lineRule="auto"/>
              <w:jc w:val="both"/>
              <w:rPr>
                <w:rFonts w:asciiTheme="majorHAnsi" w:hAnsiTheme="majorHAnsi"/>
                <w:sz w:val="18"/>
                <w:szCs w:val="18"/>
                <w:lang w:val="et-EE"/>
              </w:rPr>
            </w:pPr>
            <w:r>
              <w:rPr>
                <w:rFonts w:asciiTheme="majorHAnsi" w:hAnsiTheme="majorHAnsi"/>
                <w:sz w:val="18"/>
                <w:szCs w:val="18"/>
                <w:lang w:val="et-EE"/>
              </w:rPr>
              <w:t>Ehitusseadustiku ja planeerimisseaduse rakendamise seadus</w:t>
            </w:r>
          </w:p>
          <w:p w14:paraId="40F7982B" w14:textId="77777777" w:rsidR="009D6B67" w:rsidRDefault="000B3C12">
            <w:pPr>
              <w:spacing w:before="0" w:after="0" w:line="240" w:lineRule="auto"/>
              <w:jc w:val="both"/>
              <w:rPr>
                <w:rFonts w:asciiTheme="majorHAnsi" w:hAnsiTheme="majorHAnsi"/>
                <w:sz w:val="18"/>
                <w:szCs w:val="18"/>
                <w:lang w:val="et-EE"/>
              </w:rPr>
            </w:pPr>
            <w:hyperlink r:id="rId29" w:tooltip="https://www.riigiteataja.ee/akt/127042022004?leiaKehtiv" w:history="1">
              <w:r w:rsidR="00EE5F1F">
                <w:rPr>
                  <w:rStyle w:val="Hyperlink"/>
                  <w:rFonts w:asciiTheme="majorHAnsi" w:hAnsiTheme="majorHAnsi"/>
                  <w:sz w:val="18"/>
                  <w:szCs w:val="18"/>
                  <w:lang w:val="et-EE"/>
                </w:rPr>
                <w:t>https://www.riigiteataja.ee/akt/127042022004?leiaKehtiv</w:t>
              </w:r>
            </w:hyperlink>
          </w:p>
          <w:p w14:paraId="7595882D" w14:textId="77777777" w:rsidR="009D6B67" w:rsidRDefault="009D6B67">
            <w:pPr>
              <w:spacing w:before="60" w:after="60" w:line="240" w:lineRule="auto"/>
              <w:rPr>
                <w:rFonts w:asciiTheme="majorHAnsi" w:hAnsiTheme="majorHAnsi" w:cstheme="minorHAnsi"/>
                <w:iCs/>
                <w:sz w:val="18"/>
                <w:szCs w:val="18"/>
                <w:lang w:val="et-EE"/>
              </w:rPr>
            </w:pPr>
          </w:p>
          <w:p w14:paraId="04962F65" w14:textId="77777777" w:rsidR="009D6B67" w:rsidRDefault="009D6B67">
            <w:pPr>
              <w:spacing w:before="60" w:after="60" w:line="240" w:lineRule="auto"/>
              <w:rPr>
                <w:rFonts w:asciiTheme="majorHAnsi" w:hAnsiTheme="majorHAnsi"/>
                <w:iCs/>
                <w:sz w:val="18"/>
                <w:szCs w:val="18"/>
                <w:lang w:val="et-EE"/>
              </w:rPr>
            </w:pPr>
          </w:p>
          <w:p w14:paraId="10A4F1B6" w14:textId="77777777" w:rsidR="009D6B67" w:rsidRDefault="009D6B67">
            <w:pPr>
              <w:spacing w:before="60" w:after="60" w:line="240" w:lineRule="auto"/>
              <w:rPr>
                <w:rFonts w:asciiTheme="majorHAnsi" w:hAnsiTheme="majorHAnsi"/>
                <w:iCs/>
                <w:sz w:val="18"/>
                <w:szCs w:val="18"/>
                <w:lang w:val="et-EE"/>
              </w:rPr>
            </w:pPr>
          </w:p>
          <w:p w14:paraId="22D9998D" w14:textId="77777777" w:rsidR="009D6B67" w:rsidRDefault="009D6B67">
            <w:pPr>
              <w:spacing w:before="60" w:after="60" w:line="240" w:lineRule="auto"/>
              <w:rPr>
                <w:rFonts w:asciiTheme="majorHAnsi" w:hAnsiTheme="majorHAnsi"/>
                <w:iCs/>
                <w:sz w:val="18"/>
                <w:szCs w:val="18"/>
                <w:highlight w:val="yellow"/>
                <w:lang w:val="et-EE"/>
              </w:rPr>
            </w:pPr>
          </w:p>
        </w:tc>
        <w:tc>
          <w:tcPr>
            <w:tcW w:w="3969" w:type="dxa"/>
          </w:tcPr>
          <w:p w14:paraId="10E4862D"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lastRenderedPageBreak/>
              <w:t>1. 09.07.2020 võeti vastu riiklik hoonete rekonstrueerimise strateegia, millest teavitati Euroopa Komisjoni (energiatõhususe direktiivi 2012/27/EL artikkel 4 ja Eesti energiamajanduse korralduse seaduse § 4).</w:t>
            </w:r>
          </w:p>
          <w:p w14:paraId="29FC188F"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1a. Strateegia sisaldab energiatõhususe direktiivi 2018/844/EL artikli 1 lõike 2 punkti 2a nõudeid. Vajalik analüüs on osaliselt kirjas Eesti „Energiamajanduse arengukavas aastani 2030“. </w:t>
            </w:r>
            <w:r>
              <w:rPr>
                <w:rFonts w:asciiTheme="majorHAnsi" w:eastAsia="Times New Roman" w:hAnsiTheme="majorHAnsi"/>
                <w:sz w:val="18"/>
                <w:szCs w:val="18"/>
                <w:lang w:val="et-EE"/>
              </w:rPr>
              <w:lastRenderedPageBreak/>
              <w:t>„Hoonete rekonstrueerimise pikaajalise strateegia“ alapeatükis 7.1 on määratletud eesmärgid olemasolevale hoonefondile (2030. a 22%, 2040. a 64% ja 2050. a 100%).</w:t>
            </w:r>
          </w:p>
          <w:p w14:paraId="4746DFDE"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1b. Nõue on täidetud „Hoonete rekonstrueerimise pikaajalise strateegiaga“ (alapeatükid 7.2 ja 10.5). Rahalised vahendid strateegia elluviimiseks lepitakse kokku iga-aastase riigieelarve strateegia protsessi käigus.</w:t>
            </w:r>
          </w:p>
          <w:p w14:paraId="05073127"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1c. Nõue on täidetud uue „Hoonete rekonstrueerimise pikaajalise strateegiaga“. Tõhusaid mehhanisme investeeringute edendamiseks on kirjeldatud 1. ja 10. peatükis.</w:t>
            </w:r>
          </w:p>
          <w:p w14:paraId="7FF54F0D"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2. Nõue on täidetud energiamajanduse korralduse seaduse (</w:t>
            </w:r>
            <w:hyperlink r:id="rId30" w:tooltip="https://www.riigiteataja.ee/akt/109102020009" w:history="1">
              <w:r>
                <w:rPr>
                  <w:rStyle w:val="Hyperlink"/>
                  <w:rFonts w:asciiTheme="majorHAnsi" w:eastAsia="Times New Roman" w:hAnsiTheme="majorHAnsi"/>
                  <w:sz w:val="18"/>
                  <w:szCs w:val="18"/>
                  <w:lang w:val="et-EE"/>
                </w:rPr>
                <w:t>https://www.riigiteataja.ee/akt/109102020009</w:t>
              </w:r>
            </w:hyperlink>
            <w:r>
              <w:rPr>
                <w:rFonts w:asciiTheme="majorHAnsi" w:eastAsia="Times New Roman" w:hAnsiTheme="majorHAnsi"/>
                <w:sz w:val="18"/>
                <w:szCs w:val="18"/>
                <w:lang w:val="et-EE"/>
              </w:rPr>
              <w:t>) 8. peatükis. Valitsuse meetmed energiatõhususe edendamisel ja energiateenuste arendamisel ning „Hoonete rekonstrueerimise pikaajalise strateegia“ 10. peatükk. Meetmed (</w:t>
            </w:r>
            <w:hyperlink r:id="rId31" w:tooltip="https://ec.europa.eu/energy/sites/ener/files/documents/ee_ltrs_2020.pdf" w:history="1">
              <w:r>
                <w:rPr>
                  <w:rStyle w:val="Hyperlink"/>
                  <w:rFonts w:asciiTheme="majorHAnsi" w:eastAsia="Times New Roman" w:hAnsiTheme="majorHAnsi"/>
                  <w:sz w:val="18"/>
                  <w:szCs w:val="18"/>
                  <w:lang w:val="et-EE"/>
                </w:rPr>
                <w:t>https://ec.europa.eu/energy/sites/ener/files/documents/ee_ltrs_2020.pdf</w:t>
              </w:r>
            </w:hyperlink>
            <w:r>
              <w:rPr>
                <w:rFonts w:asciiTheme="majorHAnsi" w:eastAsia="Times New Roman" w:hAnsiTheme="majorHAnsi"/>
                <w:sz w:val="18"/>
                <w:szCs w:val="18"/>
                <w:lang w:val="et-EE"/>
              </w:rPr>
              <w:t>).</w:t>
            </w:r>
          </w:p>
        </w:tc>
      </w:tr>
      <w:tr w:rsidR="009D6B67" w14:paraId="50DFA288" w14:textId="77777777">
        <w:trPr>
          <w:trHeight w:val="472"/>
        </w:trPr>
        <w:tc>
          <w:tcPr>
            <w:tcW w:w="1135" w:type="dxa"/>
          </w:tcPr>
          <w:p w14:paraId="28CF0592" w14:textId="77777777" w:rsidR="009D6B67" w:rsidRDefault="00EE5F1F">
            <w:pPr>
              <w:spacing w:before="0" w:after="0" w:line="240" w:lineRule="auto"/>
              <w:rPr>
                <w:rFonts w:asciiTheme="majorHAnsi" w:hAnsiTheme="majorHAnsi"/>
                <w:b/>
                <w:sz w:val="18"/>
                <w:szCs w:val="18"/>
                <w:lang w:val="et-EE"/>
              </w:rPr>
            </w:pPr>
            <w:r>
              <w:rPr>
                <w:rFonts w:asciiTheme="majorHAnsi" w:hAnsiTheme="majorHAnsi"/>
                <w:sz w:val="18"/>
                <w:szCs w:val="18"/>
                <w:lang w:val="et-EE"/>
              </w:rPr>
              <w:lastRenderedPageBreak/>
              <w:t>2.2 Energiasektori haldamine</w:t>
            </w:r>
          </w:p>
        </w:tc>
        <w:tc>
          <w:tcPr>
            <w:tcW w:w="709" w:type="dxa"/>
          </w:tcPr>
          <w:p w14:paraId="2915849D"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ERF ja ÜF</w:t>
            </w:r>
          </w:p>
        </w:tc>
        <w:tc>
          <w:tcPr>
            <w:tcW w:w="1559" w:type="dxa"/>
          </w:tcPr>
          <w:p w14:paraId="398D4075"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i) energiatõhususe edendamine ja kasvuhoonegaaside heitkoguste vähendamine</w:t>
            </w:r>
          </w:p>
        </w:tc>
        <w:tc>
          <w:tcPr>
            <w:tcW w:w="992" w:type="dxa"/>
          </w:tcPr>
          <w:p w14:paraId="7AEE9A49"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JAH</w:t>
            </w:r>
          </w:p>
        </w:tc>
        <w:tc>
          <w:tcPr>
            <w:tcW w:w="3686" w:type="dxa"/>
          </w:tcPr>
          <w:p w14:paraId="2EA1D982" w14:textId="77777777" w:rsidR="009D6B67" w:rsidRDefault="00EE5F1F">
            <w:pPr>
              <w:spacing w:before="60" w:after="60" w:line="240" w:lineRule="auto"/>
              <w:jc w:val="both"/>
              <w:rPr>
                <w:rFonts w:asciiTheme="majorHAnsi" w:hAnsiTheme="majorHAnsi" w:cstheme="minorHAnsi"/>
                <w:iCs/>
                <w:sz w:val="18"/>
                <w:szCs w:val="18"/>
                <w:lang w:val="et-EE"/>
              </w:rPr>
            </w:pPr>
            <w:r>
              <w:rPr>
                <w:rFonts w:asciiTheme="majorHAnsi" w:hAnsiTheme="majorHAnsi"/>
                <w:sz w:val="18"/>
                <w:szCs w:val="18"/>
                <w:lang w:val="et-EE"/>
              </w:rPr>
              <w:t>„Eesti riiklikust energia- ja kliimakavast aastani 2030“ teavitatakse komisjoni vastavalt määruse (EL) 2018/1999</w:t>
            </w:r>
            <w:r>
              <w:rPr>
                <w:rFonts w:asciiTheme="majorHAnsi" w:hAnsiTheme="majorHAnsi" w:cstheme="minorHAnsi"/>
                <w:b/>
                <w:iCs/>
                <w:sz w:val="18"/>
                <w:szCs w:val="18"/>
                <w:vertAlign w:val="superscript"/>
                <w:lang w:val="et-EE"/>
              </w:rPr>
              <w:footnoteReference w:id="30"/>
            </w:r>
            <w:r>
              <w:rPr>
                <w:rFonts w:asciiTheme="majorHAnsi" w:hAnsiTheme="majorHAnsi"/>
                <w:sz w:val="18"/>
                <w:szCs w:val="18"/>
                <w:lang w:val="et-EE"/>
              </w:rPr>
              <w:t xml:space="preserve"> artikli 3 sätetele ja kooskõlas Pariisi kokkuleppe kohaste kasvuhoonegaaside heitkoguste vähendamise pikaajaliste eesmärkidega ning see hõlmab järgmist:</w:t>
            </w:r>
          </w:p>
          <w:p w14:paraId="122214CA" w14:textId="77777777" w:rsidR="009D6B67" w:rsidRDefault="00EE5F1F">
            <w:pPr>
              <w:spacing w:before="60" w:after="60" w:line="240" w:lineRule="auto"/>
              <w:ind w:left="317" w:hanging="360"/>
              <w:rPr>
                <w:rFonts w:asciiTheme="majorHAnsi" w:hAnsiTheme="majorHAnsi" w:cstheme="minorBidi"/>
                <w:sz w:val="18"/>
                <w:szCs w:val="18"/>
                <w:lang w:val="et-EE"/>
              </w:rPr>
            </w:pPr>
            <w:r>
              <w:rPr>
                <w:rFonts w:asciiTheme="majorHAnsi" w:hAnsiTheme="majorHAnsi"/>
                <w:sz w:val="18"/>
                <w:szCs w:val="18"/>
                <w:lang w:val="et-EE"/>
              </w:rPr>
              <w:t>1.</w:t>
            </w:r>
            <w:r>
              <w:rPr>
                <w:rFonts w:asciiTheme="majorHAnsi" w:hAnsiTheme="majorHAnsi"/>
                <w:sz w:val="18"/>
                <w:szCs w:val="18"/>
                <w:lang w:val="et-EE"/>
              </w:rPr>
              <w:tab/>
              <w:t>kõik selle lisas I esitatud vormis nõutavad elemendid</w:t>
            </w:r>
            <w:r>
              <w:rPr>
                <w:rFonts w:asciiTheme="majorHAnsi" w:hAnsiTheme="majorHAnsi" w:cstheme="minorBidi"/>
                <w:sz w:val="18"/>
                <w:szCs w:val="18"/>
                <w:vertAlign w:val="superscript"/>
                <w:lang w:val="et-EE"/>
              </w:rPr>
              <w:footnoteReference w:id="31"/>
            </w:r>
            <w:r>
              <w:rPr>
                <w:rFonts w:asciiTheme="majorHAnsi" w:hAnsiTheme="majorHAnsi"/>
                <w:sz w:val="18"/>
                <w:szCs w:val="18"/>
                <w:lang w:val="et-EE"/>
              </w:rPr>
              <w:t>;</w:t>
            </w:r>
          </w:p>
          <w:p w14:paraId="40844494" w14:textId="77777777" w:rsidR="009D6B67" w:rsidRDefault="00EE5F1F">
            <w:pPr>
              <w:spacing w:before="60" w:after="60" w:line="240" w:lineRule="auto"/>
              <w:ind w:left="317" w:hanging="360"/>
              <w:rPr>
                <w:rFonts w:asciiTheme="majorHAnsi" w:hAnsiTheme="majorHAnsi"/>
                <w:sz w:val="18"/>
                <w:szCs w:val="18"/>
                <w:lang w:val="et-EE"/>
              </w:rPr>
            </w:pPr>
            <w:r>
              <w:rPr>
                <w:rFonts w:asciiTheme="majorHAnsi" w:hAnsiTheme="majorHAnsi"/>
                <w:sz w:val="18"/>
                <w:szCs w:val="18"/>
                <w:lang w:val="et-EE"/>
              </w:rPr>
              <w:lastRenderedPageBreak/>
              <w:t>2.</w:t>
            </w:r>
            <w:r>
              <w:rPr>
                <w:rFonts w:asciiTheme="majorHAnsi" w:hAnsiTheme="majorHAnsi"/>
                <w:sz w:val="18"/>
                <w:szCs w:val="18"/>
                <w:lang w:val="et-EE"/>
              </w:rPr>
              <w:tab/>
              <w:t>ülevaade kavandatud rahastamisvahenditest ja mehhanismidest vähese süsinikdioksiidiheitega energia edendamiseks.</w:t>
            </w:r>
          </w:p>
        </w:tc>
        <w:tc>
          <w:tcPr>
            <w:tcW w:w="992" w:type="dxa"/>
          </w:tcPr>
          <w:p w14:paraId="2D47A846"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1. JAH</w:t>
            </w:r>
          </w:p>
          <w:p w14:paraId="310F5C59"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2. JAH</w:t>
            </w:r>
          </w:p>
        </w:tc>
        <w:tc>
          <w:tcPr>
            <w:tcW w:w="1843" w:type="dxa"/>
          </w:tcPr>
          <w:p w14:paraId="355690C8" w14:textId="77777777" w:rsidR="009D6B67" w:rsidRDefault="00EE5F1F">
            <w:pPr>
              <w:spacing w:before="60" w:after="60" w:line="240" w:lineRule="auto"/>
              <w:rPr>
                <w:rFonts w:asciiTheme="majorHAnsi" w:hAnsiTheme="majorHAnsi" w:cstheme="minorHAnsi"/>
                <w:iCs/>
                <w:sz w:val="18"/>
                <w:szCs w:val="18"/>
                <w:lang w:val="et-EE"/>
              </w:rPr>
            </w:pPr>
            <w:r>
              <w:rPr>
                <w:rFonts w:asciiTheme="majorHAnsi" w:hAnsiTheme="majorHAnsi"/>
                <w:sz w:val="18"/>
                <w:szCs w:val="18"/>
                <w:lang w:val="et-EE"/>
              </w:rPr>
              <w:t>„Eesti riiklik energia- ja kliimakava aastani 2030“</w:t>
            </w:r>
          </w:p>
          <w:p w14:paraId="54FD2950" w14:textId="77777777" w:rsidR="009D6B67" w:rsidRDefault="000B3C12">
            <w:pPr>
              <w:spacing w:before="60" w:after="60" w:line="240" w:lineRule="auto"/>
              <w:rPr>
                <w:rFonts w:asciiTheme="majorHAnsi" w:hAnsiTheme="majorHAnsi"/>
                <w:iCs/>
                <w:sz w:val="16"/>
                <w:szCs w:val="16"/>
                <w:lang w:val="et-EE"/>
              </w:rPr>
            </w:pPr>
            <w:hyperlink r:id="rId32" w:tooltip="https://ec.europa.eu/energy/sites/default/files/documents/ee_final_necp_main_ee.pdf" w:history="1">
              <w:r w:rsidR="00EE5F1F">
                <w:rPr>
                  <w:rStyle w:val="Hyperlink"/>
                  <w:rFonts w:asciiTheme="majorHAnsi" w:hAnsiTheme="majorHAnsi"/>
                  <w:sz w:val="16"/>
                  <w:szCs w:val="16"/>
                  <w:lang w:val="et-EE"/>
                </w:rPr>
                <w:t>https://ec.europa.eu/energy/sites/default/files/documents/ee_final_necp_main_ee.pdf</w:t>
              </w:r>
            </w:hyperlink>
            <w:r w:rsidR="00EE5F1F">
              <w:rPr>
                <w:rFonts w:asciiTheme="majorHAnsi" w:hAnsiTheme="majorHAnsi"/>
                <w:sz w:val="16"/>
                <w:szCs w:val="16"/>
                <w:lang w:val="et-EE"/>
              </w:rPr>
              <w:t xml:space="preserve"> </w:t>
            </w:r>
          </w:p>
        </w:tc>
        <w:tc>
          <w:tcPr>
            <w:tcW w:w="3969" w:type="dxa"/>
          </w:tcPr>
          <w:p w14:paraId="0F26C80B"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1. Nõuded on täidetud „Eesti riiklikus energia- ja kliimakavas aastani 2030“, mis esitati Euroopa Komisjonile detsembris 2019.</w:t>
            </w:r>
          </w:p>
          <w:p w14:paraId="5DD509A3"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sz w:val="18"/>
                <w:szCs w:val="18"/>
                <w:lang w:val="et-EE"/>
              </w:rPr>
              <w:t>2. Riiklik energia- ja kliimakava sisaldab eesmärke ja meetmeid vähese süsinikdioksiidiheitega energia edendamiseks 3. peatüki. „Poliitikasuunad ja meetmed“ ja alapeatüki 5.3 „Investeerimisvajaduste ülevaade“ kohaselt.</w:t>
            </w:r>
          </w:p>
        </w:tc>
      </w:tr>
      <w:tr w:rsidR="009D6B67" w14:paraId="1F3F4158" w14:textId="77777777">
        <w:trPr>
          <w:trHeight w:val="362"/>
        </w:trPr>
        <w:tc>
          <w:tcPr>
            <w:tcW w:w="1135" w:type="dxa"/>
          </w:tcPr>
          <w:p w14:paraId="2E6B1FF6"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2.3. Taastuvenergia kasutamise tulemuslik edendamine eri sektorites ja kogu liidus</w:t>
            </w:r>
          </w:p>
        </w:tc>
        <w:tc>
          <w:tcPr>
            <w:tcW w:w="709" w:type="dxa"/>
          </w:tcPr>
          <w:p w14:paraId="5EB5F110"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ERF ja ÜF</w:t>
            </w:r>
          </w:p>
        </w:tc>
        <w:tc>
          <w:tcPr>
            <w:tcW w:w="1559" w:type="dxa"/>
          </w:tcPr>
          <w:p w14:paraId="04EDE4B5"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ii) taastuvenergia edendamine kooskõlas direktiiviga (EL) 2018/2001, sealhulgas selles sätestatud säästlikkuse kriteeriumidega</w:t>
            </w:r>
          </w:p>
        </w:tc>
        <w:tc>
          <w:tcPr>
            <w:tcW w:w="992" w:type="dxa"/>
          </w:tcPr>
          <w:p w14:paraId="356BAAD4"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JAH</w:t>
            </w:r>
          </w:p>
        </w:tc>
        <w:tc>
          <w:tcPr>
            <w:tcW w:w="3686" w:type="dxa"/>
          </w:tcPr>
          <w:p w14:paraId="7E854DE5"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 xml:space="preserve">Võetud on meetmed, mis tagavad järgmise: </w:t>
            </w:r>
          </w:p>
          <w:p w14:paraId="5B0A43F3"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 xml:space="preserve">1. Vastavus 2020. aasta siduvale riiklikule taastuvenergia eesmärgile ja sellele taastuvenergia osakaalule kui lähtetasemele kuni 2030. aastani või on võetud täiendavaid meetmeid, kui lähtetaset ei ole säilitatud kauem kui ühe aasta jooksul kooskõlas direktiiviga (EL) 2018/2001 ja määrusega (EL) 2018/1999. </w:t>
            </w:r>
          </w:p>
          <w:p w14:paraId="33DDA190"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2. Kooskõlas direktiivi (EL) 2018/2001 ja määruse (EL) 2018/1999 nõuetega taastuvenergiaallikate osakaalu suurenemine kütte- ja jahutussektoris vastavalt direktiivi (EL) 2018/2001 artiklile 23</w:t>
            </w:r>
          </w:p>
        </w:tc>
        <w:tc>
          <w:tcPr>
            <w:tcW w:w="992" w:type="dxa"/>
          </w:tcPr>
          <w:p w14:paraId="588BD472"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1. JAH</w:t>
            </w:r>
          </w:p>
          <w:p w14:paraId="07621008"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2. JAH</w:t>
            </w:r>
          </w:p>
        </w:tc>
        <w:tc>
          <w:tcPr>
            <w:tcW w:w="1843" w:type="dxa"/>
          </w:tcPr>
          <w:p w14:paraId="580DA49F" w14:textId="77777777" w:rsidR="009D6B67" w:rsidRDefault="00EE5F1F">
            <w:pPr>
              <w:spacing w:before="60" w:after="60" w:line="240" w:lineRule="auto"/>
              <w:rPr>
                <w:rFonts w:asciiTheme="majorHAnsi" w:hAnsiTheme="majorHAnsi" w:cstheme="minorHAnsi"/>
                <w:iCs/>
                <w:sz w:val="18"/>
                <w:szCs w:val="18"/>
                <w:lang w:val="et-EE"/>
              </w:rPr>
            </w:pPr>
            <w:r>
              <w:rPr>
                <w:rFonts w:asciiTheme="majorHAnsi" w:hAnsiTheme="majorHAnsi"/>
                <w:sz w:val="18"/>
                <w:szCs w:val="18"/>
                <w:lang w:val="et-EE"/>
              </w:rPr>
              <w:t>„Eesti riiklik energia- ja kliimakava aastani 2030“</w:t>
            </w:r>
          </w:p>
          <w:p w14:paraId="1E715DED" w14:textId="77777777" w:rsidR="009D6B67" w:rsidRDefault="000B3C12">
            <w:pPr>
              <w:spacing w:before="60" w:after="60" w:line="240" w:lineRule="auto"/>
              <w:rPr>
                <w:rStyle w:val="Hyperlink"/>
                <w:rFonts w:asciiTheme="majorHAnsi" w:hAnsiTheme="majorHAnsi"/>
                <w:sz w:val="18"/>
                <w:szCs w:val="18"/>
                <w:lang w:val="et-EE"/>
              </w:rPr>
            </w:pPr>
            <w:hyperlink r:id="rId33" w:tooltip="https://ec.europa.eu/energy/sites/default/files/documents/ee_final_necp_main_ee.pdf" w:history="1">
              <w:r w:rsidR="00EE5F1F">
                <w:rPr>
                  <w:rStyle w:val="Hyperlink"/>
                  <w:rFonts w:asciiTheme="majorHAnsi" w:hAnsiTheme="majorHAnsi"/>
                  <w:sz w:val="18"/>
                  <w:szCs w:val="18"/>
                  <w:lang w:val="et-EE"/>
                </w:rPr>
                <w:t>https://ec.europa.eu/energy/sites/default/files/documents/ee_final_necp_main_ee.pdf</w:t>
              </w:r>
            </w:hyperlink>
          </w:p>
          <w:p w14:paraId="7E2D11BA" w14:textId="77777777" w:rsidR="009D6B67" w:rsidRDefault="009D6B67">
            <w:pPr>
              <w:spacing w:before="60" w:after="60" w:line="240" w:lineRule="auto"/>
              <w:rPr>
                <w:rStyle w:val="Hyperlink"/>
                <w:rFonts w:asciiTheme="majorHAnsi" w:hAnsiTheme="majorHAnsi"/>
                <w:lang w:val="et-EE"/>
              </w:rPr>
            </w:pPr>
          </w:p>
          <w:p w14:paraId="220E1B76" w14:textId="77777777" w:rsidR="009D6B67" w:rsidRDefault="000B3C12">
            <w:pPr>
              <w:spacing w:before="0" w:after="0" w:line="240" w:lineRule="auto"/>
              <w:rPr>
                <w:rFonts w:asciiTheme="majorHAnsi" w:hAnsiTheme="majorHAnsi"/>
                <w:sz w:val="18"/>
                <w:szCs w:val="18"/>
                <w:lang w:val="et-EE"/>
              </w:rPr>
            </w:pPr>
            <w:hyperlink r:id="rId34" w:tooltip="https://www.riigiteataja.ee/akt/109102020010?leiaKehtiv" w:history="1">
              <w:r w:rsidR="00EE5F1F">
                <w:rPr>
                  <w:rStyle w:val="Hyperlink"/>
                  <w:rFonts w:asciiTheme="majorHAnsi" w:hAnsiTheme="majorHAnsi"/>
                  <w:sz w:val="18"/>
                  <w:szCs w:val="18"/>
                  <w:lang w:val="et-EE"/>
                </w:rPr>
                <w:t>https://www.riigiteataja.ee/akt/109102020010?leiaKehtiv</w:t>
              </w:r>
            </w:hyperlink>
          </w:p>
          <w:p w14:paraId="12404055" w14:textId="77777777" w:rsidR="009D6B67" w:rsidRDefault="00EE5F1F">
            <w:pPr>
              <w:spacing w:before="60" w:after="60" w:line="240" w:lineRule="auto"/>
              <w:rPr>
                <w:rFonts w:asciiTheme="majorHAnsi" w:eastAsia="Times New Roman" w:hAnsiTheme="majorHAnsi"/>
                <w:sz w:val="18"/>
                <w:szCs w:val="18"/>
                <w:lang w:val="et-EE"/>
              </w:rPr>
            </w:pPr>
            <w:r>
              <w:rPr>
                <w:rFonts w:asciiTheme="majorHAnsi" w:hAnsiTheme="majorHAnsi"/>
                <w:sz w:val="18"/>
                <w:szCs w:val="18"/>
                <w:lang w:val="et-EE"/>
              </w:rPr>
              <w:t xml:space="preserve"> </w:t>
            </w:r>
          </w:p>
        </w:tc>
        <w:tc>
          <w:tcPr>
            <w:tcW w:w="3969" w:type="dxa"/>
          </w:tcPr>
          <w:p w14:paraId="45F0B4C6" w14:textId="77777777" w:rsidR="009D6B67" w:rsidRDefault="00EE5F1F">
            <w:pPr>
              <w:pStyle w:val="ListParagraph"/>
              <w:numPr>
                <w:ilvl w:val="0"/>
                <w:numId w:val="71"/>
              </w:numPr>
              <w:spacing w:before="60" w:after="60" w:line="240" w:lineRule="auto"/>
              <w:jc w:val="both"/>
              <w:rPr>
                <w:rFonts w:asciiTheme="majorHAnsi" w:hAnsiTheme="majorHAnsi" w:cs="Times New Roman"/>
                <w:sz w:val="18"/>
                <w:szCs w:val="18"/>
                <w:lang w:val="et-EE"/>
              </w:rPr>
            </w:pPr>
            <w:r>
              <w:rPr>
                <w:rFonts w:asciiTheme="majorHAnsi" w:hAnsiTheme="majorHAnsi" w:cs="Times New Roman"/>
                <w:sz w:val="18"/>
                <w:szCs w:val="18"/>
                <w:lang w:val="et-EE"/>
              </w:rPr>
              <w:t>Eesti on täitnud 2020. a eesmärgi (25%) taastuvate energiaallikate osakaaluks energia summaarses lõpptarbimises (2019. a 31,89%, 2020. a esialgsete tulemuste kohaselt &gt;35%). Sealhulgas on Eestis taastuvenergia osatähtsus soojuse ja jahutuse sektoris (2019. a 52,28%) kõrgem direktiivi (EL) 2018/2001 artikli 23 lõike 2c kohasest tasemest (50%). Eesti 2030. a riiklik energia- ja kliimakava esitati Euroopa Komisjonile detsembris 2019.</w:t>
            </w:r>
          </w:p>
          <w:p w14:paraId="3E53FD1A" w14:textId="77777777" w:rsidR="009D6B67" w:rsidRDefault="00EE5F1F">
            <w:pPr>
              <w:pStyle w:val="ListParagraph"/>
              <w:numPr>
                <w:ilvl w:val="0"/>
                <w:numId w:val="71"/>
              </w:numPr>
              <w:spacing w:after="0" w:line="240" w:lineRule="auto"/>
              <w:jc w:val="both"/>
              <w:rPr>
                <w:rFonts w:asciiTheme="majorHAnsi" w:hAnsiTheme="majorHAnsi"/>
                <w:lang w:val="et-EE"/>
              </w:rPr>
            </w:pPr>
            <w:r>
              <w:rPr>
                <w:rFonts w:asciiTheme="majorHAnsi" w:hAnsiTheme="majorHAnsi"/>
                <w:sz w:val="18"/>
                <w:szCs w:val="18"/>
                <w:lang w:val="et-EE"/>
              </w:rPr>
              <w:t xml:space="preserve">Direktiiv (EL) 2018/2001 võeti Eesti õigusaktidesse üle energiamajanduse korralduse seadusega. </w:t>
            </w:r>
            <w:hyperlink r:id="rId35" w:tooltip="https://www.riigiteataja.ee/akt/109102020010?leiaKehtiv" w:history="1">
              <w:r>
                <w:rPr>
                  <w:rStyle w:val="Hyperlink"/>
                  <w:rFonts w:asciiTheme="majorHAnsi" w:hAnsiTheme="majorHAnsi"/>
                  <w:sz w:val="18"/>
                  <w:szCs w:val="18"/>
                  <w:lang w:val="et-EE"/>
                </w:rPr>
                <w:t>https://www.riigiteataja.ee/akt/109102020010?leiaKehtiv</w:t>
              </w:r>
            </w:hyperlink>
          </w:p>
          <w:p w14:paraId="37219ADF" w14:textId="77777777" w:rsidR="009D6B67" w:rsidRDefault="009D6B67">
            <w:pPr>
              <w:pStyle w:val="ListParagraph"/>
              <w:spacing w:before="60" w:after="60" w:line="240" w:lineRule="auto"/>
              <w:ind w:left="360"/>
              <w:rPr>
                <w:rFonts w:asciiTheme="majorHAnsi" w:hAnsiTheme="majorHAnsi"/>
                <w:sz w:val="18"/>
                <w:szCs w:val="18"/>
                <w:lang w:val="et-EE"/>
              </w:rPr>
            </w:pPr>
          </w:p>
        </w:tc>
      </w:tr>
      <w:tr w:rsidR="009D6B67" w14:paraId="0F71763B" w14:textId="77777777">
        <w:trPr>
          <w:trHeight w:val="362"/>
        </w:trPr>
        <w:tc>
          <w:tcPr>
            <w:tcW w:w="1135" w:type="dxa"/>
          </w:tcPr>
          <w:p w14:paraId="58BA88C3"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2.4 Tõhus katastroofide riskijuhtimise raamistik</w:t>
            </w:r>
          </w:p>
          <w:p w14:paraId="071D78BC" w14:textId="77777777" w:rsidR="009D6B67" w:rsidRDefault="009D6B67">
            <w:pPr>
              <w:spacing w:before="0" w:after="0" w:line="240" w:lineRule="auto"/>
              <w:rPr>
                <w:rFonts w:asciiTheme="majorHAnsi" w:hAnsiTheme="majorHAnsi"/>
                <w:b/>
                <w:sz w:val="18"/>
                <w:szCs w:val="18"/>
                <w:lang w:val="et-EE"/>
              </w:rPr>
            </w:pPr>
          </w:p>
        </w:tc>
        <w:tc>
          <w:tcPr>
            <w:tcW w:w="709" w:type="dxa"/>
          </w:tcPr>
          <w:p w14:paraId="10AD7A40"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ERF ja ÜF</w:t>
            </w:r>
          </w:p>
        </w:tc>
        <w:tc>
          <w:tcPr>
            <w:tcW w:w="1559" w:type="dxa"/>
          </w:tcPr>
          <w:p w14:paraId="6A379455"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iv) kliimamuutustega kohanemise, katastroofiohtude ennetamise ja vastupanuvõime edendamine, võttes arvesse ökosüsteemil põhinevaid lähenemisviise</w:t>
            </w:r>
          </w:p>
        </w:tc>
        <w:tc>
          <w:tcPr>
            <w:tcW w:w="992" w:type="dxa"/>
          </w:tcPr>
          <w:p w14:paraId="71426BB9"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JAH</w:t>
            </w:r>
          </w:p>
        </w:tc>
        <w:tc>
          <w:tcPr>
            <w:tcW w:w="3686" w:type="dxa"/>
          </w:tcPr>
          <w:p w14:paraId="1C2B9929"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Kehtestatud on riiklik või piirkondlik katastroofide </w:t>
            </w:r>
            <w:proofErr w:type="spellStart"/>
            <w:r>
              <w:rPr>
                <w:rFonts w:asciiTheme="majorHAnsi" w:hAnsiTheme="majorHAnsi"/>
                <w:sz w:val="18"/>
                <w:szCs w:val="18"/>
                <w:lang w:val="et-EE"/>
              </w:rPr>
              <w:t>riskijuhtimiskava</w:t>
            </w:r>
            <w:proofErr w:type="spellEnd"/>
            <w:r>
              <w:rPr>
                <w:rFonts w:asciiTheme="majorHAnsi" w:hAnsiTheme="majorHAnsi"/>
                <w:sz w:val="18"/>
                <w:szCs w:val="18"/>
                <w:lang w:val="et-EE"/>
              </w:rPr>
              <w:t>, mis on koostatud riskihinnangute põhjal, võttes nõuetekohaselt arvesse kliimamuutuste võimalikku mõju ja olemasolevaid kliimamuutustega kohanemise strateegiaid, ning see hõlmab järgmist:</w:t>
            </w:r>
          </w:p>
          <w:p w14:paraId="4F9F8499" w14:textId="77777777" w:rsidR="009D6B67" w:rsidRDefault="00EE5F1F">
            <w:pPr>
              <w:spacing w:before="60" w:after="60" w:line="240" w:lineRule="auto"/>
              <w:ind w:left="317" w:hanging="360"/>
              <w:rPr>
                <w:rFonts w:asciiTheme="majorHAnsi" w:hAnsiTheme="majorHAnsi" w:cstheme="min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peamiste ohtude kirjeldus, mida on hinnatud vastavalt otsuse nr 1313/2013/EL</w:t>
            </w:r>
            <w:r>
              <w:rPr>
                <w:rFonts w:asciiTheme="majorHAnsi" w:hAnsiTheme="majorHAnsi" w:cstheme="minorHAnsi"/>
                <w:sz w:val="18"/>
                <w:szCs w:val="18"/>
                <w:vertAlign w:val="superscript"/>
                <w:lang w:val="et-EE"/>
              </w:rPr>
              <w:footnoteReference w:id="32"/>
            </w:r>
            <w:r>
              <w:rPr>
                <w:rFonts w:asciiTheme="majorHAnsi" w:hAnsiTheme="majorHAnsi"/>
                <w:sz w:val="18"/>
                <w:szCs w:val="18"/>
                <w:lang w:val="et-EE"/>
              </w:rPr>
              <w:t xml:space="preserve"> artikli 6 lõike 1 sätetele, kajastades praegust ja muutuvat riskiprofiili. Hinnang põhineb kliimaohtudest tulenevalt kliimamuutuste prognoosidel ja stsenaariumidel;</w:t>
            </w:r>
          </w:p>
          <w:p w14:paraId="35AEBF18" w14:textId="77777777" w:rsidR="009D6B67" w:rsidRDefault="00EE5F1F">
            <w:pPr>
              <w:spacing w:before="60" w:after="60" w:line="240" w:lineRule="auto"/>
              <w:ind w:left="317" w:hanging="360"/>
              <w:rPr>
                <w:rFonts w:asciiTheme="majorHAnsi" w:hAnsiTheme="majorHAnsi"/>
                <w:sz w:val="18"/>
                <w:szCs w:val="18"/>
                <w:lang w:val="et-EE"/>
              </w:rPr>
            </w:pPr>
            <w:r>
              <w:rPr>
                <w:rFonts w:asciiTheme="majorHAnsi" w:hAnsiTheme="majorHAnsi"/>
                <w:sz w:val="18"/>
                <w:szCs w:val="18"/>
                <w:lang w:val="et-EE"/>
              </w:rPr>
              <w:lastRenderedPageBreak/>
              <w:t>2.</w:t>
            </w:r>
            <w:r>
              <w:rPr>
                <w:rFonts w:asciiTheme="majorHAnsi" w:hAnsiTheme="majorHAnsi"/>
                <w:sz w:val="18"/>
                <w:szCs w:val="18"/>
                <w:lang w:val="et-EE"/>
              </w:rPr>
              <w:tab/>
              <w:t xml:space="preserve">katastroofide ennetamise, valmisoleku ja reageerimismeetmete kirjeldus tuvastatud peamiste ohtude kõrvaldamiseks. Meetmeid </w:t>
            </w:r>
            <w:proofErr w:type="spellStart"/>
            <w:r>
              <w:rPr>
                <w:rFonts w:asciiTheme="majorHAnsi" w:hAnsiTheme="majorHAnsi"/>
                <w:sz w:val="18"/>
                <w:szCs w:val="18"/>
                <w:lang w:val="et-EE"/>
              </w:rPr>
              <w:t>prioriseeritakse</w:t>
            </w:r>
            <w:proofErr w:type="spellEnd"/>
            <w:r>
              <w:rPr>
                <w:rFonts w:asciiTheme="majorHAnsi" w:hAnsiTheme="majorHAnsi"/>
                <w:sz w:val="18"/>
                <w:szCs w:val="18"/>
                <w:lang w:val="et-EE"/>
              </w:rPr>
              <w:t xml:space="preserve"> proportsionaalselt ohtude ja nende majandusmõjuga, suutlikkuse puudujääkide</w:t>
            </w:r>
            <w:r>
              <w:rPr>
                <w:rFonts w:asciiTheme="majorHAnsi" w:hAnsiTheme="majorHAnsi" w:cstheme="minorHAnsi"/>
                <w:sz w:val="18"/>
                <w:szCs w:val="18"/>
                <w:vertAlign w:val="superscript"/>
                <w:lang w:val="et-EE"/>
              </w:rPr>
              <w:footnoteReference w:id="33"/>
            </w:r>
            <w:r>
              <w:rPr>
                <w:rFonts w:asciiTheme="majorHAnsi" w:hAnsiTheme="majorHAnsi"/>
                <w:sz w:val="18"/>
                <w:szCs w:val="18"/>
                <w:lang w:val="et-EE"/>
              </w:rPr>
              <w:t>, tulemuslikkuse ja tõhususega, võttes arvesse võimalikke alternatiive;</w:t>
            </w:r>
          </w:p>
          <w:p w14:paraId="0BE5C993" w14:textId="77777777" w:rsidR="009D6B67" w:rsidRDefault="00EE5F1F">
            <w:pPr>
              <w:spacing w:before="60" w:after="60" w:line="240" w:lineRule="auto"/>
              <w:ind w:left="317" w:hanging="360"/>
              <w:rPr>
                <w:rFonts w:asciiTheme="majorHAnsi" w:hAnsiTheme="majorHAnsi" w:cstheme="min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teave ennetamise, valmisoleku ja reageerimisega seotud käitus- ja hoolduskulude katmiseks saadaolevate rahastamisvahendite ja -mehhanismide kohta.</w:t>
            </w:r>
          </w:p>
          <w:p w14:paraId="0972B551" w14:textId="77777777" w:rsidR="009D6B67" w:rsidRDefault="009D6B67">
            <w:pPr>
              <w:spacing w:before="60" w:after="60" w:line="240" w:lineRule="auto"/>
              <w:ind w:left="317" w:hanging="360"/>
              <w:rPr>
                <w:rFonts w:asciiTheme="majorHAnsi" w:hAnsiTheme="majorHAnsi"/>
                <w:sz w:val="18"/>
                <w:szCs w:val="18"/>
                <w:lang w:val="et-EE"/>
              </w:rPr>
            </w:pPr>
          </w:p>
        </w:tc>
        <w:tc>
          <w:tcPr>
            <w:tcW w:w="992" w:type="dxa"/>
          </w:tcPr>
          <w:p w14:paraId="10A29EA6"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1. JAH</w:t>
            </w:r>
          </w:p>
          <w:p w14:paraId="49ACFEF3"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 JAH</w:t>
            </w:r>
          </w:p>
          <w:p w14:paraId="0CBD9668"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3. JAH</w:t>
            </w:r>
          </w:p>
        </w:tc>
        <w:tc>
          <w:tcPr>
            <w:tcW w:w="1843" w:type="dxa"/>
          </w:tcPr>
          <w:p w14:paraId="603FDD5C"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sz w:val="18"/>
                <w:szCs w:val="18"/>
                <w:lang w:val="et-EE"/>
              </w:rPr>
              <w:t xml:space="preserve">1. Hädaolukorra riskihindamise koondanalüüs - </w:t>
            </w:r>
            <w:hyperlink r:id="rId36" w:tooltip="https://www.siseministeerium.ee/media/1451/download" w:history="1">
              <w:r>
                <w:rPr>
                  <w:rStyle w:val="Hyperlink"/>
                  <w:rFonts w:asciiTheme="majorHAnsi" w:eastAsia="Times New Roman" w:hAnsiTheme="majorHAnsi"/>
                  <w:sz w:val="18"/>
                  <w:szCs w:val="18"/>
                  <w:lang w:val="et-EE"/>
                </w:rPr>
                <w:t>https://www.siseministeerium.ee/sites/default/files/disaster_risk_management_summary_of_estonia_2020_final.pdf</w:t>
              </w:r>
            </w:hyperlink>
            <w:r>
              <w:rPr>
                <w:rFonts w:asciiTheme="majorHAnsi" w:eastAsia="Times New Roman" w:hAnsiTheme="majorHAnsi"/>
                <w:color w:val="0000FF"/>
                <w:sz w:val="18"/>
                <w:szCs w:val="18"/>
                <w:u w:val="single"/>
                <w:lang w:val="et-EE"/>
              </w:rPr>
              <w:t xml:space="preserve"> </w:t>
            </w:r>
          </w:p>
          <w:p w14:paraId="0D1BFA80"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color w:val="0000FF"/>
                <w:sz w:val="18"/>
                <w:szCs w:val="18"/>
                <w:lang w:val="et-EE"/>
              </w:rPr>
              <w:t xml:space="preserve"> </w:t>
            </w:r>
          </w:p>
          <w:p w14:paraId="0565BF72"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sz w:val="18"/>
                <w:szCs w:val="18"/>
                <w:lang w:val="et-EE"/>
              </w:rPr>
              <w:t xml:space="preserve">„Kliimamuutustega kohanemise arengukava 2030“ </w:t>
            </w:r>
            <w:hyperlink r:id="rId37" w:tooltip="https://envir.ee/kliimamuutustega-kohanemise-arengukava" w:history="1">
              <w:r>
                <w:rPr>
                  <w:rStyle w:val="Hyperlink"/>
                  <w:rFonts w:asciiTheme="majorHAnsi" w:eastAsia="Times New Roman" w:hAnsiTheme="majorHAnsi"/>
                  <w:sz w:val="18"/>
                  <w:szCs w:val="18"/>
                  <w:lang w:val="et-EE"/>
                </w:rPr>
                <w:t>https://envir.ee/kliimamuutustega-</w:t>
              </w:r>
              <w:r>
                <w:rPr>
                  <w:rStyle w:val="Hyperlink"/>
                  <w:rFonts w:asciiTheme="majorHAnsi" w:eastAsia="Times New Roman" w:hAnsiTheme="majorHAnsi"/>
                  <w:sz w:val="18"/>
                  <w:szCs w:val="18"/>
                  <w:lang w:val="et-EE"/>
                </w:rPr>
                <w:lastRenderedPageBreak/>
                <w:t>kohanemise-arengukava</w:t>
              </w:r>
            </w:hyperlink>
            <w:r>
              <w:rPr>
                <w:rFonts w:asciiTheme="majorHAnsi" w:eastAsia="Times New Roman" w:hAnsiTheme="majorHAnsi"/>
                <w:sz w:val="18"/>
                <w:szCs w:val="18"/>
                <w:lang w:val="et-EE"/>
              </w:rPr>
              <w:t xml:space="preserve"> </w:t>
            </w:r>
          </w:p>
          <w:p w14:paraId="2B6E1BB5" w14:textId="77777777" w:rsidR="009D6B67" w:rsidRDefault="00EE5F1F">
            <w:pPr>
              <w:spacing w:before="60" w:after="60" w:line="240" w:lineRule="auto"/>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 </w:t>
            </w:r>
          </w:p>
          <w:p w14:paraId="3A29B76F" w14:textId="77777777" w:rsidR="009D6B67" w:rsidRDefault="00EE5F1F">
            <w:pPr>
              <w:spacing w:before="60" w:after="60" w:line="240" w:lineRule="auto"/>
              <w:rPr>
                <w:rFonts w:asciiTheme="majorHAnsi" w:eastAsia="Times New Roman" w:hAnsiTheme="majorHAnsi"/>
                <w:sz w:val="18"/>
                <w:szCs w:val="18"/>
                <w:lang w:val="et-EE"/>
              </w:rPr>
            </w:pPr>
            <w:r>
              <w:rPr>
                <w:rFonts w:asciiTheme="majorHAnsi" w:eastAsia="Times New Roman" w:hAnsiTheme="majorHAnsi"/>
                <w:sz w:val="18"/>
                <w:szCs w:val="18"/>
                <w:lang w:val="et-EE"/>
              </w:rPr>
              <w:t>Eesti tuleviku kliimastsenaariumid</w:t>
            </w:r>
          </w:p>
          <w:p w14:paraId="6D6EFE81" w14:textId="77777777" w:rsidR="009D6B67" w:rsidRDefault="000B3C12">
            <w:pPr>
              <w:spacing w:before="60" w:after="60" w:line="240" w:lineRule="auto"/>
              <w:rPr>
                <w:rStyle w:val="Hyperlink"/>
                <w:rFonts w:asciiTheme="majorHAnsi" w:eastAsia="Times New Roman" w:hAnsiTheme="majorHAnsi"/>
                <w:sz w:val="18"/>
                <w:szCs w:val="18"/>
                <w:lang w:val="et-EE"/>
              </w:rPr>
            </w:pPr>
            <w:hyperlink r:id="rId38" w:tooltip="https://www.klab.ee/wp-content/uploads/sites/4/2016/04/2016-04-07-KAUR_Lopparuanne.pdf" w:history="1">
              <w:r w:rsidR="00EE5F1F">
                <w:rPr>
                  <w:rStyle w:val="Hyperlink"/>
                  <w:rFonts w:asciiTheme="majorHAnsi" w:eastAsia="Times New Roman" w:hAnsiTheme="majorHAnsi"/>
                  <w:sz w:val="18"/>
                  <w:szCs w:val="18"/>
                  <w:lang w:val="et-EE"/>
                </w:rPr>
                <w:t>https://www.klab.ee/wp-content/uploads/sites/4/2016/04/2016-04-07-KAUR_Lopparuanne.pdf</w:t>
              </w:r>
            </w:hyperlink>
          </w:p>
          <w:p w14:paraId="56268B41" w14:textId="77777777" w:rsidR="009D6B67" w:rsidRDefault="009D6B67">
            <w:pPr>
              <w:spacing w:before="60" w:after="60" w:line="240" w:lineRule="auto"/>
              <w:rPr>
                <w:rFonts w:asciiTheme="majorHAnsi" w:eastAsia="Times New Roman" w:hAnsiTheme="majorHAnsi"/>
                <w:sz w:val="18"/>
                <w:szCs w:val="18"/>
                <w:lang w:val="et-EE"/>
              </w:rPr>
            </w:pPr>
          </w:p>
          <w:p w14:paraId="1FB92823"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sz w:val="18"/>
                <w:szCs w:val="18"/>
                <w:lang w:val="et-EE"/>
              </w:rPr>
              <w:t xml:space="preserve">Riiklik hädaolukorra seadus – </w:t>
            </w:r>
            <w:hyperlink r:id="rId39" w:tooltip="https://www.riigiteataja.ee/akt/118062021003?leiaKehtiv" w:history="1">
              <w:r>
                <w:rPr>
                  <w:rFonts w:asciiTheme="majorHAnsi" w:hAnsiTheme="majorHAnsi"/>
                  <w:color w:val="0000FF"/>
                  <w:sz w:val="18"/>
                  <w:szCs w:val="18"/>
                  <w:u w:val="single"/>
                  <w:lang w:val="et-EE"/>
                </w:rPr>
                <w:t>https://www.riigiteataja.ee/akt/118062021003?leiaKehtiv</w:t>
              </w:r>
            </w:hyperlink>
          </w:p>
          <w:p w14:paraId="1D45934B" w14:textId="77777777" w:rsidR="009D6B67" w:rsidRDefault="009D6B67">
            <w:pPr>
              <w:spacing w:before="60" w:after="60" w:line="240" w:lineRule="auto"/>
              <w:rPr>
                <w:rFonts w:asciiTheme="majorHAnsi" w:eastAsia="Times New Roman" w:hAnsiTheme="majorHAnsi"/>
                <w:sz w:val="18"/>
                <w:szCs w:val="18"/>
                <w:lang w:val="et-EE"/>
              </w:rPr>
            </w:pPr>
          </w:p>
          <w:p w14:paraId="11307027"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2. </w:t>
            </w:r>
          </w:p>
          <w:p w14:paraId="0A4B3BB9"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Siseturvalisuse kava</w:t>
            </w:r>
          </w:p>
          <w:p w14:paraId="033EDA7D" w14:textId="77777777" w:rsidR="009D6B67" w:rsidRDefault="000B3C12">
            <w:pPr>
              <w:spacing w:before="60" w:after="60" w:line="240" w:lineRule="auto"/>
              <w:jc w:val="both"/>
              <w:rPr>
                <w:rFonts w:asciiTheme="majorHAnsi" w:eastAsia="Times New Roman" w:hAnsiTheme="majorHAnsi"/>
                <w:sz w:val="18"/>
                <w:szCs w:val="18"/>
                <w:lang w:val="et-EE"/>
              </w:rPr>
            </w:pPr>
            <w:hyperlink r:id="rId40" w:tooltip="https://www.siseministeerium.ee/stak2030" w:history="1">
              <w:r w:rsidR="00EE5F1F">
                <w:rPr>
                  <w:rStyle w:val="Hyperlink"/>
                  <w:rFonts w:asciiTheme="majorHAnsi" w:eastAsia="Times New Roman" w:hAnsiTheme="majorHAnsi"/>
                  <w:sz w:val="18"/>
                  <w:szCs w:val="18"/>
                  <w:lang w:val="et-EE"/>
                </w:rPr>
                <w:t>https://www.siseministeerium.ee/stak2030</w:t>
              </w:r>
            </w:hyperlink>
          </w:p>
          <w:p w14:paraId="1D509C51"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 xml:space="preserve">Siseturvalisuse programm 2022-2025 </w:t>
            </w:r>
            <w:hyperlink r:id="rId41" w:tooltip="https://www.siseministeerium.ee/media/754/download" w:history="1">
              <w:r>
                <w:rPr>
                  <w:rStyle w:val="Hyperlink"/>
                  <w:rFonts w:asciiTheme="majorHAnsi" w:hAnsiTheme="majorHAnsi"/>
                  <w:sz w:val="18"/>
                  <w:szCs w:val="18"/>
                  <w:lang w:val="et-EE"/>
                </w:rPr>
                <w:t>https://www.siseministeerium.ee/media/754/download</w:t>
              </w:r>
            </w:hyperlink>
            <w:r>
              <w:rPr>
                <w:rFonts w:asciiTheme="majorHAnsi" w:hAnsiTheme="majorHAnsi"/>
                <w:sz w:val="18"/>
                <w:szCs w:val="18"/>
                <w:lang w:val="et-EE"/>
              </w:rPr>
              <w:t xml:space="preserve"> </w:t>
            </w:r>
          </w:p>
          <w:p w14:paraId="38899E07" w14:textId="77777777" w:rsidR="009D6B67" w:rsidRDefault="009D6B67">
            <w:pPr>
              <w:spacing w:before="60" w:after="60" w:line="240" w:lineRule="auto"/>
              <w:jc w:val="both"/>
              <w:rPr>
                <w:rFonts w:asciiTheme="majorHAnsi" w:eastAsia="Times New Roman" w:hAnsiTheme="majorHAnsi"/>
                <w:sz w:val="18"/>
                <w:szCs w:val="18"/>
                <w:lang w:val="et-EE"/>
              </w:rPr>
            </w:pPr>
          </w:p>
          <w:p w14:paraId="128051C8"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Katastroofiriskide juhtimise kokkuvõte</w:t>
            </w:r>
          </w:p>
          <w:p w14:paraId="5FCE13F6" w14:textId="77777777" w:rsidR="009D6B67" w:rsidRDefault="000B3C12">
            <w:pPr>
              <w:spacing w:before="60" w:after="60" w:line="240" w:lineRule="auto"/>
              <w:jc w:val="both"/>
              <w:rPr>
                <w:rStyle w:val="Hyperlink"/>
                <w:rFonts w:asciiTheme="majorHAnsi" w:hAnsiTheme="majorHAnsi"/>
                <w:sz w:val="18"/>
                <w:szCs w:val="18"/>
                <w:lang w:val="et-EE"/>
              </w:rPr>
            </w:pPr>
            <w:hyperlink r:id="rId42" w:tooltip="https://www.siseministeerium.ee/media/1451/download" w:history="1">
              <w:r w:rsidR="00EE5F1F">
                <w:rPr>
                  <w:rStyle w:val="Hyperlink"/>
                  <w:rFonts w:asciiTheme="majorHAnsi" w:hAnsiTheme="majorHAnsi"/>
                  <w:sz w:val="18"/>
                  <w:szCs w:val="18"/>
                  <w:lang w:val="et-EE"/>
                </w:rPr>
                <w:t>https://www.siseministeerium.ee/media/1451/download</w:t>
              </w:r>
            </w:hyperlink>
          </w:p>
          <w:p w14:paraId="7FE0A7F1" w14:textId="77777777" w:rsidR="009D6B67" w:rsidRDefault="009D6B67">
            <w:pPr>
              <w:spacing w:before="60" w:after="60" w:line="240" w:lineRule="auto"/>
              <w:jc w:val="both"/>
              <w:rPr>
                <w:rFonts w:asciiTheme="majorHAnsi" w:eastAsia="Times New Roman" w:hAnsiTheme="majorHAnsi"/>
                <w:sz w:val="18"/>
                <w:szCs w:val="18"/>
                <w:lang w:val="et-EE"/>
              </w:rPr>
            </w:pPr>
          </w:p>
          <w:p w14:paraId="6897D81C"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Tormist tingitud üleujutuse riskiankeet </w:t>
            </w:r>
            <w:hyperlink r:id="rId43" w:tooltip="https://www.rescue.ee/files/2021-01/riskiankeet-uuendatud-vorm-ueleujutus.docx?ac461b61a1" w:history="1">
              <w:r>
                <w:rPr>
                  <w:rStyle w:val="Hyperlink"/>
                  <w:rFonts w:asciiTheme="majorHAnsi" w:eastAsia="Times New Roman" w:hAnsiTheme="majorHAnsi"/>
                  <w:sz w:val="18"/>
                  <w:szCs w:val="18"/>
                  <w:lang w:val="et-EE"/>
                </w:rPr>
                <w:t>https://www.rescue.ee/files/2021-01/riskiankeet-uuendatud-vorm-ueleujutus.docx?ac461b61a1</w:t>
              </w:r>
            </w:hyperlink>
          </w:p>
          <w:p w14:paraId="244AAB46"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color w:val="0000FF"/>
                <w:sz w:val="18"/>
                <w:szCs w:val="18"/>
                <w:lang w:val="et-EE"/>
              </w:rPr>
              <w:t xml:space="preserve"> </w:t>
            </w:r>
          </w:p>
          <w:p w14:paraId="5F9974FE"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Suurõnnetuse ohuga ettevõtte riskiankeet </w:t>
            </w:r>
            <w:hyperlink r:id="rId44" w:tooltip="https://www.rescue.ee/files/2021-01/riskiankeet-uuendatud-vorm-doomino.docx?254248f0e1" w:history="1">
              <w:r>
                <w:rPr>
                  <w:rStyle w:val="Hyperlink"/>
                  <w:rFonts w:asciiTheme="majorHAnsi" w:eastAsia="Times New Roman" w:hAnsiTheme="majorHAnsi"/>
                  <w:sz w:val="18"/>
                  <w:szCs w:val="18"/>
                  <w:lang w:val="et-EE"/>
                </w:rPr>
                <w:t>https://www.rescue.ee/files/2021-01/riskiankeet-uuendatud-vorm-doomino.docx?254248f0e1</w:t>
              </w:r>
            </w:hyperlink>
            <w:r>
              <w:rPr>
                <w:rFonts w:asciiTheme="majorHAnsi" w:eastAsia="Times New Roman" w:hAnsiTheme="majorHAnsi"/>
                <w:sz w:val="18"/>
                <w:szCs w:val="18"/>
                <w:lang w:val="et-EE"/>
              </w:rPr>
              <w:t>.</w:t>
            </w:r>
          </w:p>
          <w:p w14:paraId="1D2A28F0" w14:textId="77777777" w:rsidR="009D6B67" w:rsidRDefault="009D6B67">
            <w:pPr>
              <w:spacing w:before="60" w:after="60" w:line="240" w:lineRule="auto"/>
              <w:rPr>
                <w:rFonts w:asciiTheme="majorHAnsi" w:hAnsiTheme="majorHAnsi"/>
                <w:sz w:val="18"/>
                <w:szCs w:val="18"/>
                <w:lang w:val="et-EE"/>
              </w:rPr>
            </w:pPr>
          </w:p>
          <w:p w14:paraId="757151E8"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hAnsiTheme="majorHAnsi"/>
                <w:sz w:val="18"/>
                <w:szCs w:val="18"/>
                <w:lang w:val="et-EE"/>
              </w:rPr>
              <w:t>3.</w:t>
            </w:r>
            <w:r>
              <w:rPr>
                <w:rFonts w:asciiTheme="majorHAnsi" w:eastAsia="Times New Roman" w:hAnsiTheme="majorHAnsi"/>
                <w:sz w:val="18"/>
                <w:szCs w:val="18"/>
                <w:lang w:val="et-EE"/>
              </w:rPr>
              <w:t xml:space="preserve"> Hädaolukorra seadus</w:t>
            </w:r>
          </w:p>
          <w:p w14:paraId="17601F81" w14:textId="77777777" w:rsidR="009D6B67" w:rsidRDefault="000B3C12">
            <w:pPr>
              <w:spacing w:before="60" w:after="60" w:line="240" w:lineRule="auto"/>
              <w:jc w:val="both"/>
              <w:rPr>
                <w:rFonts w:asciiTheme="majorHAnsi" w:eastAsia="Times New Roman" w:hAnsiTheme="majorHAnsi"/>
                <w:sz w:val="18"/>
                <w:szCs w:val="18"/>
                <w:lang w:val="et-EE"/>
              </w:rPr>
            </w:pPr>
            <w:hyperlink r:id="rId45" w:tooltip="https://www.riigiteataja.ee/akt/117052020003?leiaKehtiv" w:history="1">
              <w:r w:rsidR="00EE5F1F">
                <w:rPr>
                  <w:rStyle w:val="Hyperlink"/>
                  <w:rFonts w:asciiTheme="majorHAnsi" w:eastAsia="Times New Roman" w:hAnsiTheme="majorHAnsi"/>
                  <w:sz w:val="18"/>
                  <w:szCs w:val="18"/>
                  <w:lang w:val="et-EE"/>
                </w:rPr>
                <w:t>https://www.riigiteataja.ee/akt/117052020003?leiaKehtiv</w:t>
              </w:r>
            </w:hyperlink>
          </w:p>
          <w:p w14:paraId="5DA552D5" w14:textId="77777777" w:rsidR="009D6B67" w:rsidRDefault="009D6B67">
            <w:pPr>
              <w:spacing w:before="60" w:after="60" w:line="240" w:lineRule="auto"/>
              <w:rPr>
                <w:rFonts w:asciiTheme="majorHAnsi" w:hAnsiTheme="majorHAnsi"/>
                <w:sz w:val="18"/>
                <w:szCs w:val="18"/>
                <w:lang w:val="et-EE"/>
              </w:rPr>
            </w:pPr>
          </w:p>
        </w:tc>
        <w:tc>
          <w:tcPr>
            <w:tcW w:w="3969" w:type="dxa"/>
          </w:tcPr>
          <w:p w14:paraId="2A678D59"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lastRenderedPageBreak/>
              <w:t>1. Euroopa Parlamendi ja nõukogu otsuse nr 1313/2013/EL kohane riiklik hädaolukorra riskihindamise koondanalüüs esitati komisjonile detsembris 2020.</w:t>
            </w:r>
          </w:p>
          <w:p w14:paraId="61A64C3F"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 xml:space="preserve">2014. a koostas Eesti Keskkonnaagentuur kliimakriteeriumite aruande, milles määratleti kliimaohtudena tormid, ulatuslikud metsa- ja maastikutulekahjud, äärmuslik temperatuur ja üleujutused tiheasustatud piirkondades. 2020. a koostati kooskõlas riikliku hädaolukorra seadusega (HOS) ja võttes arvesse kliimamuutustega kohanemise arengukava aastani 2030 uued hädaolukorra lahendamise plaanid, mis on üksnes asutusesiseseks </w:t>
            </w:r>
            <w:r>
              <w:rPr>
                <w:rFonts w:asciiTheme="majorHAnsi" w:hAnsiTheme="majorHAnsi"/>
                <w:sz w:val="18"/>
                <w:szCs w:val="18"/>
                <w:lang w:val="et-EE"/>
              </w:rPr>
              <w:lastRenderedPageBreak/>
              <w:t>kasutuseks. Üldsusele avaldatakse riskianalüüsi osana riskiankeet.</w:t>
            </w:r>
          </w:p>
          <w:p w14:paraId="43C80093"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Kliimamuutuste mõjuga kohanemise arengukava aastani 2030 (</w:t>
            </w:r>
            <w:hyperlink r:id="rId46" w:tooltip="https://envir.ee/media/925/download" w:history="1">
              <w:r>
                <w:rPr>
                  <w:rStyle w:val="Hyperlink"/>
                  <w:rFonts w:asciiTheme="majorHAnsi" w:hAnsiTheme="majorHAnsi"/>
                  <w:sz w:val="18"/>
                  <w:szCs w:val="18"/>
                  <w:lang w:val="et-EE"/>
                </w:rPr>
                <w:t>https://envir.ee/media/925/download</w:t>
              </w:r>
            </w:hyperlink>
            <w:r>
              <w:rPr>
                <w:rFonts w:asciiTheme="majorHAnsi" w:hAnsiTheme="majorHAnsi"/>
                <w:sz w:val="18"/>
                <w:szCs w:val="18"/>
                <w:lang w:val="et-EE"/>
              </w:rPr>
              <w:t>) ja selle rakendusplaani ettepanek (</w:t>
            </w:r>
            <w:hyperlink r:id="rId47" w:tooltip="https://envir.ee/media/926/download" w:history="1">
              <w:r>
                <w:rPr>
                  <w:rStyle w:val="Hyperlink"/>
                  <w:rFonts w:asciiTheme="majorHAnsi" w:hAnsiTheme="majorHAnsi"/>
                  <w:sz w:val="18"/>
                  <w:szCs w:val="18"/>
                  <w:lang w:val="et-EE"/>
                </w:rPr>
                <w:t>https://envir.ee/media/926/download</w:t>
              </w:r>
            </w:hyperlink>
            <w:r>
              <w:rPr>
                <w:rFonts w:asciiTheme="majorHAnsi" w:hAnsiTheme="majorHAnsi"/>
                <w:sz w:val="18"/>
                <w:szCs w:val="18"/>
                <w:lang w:val="et-EE"/>
              </w:rPr>
              <w:t>), mis on praegu läbivaatamisel, käsitlevad mh vajadust arendada erinevaid päästevõimekusi, nagu metsatulekahju kustutamine, riskidest teavitamine jne.</w:t>
            </w:r>
          </w:p>
          <w:p w14:paraId="6ACAF29F" w14:textId="77777777" w:rsidR="009D6B67" w:rsidRDefault="009D6B67">
            <w:pPr>
              <w:spacing w:before="60" w:after="60" w:line="240" w:lineRule="auto"/>
              <w:jc w:val="both"/>
              <w:rPr>
                <w:rFonts w:asciiTheme="majorHAnsi" w:hAnsiTheme="majorHAnsi"/>
                <w:sz w:val="18"/>
                <w:szCs w:val="18"/>
                <w:lang w:val="et-EE"/>
              </w:rPr>
            </w:pPr>
          </w:p>
          <w:p w14:paraId="06CABB32"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 xml:space="preserve">2. HOS § 9 loetleb sündmused, mis võivad viia hädaolukorrani ja nõuavad riskianalüüsi, vastutaja määrab VV. Juhised hädaolukorra riskianalüüsi läbiviimiseks (sh ennetus-, valmisoleku ja reageerimismeetmete prioriseerimiseks) - </w:t>
            </w:r>
            <w:hyperlink r:id="rId48" w:tooltip="https://www.riigiteataja.ee/akt/131072021004" w:history="1">
              <w:r>
                <w:rPr>
                  <w:rFonts w:asciiTheme="majorHAnsi" w:hAnsiTheme="majorHAnsi"/>
                  <w:color w:val="0000FF"/>
                  <w:sz w:val="18"/>
                  <w:szCs w:val="18"/>
                  <w:u w:val="single"/>
                  <w:lang w:val="et-EE"/>
                </w:rPr>
                <w:t>https://www.riigiteataja.ee/akt/131072021004</w:t>
              </w:r>
            </w:hyperlink>
            <w:r>
              <w:rPr>
                <w:rFonts w:asciiTheme="majorHAnsi" w:hAnsiTheme="majorHAnsi"/>
                <w:sz w:val="18"/>
                <w:szCs w:val="18"/>
                <w:lang w:val="et-EE"/>
              </w:rPr>
              <w:t xml:space="preserve">. Üldsusele juhis – </w:t>
            </w:r>
            <w:hyperlink r:id="rId49" w:tooltip="https://www.rescue.ee/et/metsa-ja-maastikutulekahju" w:history="1">
              <w:r>
                <w:rPr>
                  <w:rFonts w:asciiTheme="majorHAnsi" w:hAnsiTheme="majorHAnsi"/>
                  <w:color w:val="0000FF"/>
                  <w:sz w:val="18"/>
                  <w:szCs w:val="18"/>
                  <w:u w:val="single"/>
                  <w:lang w:val="et-EE"/>
                </w:rPr>
                <w:t>https://www.rescue.ee/et/metsa-ja-maastikutulekahju</w:t>
              </w:r>
            </w:hyperlink>
            <w:r>
              <w:rPr>
                <w:rFonts w:asciiTheme="majorHAnsi" w:hAnsiTheme="majorHAnsi"/>
                <w:sz w:val="18"/>
                <w:szCs w:val="18"/>
                <w:lang w:val="et-EE"/>
              </w:rPr>
              <w:t xml:space="preserve">, </w:t>
            </w:r>
            <w:hyperlink r:id="rId50" w:tooltip="https://www.olevalmis.ee/" w:history="1">
              <w:r>
                <w:rPr>
                  <w:rFonts w:asciiTheme="majorHAnsi" w:hAnsiTheme="majorHAnsi"/>
                  <w:color w:val="0000FF"/>
                  <w:sz w:val="18"/>
                  <w:szCs w:val="18"/>
                  <w:u w:val="single"/>
                  <w:lang w:val="et-EE"/>
                </w:rPr>
                <w:t>https://www.olevalmis.ee/</w:t>
              </w:r>
            </w:hyperlink>
            <w:r>
              <w:rPr>
                <w:rFonts w:asciiTheme="majorHAnsi" w:hAnsiTheme="majorHAnsi"/>
                <w:sz w:val="18"/>
                <w:szCs w:val="18"/>
                <w:lang w:val="et-EE"/>
              </w:rPr>
              <w:t xml:space="preserve"> . </w:t>
            </w:r>
          </w:p>
          <w:p w14:paraId="2A7C2357"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Eesti esitas 1313/2013/EL art. 6 kohase katastroofiriskide juhtimise kokkuvõtte katastroofiriski- ja võimekuse hindamise tulemustega DG ECHO-</w:t>
            </w:r>
            <w:proofErr w:type="spellStart"/>
            <w:r>
              <w:rPr>
                <w:rFonts w:asciiTheme="majorHAnsi" w:hAnsiTheme="majorHAnsi"/>
                <w:sz w:val="18"/>
                <w:szCs w:val="18"/>
                <w:lang w:val="et-EE"/>
              </w:rPr>
              <w:t>le</w:t>
            </w:r>
            <w:proofErr w:type="spellEnd"/>
            <w:r>
              <w:rPr>
                <w:rFonts w:asciiTheme="majorHAnsi" w:hAnsiTheme="majorHAnsi"/>
                <w:sz w:val="18"/>
                <w:szCs w:val="18"/>
                <w:lang w:val="et-EE"/>
              </w:rPr>
              <w:t xml:space="preserve"> 30.12.2020. HOS § 9 järgi otsustab vastutav ministeerium hädaolukorra ärahoidmise meetmed.</w:t>
            </w:r>
          </w:p>
          <w:p w14:paraId="77648097"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HOS § 15 ja VV määrus nr 78 (29.07.2021) loetleb hädaolukorda põhjustavad sündmused, mille kohta koostatakse reageerimisplaan</w:t>
            </w:r>
            <w:r>
              <w:rPr>
                <w:rStyle w:val="Hyperlink"/>
                <w:rFonts w:asciiTheme="majorHAnsi" w:hAnsiTheme="majorHAnsi"/>
                <w:sz w:val="18"/>
                <w:szCs w:val="18"/>
                <w:lang w:val="et-EE"/>
              </w:rPr>
              <w:t xml:space="preserve"> </w:t>
            </w:r>
            <w:r>
              <w:rPr>
                <w:rFonts w:asciiTheme="majorHAnsi" w:hAnsiTheme="majorHAnsi"/>
                <w:sz w:val="18"/>
                <w:szCs w:val="18"/>
                <w:lang w:val="et-EE"/>
              </w:rPr>
              <w:t>ja määrab vastutaja.</w:t>
            </w:r>
          </w:p>
          <w:p w14:paraId="65A625B4"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 xml:space="preserve">Eesti on analüüsinud kõiki riske, sh metsatulekahjude ohtu. Meetmed on kliimamuutustega kohanemise kavas 2030 ja </w:t>
            </w:r>
            <w:proofErr w:type="spellStart"/>
            <w:r>
              <w:rPr>
                <w:rFonts w:asciiTheme="majorHAnsi" w:hAnsiTheme="majorHAnsi"/>
                <w:sz w:val="18"/>
                <w:szCs w:val="18"/>
                <w:lang w:val="et-EE"/>
              </w:rPr>
              <w:t>siseturvalisuse</w:t>
            </w:r>
            <w:proofErr w:type="spellEnd"/>
            <w:r>
              <w:rPr>
                <w:rFonts w:asciiTheme="majorHAnsi" w:hAnsiTheme="majorHAnsi"/>
                <w:sz w:val="18"/>
                <w:szCs w:val="18"/>
                <w:lang w:val="et-EE"/>
              </w:rPr>
              <w:t xml:space="preserve"> programmis 2022–2025. </w:t>
            </w:r>
          </w:p>
          <w:p w14:paraId="3201462E"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lastRenderedPageBreak/>
              <w:t xml:space="preserve">Üleujutusriski maandamine ja plaanid - </w:t>
            </w:r>
            <w:hyperlink r:id="rId51" w:tooltip="https://envir.ee/keskkonnakasutus/vesi/uleujutused" w:history="1">
              <w:r>
                <w:rPr>
                  <w:rFonts w:asciiTheme="majorHAnsi" w:hAnsiTheme="majorHAnsi"/>
                  <w:color w:val="0000FF"/>
                  <w:sz w:val="18"/>
                  <w:szCs w:val="18"/>
                  <w:u w:val="single"/>
                  <w:lang w:val="et-EE"/>
                </w:rPr>
                <w:t>https://envir.ee/keskkonnakasutus/vesi/uleujutused</w:t>
              </w:r>
            </w:hyperlink>
            <w:r>
              <w:rPr>
                <w:rFonts w:asciiTheme="majorHAnsi" w:hAnsiTheme="majorHAnsi"/>
                <w:sz w:val="18"/>
                <w:szCs w:val="18"/>
                <w:lang w:val="et-EE"/>
              </w:rPr>
              <w:t>.</w:t>
            </w:r>
          </w:p>
          <w:p w14:paraId="75EE19BD" w14:textId="77777777" w:rsidR="009D6B67" w:rsidRDefault="009D6B67">
            <w:pPr>
              <w:spacing w:before="60" w:after="60" w:line="240" w:lineRule="auto"/>
              <w:jc w:val="both"/>
              <w:rPr>
                <w:rFonts w:asciiTheme="majorHAnsi" w:hAnsiTheme="majorHAnsi"/>
                <w:sz w:val="18"/>
                <w:szCs w:val="18"/>
                <w:lang w:val="et-EE"/>
              </w:rPr>
            </w:pPr>
          </w:p>
          <w:p w14:paraId="4A5E6F5B"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3. Hädaolukordade ennetamise, ettevalmistamise ja reageerimise tegevus- ja hoolduskulud kaetakse riigieelarvest. Suuremate hädaolukordade korral taotletakse toetust ELi Solidaarsusfondist.</w:t>
            </w:r>
          </w:p>
          <w:p w14:paraId="23E2CE1A"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 xml:space="preserve">HOS § 9 kohaselt otsustab asjaomane ministeerium, milliseid hädaolukorra (sh võimearendusvajaduste) ärahoidmise ettepanekuid on vaja rakendada, ning võtab hädaolukorra ärahoidmiseks vajalikke tegevusi arvesse ministeeriumi valitsemisala tegevuste ja eelarve planeerimisel. HOS § 3 kohaselt vastutab iga asutus ja isik oma tegevusvaldkonnas </w:t>
            </w:r>
            <w:proofErr w:type="spellStart"/>
            <w:r>
              <w:rPr>
                <w:rFonts w:asciiTheme="majorHAnsi" w:hAnsiTheme="majorHAnsi"/>
                <w:sz w:val="18"/>
                <w:szCs w:val="18"/>
                <w:lang w:val="et-EE"/>
              </w:rPr>
              <w:t>kriisireguleerimisülesannete</w:t>
            </w:r>
            <w:proofErr w:type="spellEnd"/>
            <w:r>
              <w:rPr>
                <w:rFonts w:asciiTheme="majorHAnsi" w:hAnsiTheme="majorHAnsi"/>
                <w:sz w:val="18"/>
                <w:szCs w:val="18"/>
                <w:lang w:val="et-EE"/>
              </w:rPr>
              <w:t xml:space="preserve"> täitmise eest. § 4 alusel juhib riikliku </w:t>
            </w:r>
            <w:proofErr w:type="spellStart"/>
            <w:r>
              <w:rPr>
                <w:rFonts w:asciiTheme="majorHAnsi" w:hAnsiTheme="majorHAnsi"/>
                <w:sz w:val="18"/>
                <w:szCs w:val="18"/>
                <w:lang w:val="et-EE"/>
              </w:rPr>
              <w:t>kriisireguleerimispoliitika</w:t>
            </w:r>
            <w:proofErr w:type="spellEnd"/>
            <w:r>
              <w:rPr>
                <w:rFonts w:asciiTheme="majorHAnsi" w:hAnsiTheme="majorHAnsi"/>
                <w:sz w:val="18"/>
                <w:szCs w:val="18"/>
                <w:lang w:val="et-EE"/>
              </w:rPr>
              <w:t xml:space="preserve"> väljatöötamist ja elluviimist (sh õigusaktide täitmise järelevalvet) Vabariigi Valitsus.</w:t>
            </w:r>
          </w:p>
          <w:p w14:paraId="4F097F54" w14:textId="77777777" w:rsidR="009D6B67" w:rsidRDefault="009D6B67">
            <w:pPr>
              <w:spacing w:before="60" w:after="60" w:line="240" w:lineRule="auto"/>
              <w:rPr>
                <w:rFonts w:asciiTheme="majorHAnsi" w:hAnsiTheme="majorHAnsi"/>
                <w:sz w:val="18"/>
                <w:szCs w:val="18"/>
                <w:lang w:val="et-EE"/>
              </w:rPr>
            </w:pPr>
          </w:p>
          <w:p w14:paraId="3A66A916" w14:textId="77777777" w:rsidR="009D6B67" w:rsidRDefault="009D6B67">
            <w:pPr>
              <w:spacing w:before="60" w:after="60" w:line="240" w:lineRule="auto"/>
              <w:jc w:val="both"/>
              <w:rPr>
                <w:rFonts w:asciiTheme="majorHAnsi" w:hAnsiTheme="majorHAnsi"/>
                <w:sz w:val="18"/>
                <w:szCs w:val="18"/>
                <w:lang w:val="et-EE"/>
              </w:rPr>
            </w:pPr>
          </w:p>
        </w:tc>
      </w:tr>
      <w:tr w:rsidR="009D6B67" w14:paraId="1C717F7D" w14:textId="77777777">
        <w:trPr>
          <w:trHeight w:val="362"/>
        </w:trPr>
        <w:tc>
          <w:tcPr>
            <w:tcW w:w="1135" w:type="dxa"/>
          </w:tcPr>
          <w:p w14:paraId="0ED1629E" w14:textId="77777777" w:rsidR="009D6B67" w:rsidRDefault="00EE5F1F">
            <w:pPr>
              <w:spacing w:before="60" w:after="60" w:line="240" w:lineRule="auto"/>
              <w:rPr>
                <w:rFonts w:asciiTheme="majorHAnsi" w:hAnsiTheme="majorHAnsi"/>
                <w:b/>
                <w:sz w:val="18"/>
                <w:szCs w:val="18"/>
                <w:lang w:val="et-EE"/>
              </w:rPr>
            </w:pPr>
            <w:r>
              <w:rPr>
                <w:rFonts w:asciiTheme="majorHAnsi" w:hAnsiTheme="majorHAnsi"/>
                <w:sz w:val="18"/>
                <w:szCs w:val="18"/>
                <w:lang w:val="et-EE"/>
              </w:rPr>
              <w:lastRenderedPageBreak/>
              <w:t>2.6 Jäätmekäitluse ajakohastatud kavandamine</w:t>
            </w:r>
          </w:p>
        </w:tc>
        <w:tc>
          <w:tcPr>
            <w:tcW w:w="709" w:type="dxa"/>
          </w:tcPr>
          <w:p w14:paraId="11C10F2F"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ÜF</w:t>
            </w:r>
          </w:p>
        </w:tc>
        <w:tc>
          <w:tcPr>
            <w:tcW w:w="1559" w:type="dxa"/>
          </w:tcPr>
          <w:p w14:paraId="36703200"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vi) ringmajandusele ülemineku edendamine</w:t>
            </w:r>
          </w:p>
        </w:tc>
        <w:tc>
          <w:tcPr>
            <w:tcW w:w="992" w:type="dxa"/>
          </w:tcPr>
          <w:p w14:paraId="093AFF1F"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EI</w:t>
            </w:r>
          </w:p>
        </w:tc>
        <w:tc>
          <w:tcPr>
            <w:tcW w:w="3686" w:type="dxa"/>
          </w:tcPr>
          <w:p w14:paraId="375A08ED"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Jäätmekava(d) on kehtestatud vastavalt direktiivi 2008/98/EÜ (muudetud direktiiviga EL 2018/851/EL) artiklile 28 ja see hõlmab kogu liikmesriigi territooriumi ning see sisaldab järgmist:</w:t>
            </w:r>
          </w:p>
          <w:p w14:paraId="14153C93"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 xml:space="preserve">jäätmekäitluse hetkeolukorra analüüs asjaomases geograafilises üksuses, sealhulgas tekkivate jäätmete liik, kogus ja allikas ning nende edasise </w:t>
            </w:r>
            <w:r>
              <w:rPr>
                <w:rFonts w:asciiTheme="majorHAnsi" w:hAnsiTheme="majorHAnsi"/>
                <w:sz w:val="18"/>
                <w:szCs w:val="18"/>
                <w:lang w:val="et-EE"/>
              </w:rPr>
              <w:lastRenderedPageBreak/>
              <w:t>arengu hindamine, võttes arvesse väljatöötatud jäätmetekke vältimise programmis sätestatud meetmete eeldatavat mõju vastavalt direktiivi 2008/98/EÜ, mida on muudetud direktiiviga 2018/851/EL, artiklile 29;</w:t>
            </w:r>
          </w:p>
          <w:p w14:paraId="0DC18A07" w14:textId="77777777" w:rsidR="009D6B67" w:rsidRDefault="00EE5F1F">
            <w:pPr>
              <w:spacing w:before="60" w:after="60" w:line="240" w:lineRule="auto"/>
              <w:ind w:left="459" w:hanging="360"/>
              <w:rPr>
                <w:rFonts w:asciiTheme="majorHAnsi" w:hAnsiTheme="majorHAnsi"/>
                <w:sz w:val="18"/>
                <w:szCs w:val="18"/>
                <w:lang w:val="et-EE"/>
              </w:rPr>
            </w:pPr>
            <w:r>
              <w:rPr>
                <w:rFonts w:asciiTheme="majorHAnsi" w:hAnsiTheme="majorHAnsi"/>
                <w:sz w:val="18"/>
                <w:szCs w:val="18"/>
                <w:lang w:val="et-EE"/>
              </w:rPr>
              <w:t>2.</w:t>
            </w:r>
            <w:r>
              <w:rPr>
                <w:rFonts w:asciiTheme="majorHAnsi" w:hAnsiTheme="majorHAnsi"/>
                <w:sz w:val="18"/>
                <w:szCs w:val="18"/>
                <w:lang w:val="et-EE"/>
              </w:rPr>
              <w:tab/>
              <w:t xml:space="preserve">olemasolevate </w:t>
            </w:r>
            <w:proofErr w:type="spellStart"/>
            <w:r>
              <w:rPr>
                <w:rFonts w:asciiTheme="majorHAnsi" w:hAnsiTheme="majorHAnsi"/>
                <w:sz w:val="18"/>
                <w:szCs w:val="18"/>
                <w:lang w:val="et-EE"/>
              </w:rPr>
              <w:t>jäätmekogumissüsteemide</w:t>
            </w:r>
            <w:proofErr w:type="spellEnd"/>
            <w:r>
              <w:rPr>
                <w:rFonts w:asciiTheme="majorHAnsi" w:hAnsiTheme="majorHAnsi"/>
                <w:sz w:val="18"/>
                <w:szCs w:val="18"/>
                <w:lang w:val="et-EE"/>
              </w:rPr>
              <w:t xml:space="preserve"> analüüs, sealhulgas liigiti kogumise </w:t>
            </w:r>
            <w:proofErr w:type="spellStart"/>
            <w:r>
              <w:rPr>
                <w:rFonts w:asciiTheme="majorHAnsi" w:hAnsiTheme="majorHAnsi"/>
                <w:sz w:val="18"/>
                <w:szCs w:val="18"/>
                <w:lang w:val="et-EE"/>
              </w:rPr>
              <w:t>materjaliline</w:t>
            </w:r>
            <w:proofErr w:type="spellEnd"/>
            <w:r>
              <w:rPr>
                <w:rFonts w:asciiTheme="majorHAnsi" w:hAnsiTheme="majorHAnsi"/>
                <w:sz w:val="18"/>
                <w:szCs w:val="18"/>
                <w:lang w:val="et-EE"/>
              </w:rPr>
              <w:t xml:space="preserve"> ja territoriaalne katvus, ning meetmed selle toimimise parandamiseks, samuti uute kogumissüsteemide vajadus;</w:t>
            </w:r>
          </w:p>
          <w:p w14:paraId="54D8F1FA" w14:textId="77777777" w:rsidR="009D6B67" w:rsidRDefault="00EE5F1F">
            <w:pPr>
              <w:spacing w:before="60" w:after="60" w:line="240" w:lineRule="auto"/>
              <w:ind w:left="459" w:hanging="360"/>
              <w:rPr>
                <w:rFonts w:asciiTheme="majorHAnsi" w:hAnsiTheme="maj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investeeringute puudujäägi analüüs, milles on põhjendatud olemasolevate jäätmekäitluskohtade sulgemise vajadust ja täiendavat või ajakohastatud jäätmetaristut, sisaldades teavet käitus- ja hoolduskulude katmiseks saadaolevate tuluallikate kohta;</w:t>
            </w:r>
          </w:p>
          <w:p w14:paraId="21C7EFF2"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4.</w:t>
            </w:r>
            <w:r>
              <w:rPr>
                <w:rFonts w:asciiTheme="majorHAnsi" w:hAnsiTheme="majorHAnsi"/>
                <w:sz w:val="18"/>
                <w:szCs w:val="18"/>
                <w:lang w:val="et-EE"/>
              </w:rPr>
              <w:tab/>
              <w:t>teave selle kohta, kuidas määratletakse tulevased jäätmekäitluskohad ja tulevaste jäätmekäitlusrajatiste suutlikkus.</w:t>
            </w:r>
          </w:p>
        </w:tc>
        <w:tc>
          <w:tcPr>
            <w:tcW w:w="992" w:type="dxa"/>
          </w:tcPr>
          <w:p w14:paraId="0E4CCE84"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lastRenderedPageBreak/>
              <w:t>1. EI</w:t>
            </w:r>
          </w:p>
          <w:p w14:paraId="339B48E3"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 EI</w:t>
            </w:r>
          </w:p>
          <w:p w14:paraId="67480960"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3. EI</w:t>
            </w:r>
          </w:p>
          <w:p w14:paraId="519C8AB4"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4. EI</w:t>
            </w:r>
          </w:p>
        </w:tc>
        <w:tc>
          <w:tcPr>
            <w:tcW w:w="1843" w:type="dxa"/>
          </w:tcPr>
          <w:p w14:paraId="7D820BA1"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sz w:val="18"/>
                <w:szCs w:val="18"/>
                <w:lang w:val="et-EE"/>
              </w:rPr>
              <w:t>„Riigi jäätmekava 2014–2020“ ja täitmise aruanne</w:t>
            </w:r>
          </w:p>
          <w:p w14:paraId="01052371" w14:textId="77777777" w:rsidR="009D6B67" w:rsidRDefault="000B3C12">
            <w:pPr>
              <w:spacing w:before="60" w:after="60" w:line="240" w:lineRule="auto"/>
              <w:rPr>
                <w:rFonts w:asciiTheme="majorHAnsi" w:hAnsiTheme="majorHAnsi"/>
                <w:sz w:val="18"/>
                <w:szCs w:val="18"/>
                <w:lang w:val="et-EE"/>
              </w:rPr>
            </w:pPr>
            <w:hyperlink r:id="rId52" w:tooltip="https://envir.ee/media/808/download" w:history="1">
              <w:r w:rsidR="00EE5F1F">
                <w:rPr>
                  <w:rStyle w:val="Hyperlink"/>
                  <w:rFonts w:asciiTheme="majorHAnsi" w:hAnsiTheme="majorHAnsi"/>
                  <w:sz w:val="18"/>
                  <w:szCs w:val="18"/>
                  <w:lang w:val="et-EE"/>
                </w:rPr>
                <w:t>https://envir.ee/media/808/download</w:t>
              </w:r>
            </w:hyperlink>
          </w:p>
          <w:p w14:paraId="3D2D5495" w14:textId="77777777" w:rsidR="009D6B67" w:rsidRDefault="000B3C12">
            <w:pPr>
              <w:spacing w:before="60" w:after="60" w:line="240" w:lineRule="auto"/>
              <w:rPr>
                <w:rFonts w:asciiTheme="majorHAnsi" w:hAnsiTheme="majorHAnsi"/>
                <w:sz w:val="18"/>
                <w:szCs w:val="18"/>
                <w:lang w:val="et-EE"/>
              </w:rPr>
            </w:pPr>
            <w:hyperlink r:id="rId53" w:tooltip="https://envir.ee/media/810/download" w:history="1">
              <w:r w:rsidR="00EE5F1F">
                <w:rPr>
                  <w:rStyle w:val="Hyperlink"/>
                  <w:rFonts w:asciiTheme="majorHAnsi" w:hAnsiTheme="majorHAnsi"/>
                  <w:sz w:val="18"/>
                  <w:szCs w:val="18"/>
                  <w:lang w:val="et-EE"/>
                </w:rPr>
                <w:t>https://envir.ee/media/810/download</w:t>
              </w:r>
            </w:hyperlink>
          </w:p>
          <w:p w14:paraId="0F12AA41" w14:textId="77777777" w:rsidR="009D6B67" w:rsidRDefault="009D6B67">
            <w:pPr>
              <w:spacing w:before="60" w:after="60" w:line="240" w:lineRule="auto"/>
              <w:rPr>
                <w:rFonts w:asciiTheme="majorHAnsi" w:hAnsiTheme="majorHAnsi"/>
                <w:sz w:val="18"/>
                <w:szCs w:val="18"/>
                <w:lang w:val="et-EE"/>
              </w:rPr>
            </w:pPr>
          </w:p>
          <w:p w14:paraId="5A1A418D" w14:textId="77777777" w:rsidR="009D6B67" w:rsidRDefault="00EE5F1F">
            <w:pPr>
              <w:spacing w:before="60" w:after="60" w:line="240" w:lineRule="auto"/>
              <w:rPr>
                <w:rStyle w:val="Hyperlink"/>
                <w:rFonts w:asciiTheme="majorHAnsi" w:eastAsia="Times New Roman" w:hAnsiTheme="majorHAnsi"/>
                <w:sz w:val="18"/>
                <w:szCs w:val="18"/>
                <w:lang w:val="et-EE"/>
              </w:rPr>
            </w:pPr>
            <w:r>
              <w:rPr>
                <w:rFonts w:asciiTheme="majorHAnsi" w:eastAsia="Times New Roman" w:hAnsiTheme="majorHAnsi"/>
                <w:sz w:val="18"/>
                <w:szCs w:val="18"/>
                <w:lang w:val="et-EE"/>
              </w:rPr>
              <w:lastRenderedPageBreak/>
              <w:t xml:space="preserve">Jäätmeseaduse ja pakendiseaduse muutmine </w:t>
            </w:r>
            <w:hyperlink r:id="rId54" w:tooltip="https://www.riigiteataja.ee/akt/105052021001" w:history="1">
              <w:r>
                <w:rPr>
                  <w:rStyle w:val="Hyperlink"/>
                  <w:rFonts w:asciiTheme="majorHAnsi" w:eastAsia="Times New Roman" w:hAnsiTheme="majorHAnsi"/>
                  <w:sz w:val="18"/>
                  <w:szCs w:val="18"/>
                  <w:lang w:val="et-EE"/>
                </w:rPr>
                <w:t>https://www.riigiteataja.ee/akt/105052021001</w:t>
              </w:r>
            </w:hyperlink>
          </w:p>
          <w:p w14:paraId="3C519211" w14:textId="77777777" w:rsidR="009D6B67" w:rsidRDefault="000B3C12">
            <w:pPr>
              <w:spacing w:before="60" w:after="60" w:line="240" w:lineRule="auto"/>
              <w:rPr>
                <w:rFonts w:asciiTheme="majorHAnsi" w:hAnsiTheme="majorHAnsi"/>
                <w:sz w:val="18"/>
                <w:szCs w:val="18"/>
                <w:lang w:val="et-EE"/>
              </w:rPr>
            </w:pPr>
            <w:hyperlink r:id="rId55" w:tooltip="https://envir.ee/ringmajandus/jaatmed/riigi-jaatmekava" w:history="1">
              <w:r w:rsidR="00EE5F1F">
                <w:rPr>
                  <w:rFonts w:asciiTheme="majorHAnsi" w:hAnsiTheme="majorHAnsi"/>
                  <w:color w:val="0000FF"/>
                  <w:sz w:val="18"/>
                  <w:szCs w:val="18"/>
                  <w:u w:val="single"/>
                  <w:lang w:val="et-EE"/>
                </w:rPr>
                <w:t>https://envir.ee/ringmajandus/jaatmed/riigi-jaatmekava</w:t>
              </w:r>
            </w:hyperlink>
            <w:r w:rsidR="00EE5F1F">
              <w:rPr>
                <w:rFonts w:asciiTheme="majorHAnsi" w:hAnsiTheme="majorHAnsi"/>
                <w:sz w:val="18"/>
                <w:szCs w:val="18"/>
                <w:lang w:val="et-EE"/>
              </w:rPr>
              <w:t xml:space="preserve"> </w:t>
            </w:r>
          </w:p>
          <w:p w14:paraId="205D79D5" w14:textId="77777777" w:rsidR="009D6B67" w:rsidRDefault="009D6B67">
            <w:pPr>
              <w:spacing w:before="60" w:after="60" w:line="240" w:lineRule="auto"/>
              <w:rPr>
                <w:rFonts w:asciiTheme="majorHAnsi" w:hAnsiTheme="majorHAnsi"/>
                <w:sz w:val="18"/>
                <w:szCs w:val="18"/>
                <w:lang w:val="et-EE"/>
              </w:rPr>
            </w:pPr>
          </w:p>
          <w:p w14:paraId="3D17AA2F"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sz w:val="18"/>
                <w:szCs w:val="18"/>
                <w:lang w:val="et-EE"/>
              </w:rPr>
              <w:t xml:space="preserve">Jäätmekäitluse trendid </w:t>
            </w:r>
          </w:p>
          <w:p w14:paraId="4FE8A3B1" w14:textId="77777777" w:rsidR="009D6B67" w:rsidRDefault="000B3C12">
            <w:pPr>
              <w:spacing w:before="60" w:after="60" w:line="240" w:lineRule="auto"/>
              <w:rPr>
                <w:rFonts w:asciiTheme="majorHAnsi" w:hAnsiTheme="majorHAnsi"/>
                <w:sz w:val="18"/>
                <w:szCs w:val="18"/>
                <w:lang w:val="et-EE"/>
              </w:rPr>
            </w:pPr>
            <w:hyperlink r:id="rId56" w:tooltip="https://jats.keskkonnainfo.ee/failid/Jaatmekaitluse_trendid_2014-2018.pdf" w:history="1">
              <w:r w:rsidR="00EE5F1F">
                <w:rPr>
                  <w:rStyle w:val="Hyperlink"/>
                  <w:rFonts w:asciiTheme="majorHAnsi" w:eastAsia="Times New Roman" w:hAnsiTheme="majorHAnsi"/>
                  <w:sz w:val="18"/>
                  <w:szCs w:val="18"/>
                  <w:lang w:val="et-EE"/>
                </w:rPr>
                <w:t>https://jats.keskkonnainfo.ee/failid/Jaatmekaitluse_trendid_2014-2018.pdf</w:t>
              </w:r>
            </w:hyperlink>
          </w:p>
          <w:p w14:paraId="2ADC963E" w14:textId="77777777" w:rsidR="009D6B67" w:rsidRDefault="00EE5F1F">
            <w:pPr>
              <w:spacing w:before="60" w:after="60" w:line="240" w:lineRule="auto"/>
              <w:rPr>
                <w:rFonts w:asciiTheme="majorHAnsi" w:hAnsiTheme="majorHAnsi"/>
                <w:sz w:val="18"/>
                <w:szCs w:val="18"/>
                <w:lang w:val="et-EE"/>
              </w:rPr>
            </w:pPr>
            <w:r>
              <w:rPr>
                <w:rFonts w:asciiTheme="majorHAnsi" w:eastAsia="Times New Roman" w:hAnsiTheme="majorHAnsi"/>
                <w:sz w:val="18"/>
                <w:szCs w:val="18"/>
                <w:lang w:val="et-EE"/>
              </w:rPr>
              <w:t>Mereprügi plaan</w:t>
            </w:r>
          </w:p>
          <w:p w14:paraId="6B7C934D" w14:textId="77777777" w:rsidR="009D6B67" w:rsidRDefault="000B3C12">
            <w:pPr>
              <w:spacing w:before="60" w:after="60" w:line="240" w:lineRule="auto"/>
              <w:rPr>
                <w:rFonts w:asciiTheme="majorHAnsi" w:hAnsiTheme="majorHAnsi"/>
                <w:sz w:val="18"/>
                <w:szCs w:val="18"/>
                <w:lang w:val="et-EE"/>
              </w:rPr>
            </w:pPr>
            <w:hyperlink r:id="rId57" w:tooltip="https://envir.ee/media/5682/download" w:history="1">
              <w:r w:rsidR="00EE5F1F">
                <w:rPr>
                  <w:rStyle w:val="Hyperlink"/>
                  <w:rFonts w:asciiTheme="majorHAnsi" w:hAnsiTheme="majorHAnsi"/>
                  <w:sz w:val="18"/>
                  <w:szCs w:val="18"/>
                  <w:lang w:val="et-EE"/>
                </w:rPr>
                <w:t>https://envir.ee/media/5682/download</w:t>
              </w:r>
            </w:hyperlink>
            <w:r w:rsidR="00EE5F1F">
              <w:rPr>
                <w:rFonts w:asciiTheme="majorHAnsi" w:hAnsiTheme="majorHAnsi"/>
                <w:sz w:val="18"/>
                <w:szCs w:val="18"/>
                <w:lang w:val="et-EE"/>
              </w:rPr>
              <w:t xml:space="preserve"> </w:t>
            </w:r>
          </w:p>
        </w:tc>
        <w:tc>
          <w:tcPr>
            <w:tcW w:w="3969" w:type="dxa"/>
          </w:tcPr>
          <w:p w14:paraId="252BD574"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lastRenderedPageBreak/>
              <w:t>1. Kriteerium on täidetud hiljemalt 2023. a esimeses kvartalis Jäätmekava 2022–2028 vastuvõtmisega.</w:t>
            </w:r>
          </w:p>
          <w:p w14:paraId="1DA88CF3"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Kehtiva jäätmekava pikendamine koos „Riigi jäätmekava 2014–2020“ täitmise aruandega katab jäätmekava ja jäätmetekke vältimise programmi nõuded, sh (EL) 2018/851 nõuded. Eesti hindas jäätmekava, tegi täitmise aruande ja otsustas pikendada praegust jäätmekava kuni </w:t>
            </w:r>
            <w:r>
              <w:rPr>
                <w:rFonts w:asciiTheme="majorHAnsi" w:eastAsia="Times New Roman" w:hAnsiTheme="majorHAnsi"/>
                <w:sz w:val="18"/>
                <w:szCs w:val="18"/>
                <w:lang w:val="et-EE"/>
              </w:rPr>
              <w:lastRenderedPageBreak/>
              <w:t xml:space="preserve">2022. a lõpuni. „Riigi jäätmekava 2014–2022“ ja selle täitmise aruannet tuleb vaadelda koos. Täitmise aruanne on oluline osa riigi jäätmekava pikendamisest ja seega katab ka (EL) 2018/851 nõuded, sh oleme täielikult üle võtnud direktiivi oma õigusloomesse. Jäätmekava käsitleb ka (EL) 2018/851 artiklit 28 ja hõlmab kogu liikmesriigi territooriumi, kattes nii jäätmetekke vältimise kava kui ka korduskasutamist soodustavaid meetmeid. </w:t>
            </w:r>
          </w:p>
          <w:p w14:paraId="6633F687" w14:textId="77777777" w:rsidR="009D6B67" w:rsidRDefault="009D6B67">
            <w:pPr>
              <w:spacing w:before="60" w:after="60" w:line="240" w:lineRule="auto"/>
              <w:jc w:val="both"/>
              <w:rPr>
                <w:rFonts w:asciiTheme="majorHAnsi" w:hAnsiTheme="majorHAnsi"/>
                <w:sz w:val="18"/>
                <w:szCs w:val="18"/>
                <w:lang w:val="et-EE"/>
              </w:rPr>
            </w:pPr>
          </w:p>
          <w:p w14:paraId="72859858"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2. Kriteerium on täidetud hiljemalt 2023. a esimeses kvartalis Jäätmekava 2022–2028 vastuvõtmisega. Kehtiva jäätmekava pikendamine koos „Riigi jäätmekava 2014–2020“ täitmise aruandega katab jäätmekava ja jäätmetekke vältimise programmi nõuded, sh (EL) 2018/851 nõuded. Eesti hindas jäätmekava, tegi täitmise aruande ja otsustas pikendada praegust jäätmekava kuni 2022. a lõpuni. „Riigi jäätmekava 2014–2022“ ja selle täitmise aruannet tuleb vaadelda koos. Täitmise aruanne on oluline osa riigi jäätmekava pikendamisest ja katab seega ka (EL) 2018/851 nõuded, sh oleme täielikult üle võtnud direktiivi oma õigusloomesse. Jäätmekava käsitleb ka (EL) 2018/851 artiklit 28 ja hõlmab kogu liikmesriigi territooriumi, kattes nii jäätmetekke vältimise kava kui ka korduskasutamist soodustavaid meetmeid. </w:t>
            </w:r>
          </w:p>
          <w:p w14:paraId="0A32591D"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3. Kriteerium on täidetud hiljemalt 2023. a esimeses kvartalis Jäätmekava 2022–2028 vastuvõtmisega. Kehtiva jäätmekava pikendamine koos „Riigi jäätmekava 2014–2020“ täitmise aruandega katab jäätmekava ja jäätmetekke vältimise programmi nõuded, sh (EL) 2018/851 nõuded. Eesti hindas jäätmekava, tegi täitmise aruande ja otsustas pikendada jäätmekava kuni 2022. a lõpuni. „Riigi jäätmekava 2014–2022“ ja selle täitmise aruannet tuleb vaadelda koos. Täitmise aruanne </w:t>
            </w:r>
            <w:r>
              <w:rPr>
                <w:rFonts w:asciiTheme="majorHAnsi" w:eastAsia="Times New Roman" w:hAnsiTheme="majorHAnsi"/>
                <w:sz w:val="18"/>
                <w:szCs w:val="18"/>
                <w:lang w:val="et-EE"/>
              </w:rPr>
              <w:lastRenderedPageBreak/>
              <w:t xml:space="preserve">on oluline osa riigi jäätmekava pikendamisest ja katab ka (EL) 2018/851 nõuded, sh oleme täielikult üle võtnud direktiivi oma õigusloomesse. Jäätmekava käsitleb (EL) 2018/851 artiklit 28 ja hõlmab kogu liikmesriigi territooriumi, kattes nii jäätmetekke vältimise kava kui ka korduskasutamist soodustavaid meetmeid. </w:t>
            </w:r>
          </w:p>
          <w:p w14:paraId="48916BCD" w14:textId="77777777" w:rsidR="009D6B67" w:rsidRDefault="009D6B67">
            <w:pPr>
              <w:spacing w:before="60" w:after="60" w:line="240" w:lineRule="auto"/>
              <w:jc w:val="both"/>
              <w:rPr>
                <w:rFonts w:asciiTheme="majorHAnsi" w:eastAsia="Times New Roman" w:hAnsiTheme="majorHAnsi"/>
                <w:sz w:val="18"/>
                <w:szCs w:val="18"/>
                <w:lang w:val="et-EE"/>
              </w:rPr>
            </w:pPr>
          </w:p>
          <w:p w14:paraId="0DE16F24"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4. Kriteerium on täidetud hiljemalt 2023. a esimeses kvartalis Jäätmekava 2022–2028 vastuvõtmisega. Kehtiva jäätmekava pikendamine koos „Riigi jäätmekava 2014–2020“ täitmise aruandega katab jäätmekava ja jäätmetekke vältimise programmi nõuded, sh (EL) 2018/851 nõuded. Eesti hindas oma jäätmekava, tegi täitmise aruande ja otsustas pikendada praegust jäätmekava kuni 2022. a lõpuni. „Riigi jäätmekava 2014–2022“ ja selle täitmise aruannet tuleb vaadelda koos. Täitmise aruanne on oluline osa riigi jäätmekava pikendamisest ja katab seega ka (EL) 2018/851 nõuded, sh oleme täielikult üle võtnud direktiivi oma õigusloomesse. Jäätmekava käsitleb ka (EL) 2018/851 artiklit 28 ja hõlmab kogu liikmesriigi territooriumi, kattes nii jäätmetekke vältimise kava kui ka korduskasutamist soodustavaid meetmeid. </w:t>
            </w:r>
          </w:p>
        </w:tc>
      </w:tr>
      <w:tr w:rsidR="009D6B67" w14:paraId="1DDEF524" w14:textId="77777777">
        <w:trPr>
          <w:trHeight w:val="828"/>
        </w:trPr>
        <w:tc>
          <w:tcPr>
            <w:tcW w:w="1135" w:type="dxa"/>
          </w:tcPr>
          <w:p w14:paraId="493495DB" w14:textId="77777777" w:rsidR="009D6B67" w:rsidRDefault="00EE5F1F">
            <w:pPr>
              <w:spacing w:before="60" w:after="60" w:line="240" w:lineRule="auto"/>
              <w:rPr>
                <w:rFonts w:asciiTheme="majorHAnsi" w:hAnsiTheme="majorHAnsi"/>
                <w:b/>
                <w:sz w:val="18"/>
                <w:szCs w:val="18"/>
                <w:lang w:val="et-EE"/>
              </w:rPr>
            </w:pPr>
            <w:r>
              <w:rPr>
                <w:rFonts w:asciiTheme="majorHAnsi" w:hAnsiTheme="majorHAnsi"/>
                <w:sz w:val="18"/>
                <w:szCs w:val="18"/>
                <w:lang w:val="et-EE"/>
              </w:rPr>
              <w:lastRenderedPageBreak/>
              <w:t>3.1 Põhjalik sobival tasemel transpordi kavandamine</w:t>
            </w:r>
          </w:p>
        </w:tc>
        <w:tc>
          <w:tcPr>
            <w:tcW w:w="709" w:type="dxa"/>
          </w:tcPr>
          <w:p w14:paraId="0165DC49" w14:textId="77777777" w:rsidR="009D6B67" w:rsidRDefault="00EE5F1F">
            <w:pPr>
              <w:spacing w:before="60" w:after="60" w:line="240" w:lineRule="auto"/>
              <w:rPr>
                <w:rFonts w:asciiTheme="majorHAnsi" w:hAnsiTheme="majorHAnsi"/>
                <w:strike/>
                <w:sz w:val="18"/>
                <w:szCs w:val="18"/>
                <w:lang w:val="et-EE"/>
              </w:rPr>
            </w:pPr>
            <w:r>
              <w:rPr>
                <w:rFonts w:asciiTheme="majorHAnsi" w:hAnsiTheme="majorHAnsi"/>
                <w:sz w:val="18"/>
                <w:szCs w:val="18"/>
                <w:lang w:val="et-EE"/>
              </w:rPr>
              <w:t>ÜF</w:t>
            </w:r>
          </w:p>
          <w:p w14:paraId="3BC09B4F" w14:textId="77777777" w:rsidR="009D6B67" w:rsidRDefault="009D6B67">
            <w:pPr>
              <w:spacing w:before="60" w:after="60" w:line="240" w:lineRule="auto"/>
              <w:rPr>
                <w:rFonts w:asciiTheme="majorHAnsi" w:hAnsiTheme="majorHAnsi"/>
                <w:sz w:val="18"/>
                <w:szCs w:val="18"/>
                <w:lang w:val="et-EE"/>
              </w:rPr>
            </w:pPr>
          </w:p>
        </w:tc>
        <w:tc>
          <w:tcPr>
            <w:tcW w:w="1559" w:type="dxa"/>
          </w:tcPr>
          <w:p w14:paraId="671307C8"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 xml:space="preserve">ii) kestliku, kliimamuutuste suhtes vastupanuvõimelise, aruka, turvalise ja ühendvedu võimaldava </w:t>
            </w:r>
            <w:proofErr w:type="spellStart"/>
            <w:r>
              <w:rPr>
                <w:rFonts w:asciiTheme="majorHAnsi" w:hAnsiTheme="majorHAnsi"/>
                <w:sz w:val="18"/>
                <w:szCs w:val="18"/>
                <w:lang w:val="et-EE"/>
              </w:rPr>
              <w:t>üleeuroopalise</w:t>
            </w:r>
            <w:proofErr w:type="spellEnd"/>
            <w:r>
              <w:rPr>
                <w:rFonts w:asciiTheme="majorHAnsi" w:hAnsiTheme="majorHAnsi"/>
                <w:sz w:val="18"/>
                <w:szCs w:val="18"/>
                <w:lang w:val="et-EE"/>
              </w:rPr>
              <w:t xml:space="preserve"> transpordivõrgu (TEN-T) arendamine</w:t>
            </w:r>
          </w:p>
          <w:p w14:paraId="601E600B"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lastRenderedPageBreak/>
              <w:t>iii) kestliku, kliimamuutuste suhtes vastupanuvõimelise, aruka ja ühendvedude alase riikliku, piirkondliku ja kohaliku liikuvuse arendamine ja täiustamine, sealhulgas parem juurdepääs TEN-T-</w:t>
            </w:r>
            <w:proofErr w:type="spellStart"/>
            <w:r>
              <w:rPr>
                <w:rFonts w:asciiTheme="majorHAnsi" w:hAnsiTheme="majorHAnsi"/>
                <w:sz w:val="18"/>
                <w:szCs w:val="18"/>
                <w:lang w:val="et-EE"/>
              </w:rPr>
              <w:t>le</w:t>
            </w:r>
            <w:proofErr w:type="spellEnd"/>
            <w:r>
              <w:rPr>
                <w:rFonts w:asciiTheme="majorHAnsi" w:hAnsiTheme="majorHAnsi"/>
                <w:sz w:val="18"/>
                <w:szCs w:val="18"/>
                <w:lang w:val="et-EE"/>
              </w:rPr>
              <w:t xml:space="preserve"> ja piiriülene liikuvus</w:t>
            </w:r>
          </w:p>
        </w:tc>
        <w:tc>
          <w:tcPr>
            <w:tcW w:w="992" w:type="dxa"/>
          </w:tcPr>
          <w:p w14:paraId="08575E6A"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lastRenderedPageBreak/>
              <w:t>JAH</w:t>
            </w:r>
          </w:p>
        </w:tc>
        <w:tc>
          <w:tcPr>
            <w:tcW w:w="3686" w:type="dxa"/>
          </w:tcPr>
          <w:p w14:paraId="1ACDC8E0"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Olemasolevate ja kavandatavate taristute </w:t>
            </w:r>
            <w:proofErr w:type="spellStart"/>
            <w:r>
              <w:rPr>
                <w:rFonts w:asciiTheme="majorHAnsi" w:hAnsiTheme="majorHAnsi"/>
                <w:sz w:val="18"/>
                <w:szCs w:val="18"/>
                <w:lang w:val="et-EE"/>
              </w:rPr>
              <w:t>mitmeliigiliste</w:t>
            </w:r>
            <w:proofErr w:type="spellEnd"/>
            <w:r>
              <w:rPr>
                <w:rFonts w:asciiTheme="majorHAnsi" w:hAnsiTheme="majorHAnsi"/>
                <w:sz w:val="18"/>
                <w:szCs w:val="18"/>
                <w:lang w:val="et-EE"/>
              </w:rPr>
              <w:t xml:space="preserve"> liikumisvõimaluste kaardistamine, välja arvatud kohalikul tasandil, kuni 2030. aastani on olemas ning:</w:t>
            </w:r>
          </w:p>
          <w:p w14:paraId="639FEDF9"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sisaldab kavandatavate investeeringute majanduslikku hinnangut, mida toetavad nõudlusanalüüs ja liikluse modelleerimine, mis peaks võtma arvesse raudtee liberaliseerimise eeldatavat mõju;</w:t>
            </w:r>
          </w:p>
          <w:p w14:paraId="097956EE"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lastRenderedPageBreak/>
              <w:t>2. on kooskõlas riiklike energia- ja kliimakavadega;</w:t>
            </w:r>
          </w:p>
          <w:p w14:paraId="0F08AA67"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hõlmab investeeringuid TEN-T põhivõrgukoridoridesse, nagu on määratletud [määruses (EL) 2021/1153, millega luuakse Euroopa ühendamise rahastu ning tunnistatakse kehtetuks määrused (EL) nr 1316/2013 ja (EL) nr 283/2014] kooskõlas asjaomaste TEN-T võrgukoridoride töökavadega;</w:t>
            </w:r>
          </w:p>
          <w:p w14:paraId="5A7DDEE6"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4.</w:t>
            </w:r>
            <w:r>
              <w:rPr>
                <w:rFonts w:asciiTheme="majorHAnsi" w:hAnsiTheme="majorHAnsi"/>
                <w:sz w:val="18"/>
                <w:szCs w:val="18"/>
                <w:lang w:val="et-EE"/>
              </w:rPr>
              <w:tab/>
              <w:t xml:space="preserve">TEN-T põhivõrku mittehõlmavate investeeringute jaoks tagab vastastikuse </w:t>
            </w:r>
            <w:proofErr w:type="spellStart"/>
            <w:r>
              <w:rPr>
                <w:rFonts w:asciiTheme="majorHAnsi" w:hAnsiTheme="majorHAnsi"/>
                <w:sz w:val="18"/>
                <w:szCs w:val="18"/>
                <w:lang w:val="et-EE"/>
              </w:rPr>
              <w:t>täiendavuse</w:t>
            </w:r>
            <w:proofErr w:type="spellEnd"/>
            <w:r>
              <w:rPr>
                <w:rFonts w:asciiTheme="majorHAnsi" w:hAnsiTheme="majorHAnsi"/>
                <w:sz w:val="18"/>
                <w:szCs w:val="18"/>
                <w:lang w:val="et-EE"/>
              </w:rPr>
              <w:t>, võimaldades piirkondade ja kohalike kogukondade piisavat ühendatust TEN-T põhivõrguga ja selle sõlmedega;</w:t>
            </w:r>
          </w:p>
          <w:p w14:paraId="29DD0136"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5.</w:t>
            </w:r>
            <w:r>
              <w:rPr>
                <w:rFonts w:asciiTheme="majorHAnsi" w:hAnsiTheme="majorHAnsi"/>
                <w:b/>
                <w:sz w:val="18"/>
                <w:szCs w:val="18"/>
                <w:lang w:val="et-EE"/>
              </w:rPr>
              <w:t xml:space="preserve"> </w:t>
            </w:r>
            <w:r>
              <w:rPr>
                <w:rFonts w:asciiTheme="majorHAnsi" w:hAnsiTheme="majorHAnsi"/>
                <w:sz w:val="18"/>
                <w:szCs w:val="18"/>
                <w:lang w:val="et-EE"/>
              </w:rPr>
              <w:t xml:space="preserve">vajaduse korral aruanded </w:t>
            </w:r>
            <w:proofErr w:type="spellStart"/>
            <w:r>
              <w:rPr>
                <w:rFonts w:asciiTheme="majorHAnsi" w:hAnsiTheme="majorHAnsi"/>
                <w:sz w:val="18"/>
                <w:szCs w:val="18"/>
                <w:lang w:val="et-EE"/>
              </w:rPr>
              <w:t>ERTMSi</w:t>
            </w:r>
            <w:proofErr w:type="spellEnd"/>
            <w:r>
              <w:rPr>
                <w:rFonts w:asciiTheme="majorHAnsi" w:hAnsiTheme="majorHAnsi"/>
                <w:sz w:val="18"/>
                <w:szCs w:val="18"/>
                <w:lang w:val="et-EE"/>
              </w:rPr>
              <w:t xml:space="preserve"> juurutamise kohta vastavalt komisjoni 5. jaanuari 2017. aasta rakendusmäärusele EL 2017/6 Euroopa raudteeliikluse juhtimissüsteemi Euroopa arenduskava kohta;</w:t>
            </w:r>
          </w:p>
          <w:p w14:paraId="1E843E6D" w14:textId="77777777" w:rsidR="009D6B67" w:rsidRDefault="00EE5F1F">
            <w:pPr>
              <w:spacing w:before="60" w:after="60" w:line="240" w:lineRule="auto"/>
              <w:ind w:left="360" w:hanging="360"/>
              <w:rPr>
                <w:rFonts w:asciiTheme="majorHAnsi" w:hAnsiTheme="majorHAnsi" w:cstheme="minorHAnsi"/>
                <w:strike/>
                <w:sz w:val="18"/>
                <w:szCs w:val="18"/>
                <w:lang w:val="et-EE"/>
              </w:rPr>
            </w:pPr>
            <w:r>
              <w:rPr>
                <w:rFonts w:asciiTheme="majorHAnsi" w:hAnsiTheme="majorHAnsi"/>
                <w:sz w:val="18"/>
                <w:szCs w:val="18"/>
                <w:lang w:val="et-EE"/>
              </w:rPr>
              <w:t xml:space="preserve">6. edendab </w:t>
            </w:r>
            <w:proofErr w:type="spellStart"/>
            <w:r>
              <w:rPr>
                <w:rFonts w:asciiTheme="majorHAnsi" w:hAnsiTheme="majorHAnsi"/>
                <w:sz w:val="18"/>
                <w:szCs w:val="18"/>
                <w:lang w:val="et-EE"/>
              </w:rPr>
              <w:t>mitmeliigilist</w:t>
            </w:r>
            <w:proofErr w:type="spellEnd"/>
            <w:r>
              <w:rPr>
                <w:rFonts w:asciiTheme="majorHAnsi" w:hAnsiTheme="majorHAnsi"/>
                <w:sz w:val="18"/>
                <w:szCs w:val="18"/>
                <w:lang w:val="et-EE"/>
              </w:rPr>
              <w:t xml:space="preserve"> transporti, tuvastades </w:t>
            </w:r>
            <w:proofErr w:type="spellStart"/>
            <w:r>
              <w:rPr>
                <w:rFonts w:asciiTheme="majorHAnsi" w:hAnsiTheme="majorHAnsi"/>
                <w:sz w:val="18"/>
                <w:szCs w:val="18"/>
                <w:lang w:val="et-EE"/>
              </w:rPr>
              <w:t>mitmeliigilist</w:t>
            </w:r>
            <w:proofErr w:type="spellEnd"/>
            <w:r>
              <w:rPr>
                <w:rFonts w:asciiTheme="majorHAnsi" w:hAnsiTheme="majorHAnsi"/>
                <w:sz w:val="18"/>
                <w:szCs w:val="18"/>
                <w:lang w:val="et-EE"/>
              </w:rPr>
              <w:t xml:space="preserve"> transporti võimaldavate või ümberlaaditava kauba- ja reisiterminalide vajadused;</w:t>
            </w:r>
          </w:p>
          <w:p w14:paraId="525B8BDA" w14:textId="77777777" w:rsidR="009D6B67" w:rsidRDefault="00EE5F1F">
            <w:pPr>
              <w:spacing w:before="60" w:after="60" w:line="240" w:lineRule="auto"/>
              <w:ind w:left="360" w:hanging="360"/>
              <w:rPr>
                <w:rFonts w:asciiTheme="majorHAnsi" w:hAnsiTheme="majorHAnsi"/>
                <w:strike/>
                <w:sz w:val="18"/>
                <w:szCs w:val="18"/>
                <w:lang w:val="et-EE"/>
              </w:rPr>
            </w:pPr>
            <w:r>
              <w:rPr>
                <w:rFonts w:asciiTheme="majorHAnsi" w:hAnsiTheme="majorHAnsi"/>
                <w:sz w:val="18"/>
                <w:szCs w:val="18"/>
                <w:lang w:val="et-EE"/>
              </w:rPr>
              <w:t>7. sisaldab taristu kavandamise seisukohast olulisi meetmeid, mille eesmärk on edendada alternatiivkütuseid kooskõlas asjakohaste riiklike poliitikaraamistikega;</w:t>
            </w:r>
          </w:p>
          <w:p w14:paraId="1D110323"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8.</w:t>
            </w:r>
            <w:r>
              <w:rPr>
                <w:rFonts w:asciiTheme="majorHAnsi" w:hAnsiTheme="majorHAnsi"/>
                <w:sz w:val="18"/>
                <w:szCs w:val="18"/>
                <w:lang w:val="et-EE"/>
              </w:rPr>
              <w:tab/>
              <w:t>esitab liiklusohutusriskide koondanalüüsi kooskõlas olemasolevate riiklike liiklusohutusstrateegiatega koos mõjutatud teede ja lõikude kaardistamise ning asjaomaste investeeringute prioriteetidega;</w:t>
            </w:r>
          </w:p>
          <w:p w14:paraId="30B2207F" w14:textId="77777777" w:rsidR="009D6B67" w:rsidRDefault="00EE5F1F">
            <w:pPr>
              <w:spacing w:before="60" w:after="60" w:line="240" w:lineRule="auto"/>
              <w:ind w:left="360" w:hanging="360"/>
              <w:rPr>
                <w:rFonts w:asciiTheme="majorHAnsi" w:hAnsiTheme="majorHAnsi"/>
                <w:sz w:val="18"/>
                <w:szCs w:val="18"/>
                <w:u w:val="single"/>
                <w:lang w:val="et-EE"/>
              </w:rPr>
            </w:pPr>
            <w:r>
              <w:rPr>
                <w:rFonts w:asciiTheme="majorHAnsi" w:hAnsiTheme="majorHAnsi"/>
                <w:sz w:val="18"/>
                <w:szCs w:val="18"/>
                <w:lang w:val="et-EE"/>
              </w:rPr>
              <w:lastRenderedPageBreak/>
              <w:t>9.</w:t>
            </w:r>
            <w:r>
              <w:rPr>
                <w:rFonts w:asciiTheme="majorHAnsi" w:hAnsiTheme="majorHAnsi"/>
                <w:sz w:val="18"/>
                <w:szCs w:val="18"/>
                <w:lang w:val="et-EE"/>
              </w:rPr>
              <w:tab/>
              <w:t>annab teavet rahastamisvahendite kohta, mis vastavad kavandatavatele investeeringutele ning mis on vajalikud olemasoleva ja kavandatud taristu käitus- ja hoolduskulude katmiseks.</w:t>
            </w:r>
          </w:p>
        </w:tc>
        <w:tc>
          <w:tcPr>
            <w:tcW w:w="992" w:type="dxa"/>
          </w:tcPr>
          <w:p w14:paraId="3C956641"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1. JAH</w:t>
            </w:r>
          </w:p>
          <w:p w14:paraId="4A809558"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 JAH</w:t>
            </w:r>
          </w:p>
          <w:p w14:paraId="41EE209E"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3. JAH</w:t>
            </w:r>
          </w:p>
          <w:p w14:paraId="67662A75"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4. JAH</w:t>
            </w:r>
          </w:p>
          <w:p w14:paraId="5577BB45"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5. –</w:t>
            </w:r>
          </w:p>
          <w:p w14:paraId="6D582E10"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6. JAH</w:t>
            </w:r>
          </w:p>
          <w:p w14:paraId="6AEC2082"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7. JAH</w:t>
            </w:r>
          </w:p>
          <w:p w14:paraId="7FA80F70"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8. JAH</w:t>
            </w:r>
          </w:p>
          <w:p w14:paraId="6D653166"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9. JAH</w:t>
            </w:r>
          </w:p>
        </w:tc>
        <w:tc>
          <w:tcPr>
            <w:tcW w:w="1843" w:type="dxa"/>
          </w:tcPr>
          <w:p w14:paraId="5E24FDAE" w14:textId="77777777" w:rsidR="009D6B67" w:rsidRDefault="00EE5F1F">
            <w:pPr>
              <w:spacing w:before="60" w:after="60" w:line="240" w:lineRule="auto"/>
              <w:rPr>
                <w:rFonts w:asciiTheme="majorHAnsi" w:eastAsia="Times New Roman" w:hAnsiTheme="majorHAnsi"/>
                <w:sz w:val="18"/>
                <w:szCs w:val="18"/>
                <w:lang w:val="et-EE"/>
              </w:rPr>
            </w:pPr>
            <w:r>
              <w:rPr>
                <w:rFonts w:asciiTheme="majorHAnsi" w:hAnsiTheme="majorHAnsi"/>
                <w:sz w:val="18"/>
                <w:szCs w:val="18"/>
                <w:lang w:val="et-EE"/>
              </w:rPr>
              <w:t>„Transpordi ja liikuvuse arengukava 2021–2035“ – kinnitati 11.11.2021</w:t>
            </w:r>
          </w:p>
          <w:p w14:paraId="4C24DE24" w14:textId="77777777" w:rsidR="009D6B67" w:rsidRDefault="000B3C12">
            <w:pPr>
              <w:spacing w:before="60" w:after="60" w:line="240" w:lineRule="auto"/>
              <w:rPr>
                <w:rFonts w:asciiTheme="majorHAnsi" w:hAnsiTheme="majorHAnsi"/>
                <w:sz w:val="18"/>
                <w:szCs w:val="18"/>
                <w:lang w:val="et-EE"/>
              </w:rPr>
            </w:pPr>
            <w:hyperlink r:id="rId58" w:tooltip="https://mkm.ee/media/6865/download" w:history="1">
              <w:r w:rsidR="00EE5F1F">
                <w:rPr>
                  <w:rStyle w:val="Hyperlink"/>
                  <w:rFonts w:asciiTheme="majorHAnsi" w:hAnsiTheme="majorHAnsi"/>
                  <w:sz w:val="18"/>
                  <w:szCs w:val="18"/>
                  <w:lang w:val="et-EE"/>
                </w:rPr>
                <w:t>https://mkm.ee/media/6865/download</w:t>
              </w:r>
            </w:hyperlink>
            <w:r w:rsidR="00EE5F1F">
              <w:rPr>
                <w:rFonts w:asciiTheme="majorHAnsi" w:hAnsiTheme="majorHAnsi"/>
                <w:sz w:val="18"/>
                <w:szCs w:val="18"/>
                <w:lang w:val="et-EE"/>
              </w:rPr>
              <w:t xml:space="preserve"> </w:t>
            </w:r>
          </w:p>
          <w:p w14:paraId="3D6AF46E"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Lisa</w:t>
            </w:r>
          </w:p>
          <w:p w14:paraId="4B2FE246" w14:textId="77777777" w:rsidR="009D6B67" w:rsidRDefault="000B3C12">
            <w:pPr>
              <w:spacing w:before="60" w:after="60" w:line="240" w:lineRule="auto"/>
              <w:rPr>
                <w:rFonts w:asciiTheme="majorHAnsi" w:hAnsiTheme="majorHAnsi"/>
                <w:sz w:val="18"/>
                <w:szCs w:val="18"/>
                <w:lang w:val="et-EE"/>
              </w:rPr>
            </w:pPr>
            <w:hyperlink r:id="rId59" w:tooltip="https://mkm.ee/media/6908/download" w:history="1">
              <w:r w:rsidR="00EE5F1F">
                <w:rPr>
                  <w:rStyle w:val="Hyperlink"/>
                  <w:rFonts w:asciiTheme="majorHAnsi" w:hAnsiTheme="majorHAnsi"/>
                  <w:sz w:val="18"/>
                  <w:szCs w:val="18"/>
                  <w:lang w:val="et-EE"/>
                </w:rPr>
                <w:t>https://mkm.ee/media/6908/download</w:t>
              </w:r>
            </w:hyperlink>
            <w:r w:rsidR="00EE5F1F">
              <w:rPr>
                <w:rFonts w:asciiTheme="majorHAnsi" w:hAnsiTheme="majorHAnsi"/>
                <w:sz w:val="18"/>
                <w:szCs w:val="18"/>
                <w:lang w:val="et-EE"/>
              </w:rPr>
              <w:t xml:space="preserve"> </w:t>
            </w:r>
          </w:p>
          <w:p w14:paraId="070867C2" w14:textId="77777777" w:rsidR="009D6B67" w:rsidRDefault="009D6B67">
            <w:pPr>
              <w:spacing w:before="60" w:after="60" w:line="240" w:lineRule="auto"/>
              <w:rPr>
                <w:rStyle w:val="Hyperlink"/>
                <w:rFonts w:asciiTheme="majorHAnsi" w:eastAsia="Times New Roman" w:hAnsiTheme="majorHAnsi"/>
                <w:sz w:val="18"/>
                <w:szCs w:val="18"/>
                <w:lang w:val="et-EE"/>
              </w:rPr>
            </w:pPr>
          </w:p>
          <w:p w14:paraId="68812629" w14:textId="77777777" w:rsidR="009D6B67" w:rsidRDefault="000B3C12">
            <w:pPr>
              <w:spacing w:before="60" w:after="60" w:line="240" w:lineRule="auto"/>
              <w:rPr>
                <w:rFonts w:asciiTheme="majorHAnsi" w:hAnsiTheme="majorHAnsi"/>
                <w:sz w:val="18"/>
                <w:szCs w:val="18"/>
                <w:lang w:val="et-EE"/>
              </w:rPr>
            </w:pPr>
            <w:hyperlink r:id="rId60" w:tooltip="https://mkm.ee/transport-ja-liikuvus/transpordi-tulevik" w:history="1">
              <w:r w:rsidR="00EE5F1F">
                <w:rPr>
                  <w:rFonts w:asciiTheme="majorHAnsi" w:hAnsiTheme="majorHAnsi"/>
                  <w:color w:val="0000FF"/>
                  <w:sz w:val="18"/>
                  <w:szCs w:val="18"/>
                  <w:u w:val="single"/>
                  <w:lang w:val="et-EE"/>
                </w:rPr>
                <w:t>https://mkm.ee/transport-ja-liikuvus/transpordi-tulevik</w:t>
              </w:r>
            </w:hyperlink>
          </w:p>
          <w:p w14:paraId="3DA1E4F0" w14:textId="77777777" w:rsidR="009D6B67" w:rsidRDefault="009D6B67">
            <w:pPr>
              <w:spacing w:before="60" w:after="60" w:line="240" w:lineRule="auto"/>
              <w:rPr>
                <w:rStyle w:val="Hyperlink"/>
                <w:rFonts w:asciiTheme="majorHAnsi" w:eastAsia="Times New Roman" w:hAnsiTheme="majorHAnsi"/>
                <w:sz w:val="18"/>
                <w:szCs w:val="18"/>
                <w:lang w:val="et-EE"/>
              </w:rPr>
            </w:pPr>
          </w:p>
          <w:p w14:paraId="06D89033" w14:textId="77777777" w:rsidR="009D6B67" w:rsidRDefault="00EE5F1F">
            <w:pPr>
              <w:spacing w:before="60" w:after="60" w:line="240" w:lineRule="auto"/>
              <w:rPr>
                <w:rStyle w:val="Hyperlink"/>
                <w:rFonts w:asciiTheme="majorHAnsi" w:hAnsiTheme="majorHAnsi"/>
                <w:sz w:val="18"/>
                <w:szCs w:val="18"/>
                <w:lang w:val="et-EE"/>
              </w:rPr>
            </w:pPr>
            <w:bookmarkStart w:id="671" w:name="_Hlk114210457"/>
            <w:r>
              <w:rPr>
                <w:rFonts w:asciiTheme="majorHAnsi" w:hAnsiTheme="majorHAnsi"/>
                <w:sz w:val="18"/>
                <w:szCs w:val="18"/>
                <w:lang w:val="et-EE"/>
              </w:rPr>
              <w:t xml:space="preserve"> „Transpordi programm aastateks 2021–2024“ </w:t>
            </w:r>
            <w:hyperlink r:id="rId61" w:tooltip="https://mkm.ee/media/638/download" w:history="1">
              <w:r>
                <w:rPr>
                  <w:rStyle w:val="Hyperlink"/>
                  <w:rFonts w:asciiTheme="majorHAnsi" w:hAnsiTheme="majorHAnsi"/>
                  <w:sz w:val="18"/>
                  <w:szCs w:val="18"/>
                  <w:lang w:val="et-EE"/>
                </w:rPr>
                <w:t>https://mkm.ee/media/638/download</w:t>
              </w:r>
            </w:hyperlink>
            <w:r>
              <w:rPr>
                <w:rFonts w:asciiTheme="majorHAnsi" w:hAnsiTheme="majorHAnsi"/>
                <w:sz w:val="18"/>
                <w:szCs w:val="18"/>
                <w:lang w:val="et-EE"/>
              </w:rPr>
              <w:t xml:space="preserve"> </w:t>
            </w:r>
          </w:p>
          <w:p w14:paraId="3D20B32B" w14:textId="77777777" w:rsidR="009D6B67" w:rsidRDefault="00EE5F1F">
            <w:pPr>
              <w:spacing w:before="60" w:after="60" w:line="240" w:lineRule="auto"/>
              <w:rPr>
                <w:rFonts w:asciiTheme="majorHAnsi" w:eastAsia="Times New Roman" w:hAnsiTheme="majorHAnsi"/>
                <w:sz w:val="18"/>
                <w:szCs w:val="18"/>
                <w:lang w:val="et-EE"/>
              </w:rPr>
            </w:pPr>
            <w:r>
              <w:rPr>
                <w:rStyle w:val="Hyperlink"/>
                <w:rFonts w:asciiTheme="majorHAnsi" w:hAnsiTheme="majorHAnsi"/>
                <w:sz w:val="18"/>
                <w:szCs w:val="18"/>
                <w:lang w:val="et-EE"/>
              </w:rPr>
              <w:t xml:space="preserve">Lisa </w:t>
            </w:r>
            <w:hyperlink r:id="rId62" w:tooltip="https://mkm.ee/media/641/download" w:history="1">
              <w:r>
                <w:rPr>
                  <w:rStyle w:val="Hyperlink"/>
                  <w:rFonts w:asciiTheme="majorHAnsi" w:hAnsiTheme="majorHAnsi"/>
                  <w:sz w:val="18"/>
                  <w:szCs w:val="18"/>
                  <w:lang w:val="et-EE"/>
                </w:rPr>
                <w:t>https://mkm.ee/media/641/download</w:t>
              </w:r>
            </w:hyperlink>
            <w:bookmarkEnd w:id="671"/>
            <w:r>
              <w:rPr>
                <w:rFonts w:asciiTheme="majorHAnsi" w:hAnsiTheme="majorHAnsi"/>
                <w:sz w:val="18"/>
                <w:szCs w:val="18"/>
                <w:lang w:val="et-EE"/>
              </w:rPr>
              <w:t xml:space="preserve"> </w:t>
            </w:r>
          </w:p>
          <w:p w14:paraId="2A864CC4" w14:textId="77777777" w:rsidR="009D6B67" w:rsidRDefault="00EE5F1F">
            <w:pPr>
              <w:spacing w:before="60" w:after="60" w:line="240" w:lineRule="auto"/>
              <w:rPr>
                <w:rFonts w:asciiTheme="majorHAnsi" w:eastAsia="Times New Roman" w:hAnsiTheme="majorHAnsi"/>
                <w:sz w:val="18"/>
                <w:szCs w:val="18"/>
                <w:lang w:val="et-EE"/>
              </w:rPr>
            </w:pPr>
            <w:r>
              <w:rPr>
                <w:rFonts w:asciiTheme="majorHAnsi" w:eastAsia="Times New Roman" w:hAnsiTheme="majorHAnsi"/>
                <w:sz w:val="18"/>
                <w:szCs w:val="18"/>
                <w:lang w:val="et-EE"/>
              </w:rPr>
              <w:t>Transpordi konkurentsivõime ja liikuvuse programm 2022-2025</w:t>
            </w:r>
          </w:p>
          <w:p w14:paraId="7D3BD45D" w14:textId="77777777" w:rsidR="009D6B67" w:rsidRDefault="000B3C12">
            <w:pPr>
              <w:spacing w:before="60" w:after="60" w:line="240" w:lineRule="auto"/>
              <w:rPr>
                <w:rFonts w:asciiTheme="majorHAnsi" w:eastAsia="Times New Roman" w:hAnsiTheme="majorHAnsi"/>
                <w:sz w:val="18"/>
                <w:szCs w:val="18"/>
                <w:lang w:val="et-EE"/>
              </w:rPr>
            </w:pPr>
            <w:hyperlink r:id="rId63" w:history="1">
              <w:r w:rsidR="00EE5F1F">
                <w:rPr>
                  <w:rStyle w:val="Hyperlink"/>
                  <w:rFonts w:asciiTheme="majorHAnsi" w:hAnsiTheme="majorHAnsi"/>
                  <w:sz w:val="18"/>
                  <w:szCs w:val="18"/>
                  <w:lang w:val="et-EE"/>
                </w:rPr>
                <w:t>https://www.mkm.ee/media/7121/download</w:t>
              </w:r>
            </w:hyperlink>
            <w:r w:rsidR="00EE5F1F">
              <w:rPr>
                <w:rFonts w:asciiTheme="majorHAnsi" w:hAnsiTheme="majorHAnsi"/>
                <w:sz w:val="18"/>
                <w:szCs w:val="18"/>
                <w:lang w:val="et-EE"/>
              </w:rPr>
              <w:t xml:space="preserve"> </w:t>
            </w:r>
          </w:p>
          <w:p w14:paraId="7B4EF9D4" w14:textId="77777777" w:rsidR="009D6B67" w:rsidRDefault="00EE5F1F">
            <w:pPr>
              <w:spacing w:before="60" w:after="60" w:line="240" w:lineRule="auto"/>
              <w:rPr>
                <w:rStyle w:val="Hyperlink"/>
                <w:rFonts w:asciiTheme="majorHAnsi" w:eastAsia="Times New Roman" w:hAnsiTheme="majorHAnsi"/>
                <w:sz w:val="18"/>
                <w:szCs w:val="18"/>
                <w:lang w:val="et-EE"/>
              </w:rPr>
            </w:pPr>
            <w:r>
              <w:rPr>
                <w:rFonts w:asciiTheme="majorHAnsi" w:eastAsia="Times New Roman" w:hAnsiTheme="majorHAnsi"/>
                <w:sz w:val="18"/>
                <w:szCs w:val="18"/>
                <w:lang w:val="et-EE"/>
              </w:rPr>
              <w:t>ITF/OECD uuring</w:t>
            </w:r>
          </w:p>
          <w:p w14:paraId="1FD33892" w14:textId="77777777" w:rsidR="009D6B67" w:rsidRDefault="000B3C12">
            <w:pPr>
              <w:spacing w:before="60" w:after="60" w:line="240" w:lineRule="auto"/>
              <w:rPr>
                <w:rFonts w:asciiTheme="majorHAnsi" w:hAnsiTheme="majorHAnsi"/>
                <w:iCs/>
                <w:sz w:val="18"/>
                <w:szCs w:val="18"/>
                <w:lang w:val="et-EE"/>
              </w:rPr>
            </w:pPr>
            <w:hyperlink r:id="rId64" w:tooltip="https://www.itf-oecd.org/sites/default/files/docs/passenger-mobility-goods-transport-estonia.pdf" w:history="1">
              <w:r w:rsidR="00EE5F1F">
                <w:rPr>
                  <w:rFonts w:asciiTheme="majorHAnsi" w:hAnsiTheme="majorHAnsi"/>
                  <w:color w:val="0000FF"/>
                  <w:sz w:val="18"/>
                  <w:szCs w:val="18"/>
                  <w:u w:val="single"/>
                  <w:lang w:val="et-EE"/>
                </w:rPr>
                <w:t>https://www.itf-oecd.org/sites/default/files/docs/passenger-mobility-goods-transport-estonia.pdf</w:t>
              </w:r>
            </w:hyperlink>
          </w:p>
        </w:tc>
        <w:tc>
          <w:tcPr>
            <w:tcW w:w="3969" w:type="dxa"/>
          </w:tcPr>
          <w:p w14:paraId="052E0AF1"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lastRenderedPageBreak/>
              <w:t xml:space="preserve">1. ITF/OECD uuring (mida finantseerib komisjoni struktuurireformi tugiteenistus) Eesti „Transpordi ja liikuvuse arengukava 2021–2035“ alusena hõlmab strateegilise poliitikamudeli loomist kogu Eesti jaoks, kajastab kõiki transpordiliike ja aitab Eesti poliitikakujundajatel mõista peamisi transporditegevuse </w:t>
            </w:r>
            <w:proofErr w:type="spellStart"/>
            <w:r>
              <w:rPr>
                <w:rFonts w:asciiTheme="majorHAnsi" w:eastAsia="Times New Roman" w:hAnsiTheme="majorHAnsi"/>
                <w:sz w:val="18"/>
                <w:szCs w:val="18"/>
                <w:lang w:val="et-EE"/>
              </w:rPr>
              <w:t>käivitajaid</w:t>
            </w:r>
            <w:proofErr w:type="spellEnd"/>
            <w:r>
              <w:rPr>
                <w:rFonts w:asciiTheme="majorHAnsi" w:eastAsia="Times New Roman" w:hAnsiTheme="majorHAnsi"/>
                <w:sz w:val="18"/>
                <w:szCs w:val="18"/>
                <w:lang w:val="et-EE"/>
              </w:rPr>
              <w:t xml:space="preserve"> Eestis ning teha tõenduspõhiseid otsuseid oma transporditaristu edasisel arendamisel. Seda kasutati riikliku arengukava väljatöötamisel (</w:t>
            </w:r>
            <w:hyperlink r:id="rId65" w:tooltip="https://mkm.ee/media/6865/download" w:history="1">
              <w:r>
                <w:rPr>
                  <w:rStyle w:val="Hyperlink"/>
                  <w:rFonts w:asciiTheme="majorHAnsi" w:hAnsiTheme="majorHAnsi"/>
                  <w:sz w:val="18"/>
                  <w:szCs w:val="18"/>
                  <w:lang w:val="et-EE"/>
                </w:rPr>
                <w:t>https://mkm.ee/media/6865/download</w:t>
              </w:r>
            </w:hyperlink>
            <w:r>
              <w:rPr>
                <w:rFonts w:asciiTheme="majorHAnsi" w:eastAsia="Times New Roman" w:hAnsiTheme="majorHAnsi"/>
                <w:sz w:val="18"/>
                <w:szCs w:val="18"/>
                <w:lang w:val="et-EE"/>
              </w:rPr>
              <w:t>).</w:t>
            </w:r>
          </w:p>
          <w:p w14:paraId="5266611E"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lastRenderedPageBreak/>
              <w:t>Modelleerimisvahend võimaldab prognoosida liiklusvoogude arengut ning hinnata transpordipoliitika ja investeeringute mõju. Seda kavandatakse strateegiliste otsuste tegemise vahendina, mille kavandamise periood on 2050. aasta.</w:t>
            </w:r>
          </w:p>
          <w:p w14:paraId="3CA8A420" w14:textId="77777777" w:rsidR="009D6B67" w:rsidRDefault="00EE5F1F">
            <w:pPr>
              <w:spacing w:before="60" w:after="60" w:line="240" w:lineRule="auto"/>
              <w:jc w:val="both"/>
              <w:rPr>
                <w:rStyle w:val="Hyperlink"/>
                <w:rFonts w:asciiTheme="majorHAnsi" w:eastAsia="Times New Roman" w:hAnsiTheme="majorHAnsi"/>
                <w:sz w:val="18"/>
                <w:szCs w:val="18"/>
                <w:lang w:val="et-EE"/>
              </w:rPr>
            </w:pPr>
            <w:r>
              <w:rPr>
                <w:rFonts w:asciiTheme="majorHAnsi" w:eastAsia="Times New Roman" w:hAnsiTheme="majorHAnsi"/>
                <w:sz w:val="18"/>
                <w:szCs w:val="18"/>
                <w:lang w:val="et-EE"/>
              </w:rPr>
              <w:t xml:space="preserve">ITF/OECD uuring: </w:t>
            </w:r>
            <w:hyperlink r:id="rId66" w:tooltip="https://www.itf-oecd.org/sites/default/files/docs/passenger-mobility-goods-transport-estonia.pdf" w:history="1">
              <w:r>
                <w:rPr>
                  <w:rStyle w:val="Hyperlink"/>
                  <w:rFonts w:asciiTheme="majorHAnsi" w:eastAsia="Times New Roman" w:hAnsiTheme="majorHAnsi"/>
                  <w:sz w:val="18"/>
                  <w:szCs w:val="18"/>
                  <w:lang w:val="et-EE"/>
                </w:rPr>
                <w:t>https://www.itf-oecd.org/sites/default/files/docs/passenger-mobility-goods-transport-estonia.pdf</w:t>
              </w:r>
            </w:hyperlink>
            <w:r>
              <w:rPr>
                <w:rStyle w:val="Hyperlink"/>
                <w:rFonts w:asciiTheme="majorHAnsi" w:eastAsia="Times New Roman" w:hAnsiTheme="majorHAnsi"/>
                <w:sz w:val="18"/>
                <w:szCs w:val="18"/>
                <w:lang w:val="et-EE"/>
              </w:rPr>
              <w:t>.</w:t>
            </w:r>
          </w:p>
          <w:p w14:paraId="2CAD2C81" w14:textId="77777777" w:rsidR="009D6B67" w:rsidRDefault="009D6B67">
            <w:pPr>
              <w:spacing w:before="60" w:after="60" w:line="240" w:lineRule="auto"/>
              <w:jc w:val="both"/>
              <w:rPr>
                <w:rFonts w:asciiTheme="majorHAnsi" w:hAnsiTheme="majorHAnsi"/>
                <w:sz w:val="18"/>
                <w:szCs w:val="18"/>
                <w:lang w:val="et-EE"/>
              </w:rPr>
            </w:pPr>
          </w:p>
          <w:p w14:paraId="0A911247"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2. Kinnitatud „Transpordi ja liikuvuse arengukava 2021–2035“ on kooskõlas riiklike energia- ja kliimakavadega. </w:t>
            </w:r>
          </w:p>
          <w:p w14:paraId="7A76F738" w14:textId="77777777" w:rsidR="009D6B67" w:rsidRDefault="000B3C12">
            <w:pPr>
              <w:spacing w:before="60" w:after="60" w:line="240" w:lineRule="auto"/>
              <w:jc w:val="both"/>
              <w:rPr>
                <w:rFonts w:asciiTheme="majorHAnsi" w:hAnsiTheme="majorHAnsi"/>
                <w:sz w:val="18"/>
                <w:szCs w:val="18"/>
                <w:lang w:val="et-EE"/>
              </w:rPr>
            </w:pPr>
            <w:hyperlink r:id="rId67" w:tooltip="https://www.mkm.ee/ministeerium-uudised-ja-kontakt/strateegiline-juhtimine/tegevuspohine-riigieelarve" w:history="1">
              <w:r w:rsidR="00EE5F1F">
                <w:rPr>
                  <w:rFonts w:asciiTheme="majorHAnsi" w:hAnsiTheme="majorHAnsi"/>
                  <w:color w:val="0000FF"/>
                  <w:sz w:val="18"/>
                  <w:szCs w:val="18"/>
                  <w:u w:val="single"/>
                  <w:lang w:val="et-EE"/>
                </w:rPr>
                <w:t>https://www.mkm.ee/ministeerium-uudised-ja-kontakt/strateegiline-juhtimine/tegevuspohine-riigieelarve</w:t>
              </w:r>
            </w:hyperlink>
            <w:r w:rsidR="00EE5F1F">
              <w:rPr>
                <w:rFonts w:asciiTheme="majorHAnsi" w:hAnsiTheme="majorHAnsi"/>
                <w:sz w:val="18"/>
                <w:szCs w:val="18"/>
                <w:lang w:val="et-EE"/>
              </w:rPr>
              <w:t xml:space="preserve">; </w:t>
            </w:r>
          </w:p>
          <w:p w14:paraId="40F71FD9" w14:textId="77777777" w:rsidR="009D6B67" w:rsidRDefault="000B3C12">
            <w:pPr>
              <w:spacing w:before="60" w:after="60" w:line="240" w:lineRule="auto"/>
              <w:jc w:val="both"/>
              <w:rPr>
                <w:rFonts w:asciiTheme="majorHAnsi" w:hAnsiTheme="majorHAnsi"/>
                <w:sz w:val="18"/>
                <w:szCs w:val="18"/>
                <w:lang w:val="et-EE"/>
              </w:rPr>
            </w:pPr>
            <w:hyperlink r:id="rId68" w:tooltip="https://mkm.ee/media/6865/download" w:history="1">
              <w:r w:rsidR="00EE5F1F">
                <w:rPr>
                  <w:rStyle w:val="Hyperlink"/>
                  <w:rFonts w:asciiTheme="majorHAnsi" w:hAnsiTheme="majorHAnsi"/>
                  <w:sz w:val="18"/>
                  <w:szCs w:val="18"/>
                  <w:lang w:val="et-EE"/>
                </w:rPr>
                <w:t>https://mkm.ee/media/6865/download</w:t>
              </w:r>
            </w:hyperlink>
            <w:r w:rsidR="00EE5F1F">
              <w:rPr>
                <w:rStyle w:val="Hyperlink"/>
                <w:rFonts w:asciiTheme="majorHAnsi" w:hAnsiTheme="majorHAnsi"/>
                <w:sz w:val="18"/>
                <w:szCs w:val="18"/>
                <w:lang w:val="et-EE"/>
              </w:rPr>
              <w:t xml:space="preserve"> </w:t>
            </w:r>
            <w:r w:rsidR="00EE5F1F">
              <w:rPr>
                <w:rFonts w:asciiTheme="majorHAnsi" w:hAnsiTheme="majorHAnsi"/>
                <w:sz w:val="18"/>
                <w:szCs w:val="18"/>
                <w:lang w:val="et-EE"/>
              </w:rPr>
              <w:t xml:space="preserve"> </w:t>
            </w:r>
          </w:p>
          <w:p w14:paraId="638D8F16" w14:textId="77777777" w:rsidR="009D6B67" w:rsidRDefault="00EE5F1F">
            <w:pPr>
              <w:spacing w:before="60" w:after="60" w:line="240" w:lineRule="auto"/>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3. Uues transpordi ja liikuvuse arengukavas visandatakse investeerimisprioriteetide </w:t>
            </w:r>
            <w:proofErr w:type="spellStart"/>
            <w:r>
              <w:rPr>
                <w:rFonts w:asciiTheme="majorHAnsi" w:eastAsia="Times New Roman" w:hAnsiTheme="majorHAnsi"/>
                <w:sz w:val="18"/>
                <w:szCs w:val="18"/>
                <w:lang w:val="et-EE"/>
              </w:rPr>
              <w:t>üldsuund</w:t>
            </w:r>
            <w:proofErr w:type="spellEnd"/>
            <w:r>
              <w:rPr>
                <w:rFonts w:asciiTheme="majorHAnsi" w:eastAsia="Times New Roman" w:hAnsiTheme="majorHAnsi"/>
                <w:sz w:val="18"/>
                <w:szCs w:val="18"/>
                <w:lang w:val="et-EE"/>
              </w:rPr>
              <w:t xml:space="preserve"> kooskõlas TEN-T võrgukoridoride plaanidega. Investeerimiskavasid käsitletakse üksikasjalikult nelja-aastastes transpordiprogrammides, mida vaadatakse läbi igal aastal, ning taristuga seotud investeerimiskavasid vaadatakse üksikasjalikult läbi igas asjaomases ametiasutuses (nt Transpordiamet ja Eesti Raudtee). „Transpordi programm aastateks 2021–2024“ </w:t>
            </w:r>
            <w:hyperlink r:id="rId69" w:tooltip="https://mkm.ee/media/638/download" w:history="1">
              <w:r>
                <w:rPr>
                  <w:rStyle w:val="Hyperlink"/>
                  <w:rFonts w:asciiTheme="majorHAnsi" w:hAnsiTheme="majorHAnsi"/>
                  <w:sz w:val="18"/>
                  <w:szCs w:val="18"/>
                  <w:lang w:val="et-EE"/>
                </w:rPr>
                <w:t>https://mkm.ee/media/638/download</w:t>
              </w:r>
            </w:hyperlink>
            <w:r>
              <w:rPr>
                <w:rFonts w:asciiTheme="majorHAnsi" w:eastAsia="Times New Roman" w:hAnsiTheme="majorHAnsi"/>
                <w:sz w:val="18"/>
                <w:szCs w:val="18"/>
                <w:lang w:val="et-EE"/>
              </w:rPr>
              <w:t>, Transpordi konkurentsivõime ja liikuvuse programm 2022-2025</w:t>
            </w:r>
          </w:p>
          <w:p w14:paraId="48B7353B" w14:textId="77777777" w:rsidR="009D6B67" w:rsidRDefault="000B3C12">
            <w:pPr>
              <w:spacing w:before="60" w:after="60" w:line="240" w:lineRule="auto"/>
              <w:rPr>
                <w:rFonts w:asciiTheme="majorHAnsi" w:eastAsia="Times New Roman" w:hAnsiTheme="majorHAnsi"/>
                <w:sz w:val="18"/>
                <w:szCs w:val="18"/>
                <w:lang w:val="et-EE"/>
              </w:rPr>
            </w:pPr>
            <w:hyperlink r:id="rId70" w:tooltip="https://mkm.ee/media/620/download" w:history="1">
              <w:r w:rsidR="00EE5F1F">
                <w:rPr>
                  <w:rStyle w:val="Hyperlink"/>
                  <w:rFonts w:asciiTheme="majorHAnsi" w:eastAsia="Times New Roman" w:hAnsiTheme="majorHAnsi"/>
                  <w:sz w:val="18"/>
                  <w:szCs w:val="18"/>
                  <w:lang w:val="et-EE"/>
                </w:rPr>
                <w:t>https://mkm.ee/media/620/download</w:t>
              </w:r>
            </w:hyperlink>
            <w:r w:rsidR="00EE5F1F">
              <w:rPr>
                <w:rFonts w:asciiTheme="majorHAnsi" w:eastAsia="Times New Roman" w:hAnsiTheme="majorHAnsi"/>
                <w:sz w:val="18"/>
                <w:szCs w:val="18"/>
                <w:lang w:val="et-EE"/>
              </w:rPr>
              <w:t>,</w:t>
            </w:r>
          </w:p>
          <w:p w14:paraId="3781E409" w14:textId="77777777" w:rsidR="009D6B67" w:rsidRDefault="00EE5F1F">
            <w:pPr>
              <w:spacing w:before="60" w:after="60" w:line="240" w:lineRule="auto"/>
              <w:jc w:val="both"/>
              <w:rPr>
                <w:rFonts w:asciiTheme="majorHAnsi" w:hAnsiTheme="majorHAnsi"/>
                <w:lang w:val="et-EE"/>
              </w:rPr>
            </w:pPr>
            <w:r>
              <w:rPr>
                <w:rFonts w:asciiTheme="majorHAnsi" w:eastAsia="Times New Roman" w:hAnsiTheme="majorHAnsi"/>
                <w:sz w:val="18"/>
                <w:szCs w:val="18"/>
                <w:lang w:val="et-EE"/>
              </w:rPr>
              <w:t xml:space="preserve"> „Riigiteede teehoiukava 2021–2030“: </w:t>
            </w:r>
            <w:hyperlink r:id="rId71" w:tooltip="https://www.transpordiamet.ee/media/5314/download" w:history="1">
              <w:r>
                <w:rPr>
                  <w:rStyle w:val="Hyperlink"/>
                  <w:rFonts w:asciiTheme="majorHAnsi" w:hAnsiTheme="majorHAnsi"/>
                  <w:sz w:val="18"/>
                  <w:szCs w:val="18"/>
                  <w:lang w:val="et-EE"/>
                </w:rPr>
                <w:t>https://www.transpordiamet.ee/media/5314/download</w:t>
              </w:r>
            </w:hyperlink>
          </w:p>
          <w:p w14:paraId="0D1611AD" w14:textId="77777777" w:rsidR="009D6B67" w:rsidRDefault="009D6B67">
            <w:pPr>
              <w:spacing w:before="60" w:after="60" w:line="240" w:lineRule="auto"/>
              <w:jc w:val="both"/>
              <w:rPr>
                <w:rFonts w:asciiTheme="majorHAnsi" w:hAnsiTheme="majorHAnsi"/>
                <w:sz w:val="18"/>
                <w:szCs w:val="18"/>
                <w:lang w:val="et-EE"/>
              </w:rPr>
            </w:pPr>
          </w:p>
          <w:p w14:paraId="22B0DC9C"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4. Arengukavaga tagatakse vastastikune </w:t>
            </w:r>
            <w:proofErr w:type="spellStart"/>
            <w:r>
              <w:rPr>
                <w:rFonts w:asciiTheme="majorHAnsi" w:eastAsia="Times New Roman" w:hAnsiTheme="majorHAnsi"/>
                <w:sz w:val="18"/>
                <w:szCs w:val="18"/>
                <w:lang w:val="et-EE"/>
              </w:rPr>
              <w:t>täiendavus</w:t>
            </w:r>
            <w:proofErr w:type="spellEnd"/>
            <w:r>
              <w:rPr>
                <w:rFonts w:asciiTheme="majorHAnsi" w:eastAsia="Times New Roman" w:hAnsiTheme="majorHAnsi"/>
                <w:sz w:val="18"/>
                <w:szCs w:val="18"/>
                <w:lang w:val="et-EE"/>
              </w:rPr>
              <w:t>.</w:t>
            </w:r>
          </w:p>
          <w:p w14:paraId="760C2070"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lastRenderedPageBreak/>
              <w:t xml:space="preserve">5. Ei kohaldata, </w:t>
            </w:r>
            <w:proofErr w:type="spellStart"/>
            <w:r>
              <w:rPr>
                <w:rFonts w:asciiTheme="majorHAnsi" w:eastAsia="Times New Roman" w:hAnsiTheme="majorHAnsi"/>
                <w:sz w:val="18"/>
                <w:szCs w:val="18"/>
                <w:lang w:val="et-EE"/>
              </w:rPr>
              <w:t>ERTMSi</w:t>
            </w:r>
            <w:proofErr w:type="spellEnd"/>
            <w:r>
              <w:rPr>
                <w:rFonts w:asciiTheme="majorHAnsi" w:eastAsia="Times New Roman" w:hAnsiTheme="majorHAnsi"/>
                <w:sz w:val="18"/>
                <w:szCs w:val="18"/>
                <w:lang w:val="et-EE"/>
              </w:rPr>
              <w:t xml:space="preserve"> juurutamist ei kavandata.</w:t>
            </w:r>
          </w:p>
          <w:p w14:paraId="4A456BBD"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6. See sisaldub arengukavas, </w:t>
            </w:r>
            <w:proofErr w:type="spellStart"/>
            <w:r>
              <w:rPr>
                <w:rFonts w:asciiTheme="majorHAnsi" w:eastAsia="Times New Roman" w:hAnsiTheme="majorHAnsi"/>
                <w:sz w:val="18"/>
                <w:szCs w:val="18"/>
                <w:lang w:val="et-EE"/>
              </w:rPr>
              <w:t>mitmeliigiline</w:t>
            </w:r>
            <w:proofErr w:type="spellEnd"/>
            <w:r>
              <w:rPr>
                <w:rFonts w:asciiTheme="majorHAnsi" w:eastAsia="Times New Roman" w:hAnsiTheme="majorHAnsi"/>
                <w:sz w:val="18"/>
                <w:szCs w:val="18"/>
                <w:lang w:val="et-EE"/>
              </w:rPr>
              <w:t xml:space="preserve"> transport on arengukavas keskne põhimõte, mistõttu on seda käsitletud arengukava kõigis peatükkides.</w:t>
            </w:r>
          </w:p>
          <w:p w14:paraId="6442FFA9"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7. See on lisatud arengukavasse ning seda käsitletakse kõikide transpordiliikide korral ja ka üldiselt taristut käsitlevas peatükis.</w:t>
            </w:r>
          </w:p>
          <w:p w14:paraId="7956D39A"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8. See sisaldub strateegilisel tasandil arengukavas, transpordiprogrammide põhisuundades ja üksikasjalikult liiklusohutuse strateegia meetmetes. Strateegilisel tasandil on liiklusohutuse riskihindamine osa transpordi arengukavast ja täpsemaid tegevusi on kirjeldatud „Liiklusohutusprogrammis 2016–2025“ (</w:t>
            </w:r>
            <w:hyperlink r:id="rId72" w:tooltip="https://www.transpordiamet.ee/liiklusohutusprogramm" w:history="1">
              <w:r>
                <w:rPr>
                  <w:rFonts w:asciiTheme="majorHAnsi" w:hAnsiTheme="majorHAnsi"/>
                  <w:color w:val="0000FF"/>
                  <w:sz w:val="18"/>
                  <w:szCs w:val="18"/>
                  <w:u w:val="single"/>
                  <w:lang w:val="et-EE"/>
                </w:rPr>
                <w:t>https://www.transpordiamet.ee/liiklusohutusprogramm</w:t>
              </w:r>
            </w:hyperlink>
            <w:r>
              <w:rPr>
                <w:rFonts w:asciiTheme="majorHAnsi" w:hAnsiTheme="majorHAnsi"/>
                <w:sz w:val="18"/>
                <w:szCs w:val="18"/>
                <w:lang w:val="et-EE"/>
              </w:rPr>
              <w:t xml:space="preserve"> </w:t>
            </w:r>
            <w:r>
              <w:rPr>
                <w:rFonts w:asciiTheme="majorHAnsi" w:eastAsia="Times New Roman" w:hAnsiTheme="majorHAnsi"/>
                <w:sz w:val="18"/>
                <w:szCs w:val="18"/>
                <w:lang w:val="et-EE"/>
              </w:rPr>
              <w:t xml:space="preserve">). </w:t>
            </w:r>
          </w:p>
          <w:p w14:paraId="1300B9A7"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Rahastatakse liiklusohtlike kohtade ohutuse valdkonda ja liiklusohtlike kohtade valimise metoodikat. </w:t>
            </w:r>
            <w:r>
              <w:rPr>
                <w:rFonts w:asciiTheme="majorHAnsi" w:hAnsiTheme="majorHAnsi"/>
                <w:sz w:val="18"/>
                <w:szCs w:val="18"/>
                <w:lang w:val="et-EE"/>
              </w:rPr>
              <w:br/>
            </w:r>
            <w:r>
              <w:rPr>
                <w:rFonts w:asciiTheme="majorHAnsi" w:eastAsia="Times New Roman" w:hAnsiTheme="majorHAnsi"/>
                <w:sz w:val="18"/>
                <w:szCs w:val="18"/>
                <w:lang w:val="et-EE"/>
              </w:rPr>
              <w:t>9. Teave investeeringutele vastavate rahastamisvahendite kohta saab olema taristu investeerimiskavas (</w:t>
            </w:r>
            <w:hyperlink r:id="rId73" w:tooltip="https://www.riigiteataja.ee/aktilisa/3200/4202/1002/VV_k93_lisa_145k.pdf" w:history="1">
              <w:r>
                <w:rPr>
                  <w:rStyle w:val="Hyperlink"/>
                  <w:rFonts w:asciiTheme="majorHAnsi" w:eastAsia="Times New Roman" w:hAnsiTheme="majorHAnsi"/>
                  <w:sz w:val="18"/>
                  <w:szCs w:val="18"/>
                  <w:lang w:val="et-EE"/>
                </w:rPr>
                <w:t>https://www.riigiteataja.ee/aktilisa/3200/4202/1002/VV_k93_lisa_145k.pdf#</w:t>
              </w:r>
            </w:hyperlink>
            <w:r>
              <w:rPr>
                <w:rFonts w:asciiTheme="majorHAnsi" w:eastAsia="Times New Roman" w:hAnsiTheme="majorHAnsi"/>
                <w:sz w:val="18"/>
                <w:szCs w:val="18"/>
                <w:lang w:val="et-EE"/>
              </w:rPr>
              <w:t xml:space="preserve">) ja transpordiprogrammides (Transpordi konkurentsivõime ja liikuvuse programm 2022-2025 </w:t>
            </w:r>
            <w:hyperlink r:id="rId74" w:tooltip="https://mkm.ee/media/620/download" w:history="1">
              <w:r>
                <w:rPr>
                  <w:rStyle w:val="Hyperlink"/>
                  <w:rFonts w:asciiTheme="majorHAnsi" w:eastAsia="Times New Roman" w:hAnsiTheme="majorHAnsi"/>
                  <w:sz w:val="18"/>
                  <w:szCs w:val="18"/>
                  <w:lang w:val="et-EE"/>
                </w:rPr>
                <w:t>https://mkm.ee/media/620/download</w:t>
              </w:r>
            </w:hyperlink>
            <w:r>
              <w:rPr>
                <w:rFonts w:asciiTheme="majorHAnsi" w:eastAsia="Times New Roman" w:hAnsiTheme="majorHAnsi"/>
                <w:sz w:val="18"/>
                <w:szCs w:val="18"/>
                <w:lang w:val="et-EE"/>
              </w:rPr>
              <w:t xml:space="preserve">), mis on kooskõlas arengukavaga. Käitus- ja hoolduskulud kaetakse strateegilisel tasandil transpordiprogrammidega ja üksikasjalikult iga konkreetse asutuse asjakohastes taristuhalduse kavades (nt Transpordiamet, </w:t>
            </w:r>
            <w:hyperlink r:id="rId75" w:tooltip="https://transpordiamet.ee/" w:history="1">
              <w:r>
                <w:rPr>
                  <w:rStyle w:val="Hyperlink"/>
                  <w:rFonts w:asciiTheme="majorHAnsi" w:eastAsia="Times New Roman" w:hAnsiTheme="majorHAnsi"/>
                  <w:sz w:val="18"/>
                  <w:szCs w:val="18"/>
                  <w:lang w:val="et-EE"/>
                </w:rPr>
                <w:t>https://transpordiamet.ee</w:t>
              </w:r>
            </w:hyperlink>
            <w:r>
              <w:rPr>
                <w:rFonts w:asciiTheme="majorHAnsi" w:eastAsia="Times New Roman" w:hAnsiTheme="majorHAnsi"/>
                <w:sz w:val="18"/>
                <w:szCs w:val="18"/>
                <w:lang w:val="et-EE"/>
              </w:rPr>
              <w:t xml:space="preserve">, </w:t>
            </w:r>
            <w:hyperlink r:id="rId76" w:tooltip="https://www.transpordiamet.ee/en/media/156/download" w:history="1">
              <w:r>
                <w:rPr>
                  <w:rStyle w:val="Hyperlink"/>
                  <w:rFonts w:asciiTheme="majorHAnsi" w:eastAsia="Times New Roman" w:hAnsiTheme="majorHAnsi"/>
                  <w:sz w:val="18"/>
                  <w:szCs w:val="18"/>
                  <w:lang w:val="et-EE"/>
                </w:rPr>
                <w:t>https://www.transpordiamet.ee/en/media/156/download</w:t>
              </w:r>
            </w:hyperlink>
            <w:r>
              <w:rPr>
                <w:rFonts w:asciiTheme="majorHAnsi" w:eastAsia="Times New Roman" w:hAnsiTheme="majorHAnsi"/>
                <w:sz w:val="18"/>
                <w:szCs w:val="18"/>
                <w:lang w:val="et-EE"/>
              </w:rPr>
              <w:t xml:space="preserve"> ja Eesti Raudtee, </w:t>
            </w:r>
            <w:hyperlink r:id="rId77" w:tooltip="https://www.evr.ee/" w:history="1">
              <w:r>
                <w:rPr>
                  <w:rStyle w:val="Hyperlink"/>
                  <w:rFonts w:asciiTheme="majorHAnsi" w:eastAsia="Times New Roman" w:hAnsiTheme="majorHAnsi"/>
                  <w:sz w:val="18"/>
                  <w:szCs w:val="18"/>
                  <w:lang w:val="et-EE"/>
                </w:rPr>
                <w:t>https://www.evr.ee</w:t>
              </w:r>
            </w:hyperlink>
            <w:r>
              <w:rPr>
                <w:rStyle w:val="Hyperlink"/>
                <w:rFonts w:asciiTheme="majorHAnsi" w:eastAsia="Times New Roman" w:hAnsiTheme="majorHAnsi"/>
                <w:sz w:val="18"/>
                <w:szCs w:val="18"/>
                <w:lang w:val="et-EE"/>
              </w:rPr>
              <w:t xml:space="preserve">), </w:t>
            </w:r>
            <w:hyperlink r:id="rId78" w:tooltip="https://www.mkm.ee/media/6948/download" w:history="1">
              <w:r>
                <w:rPr>
                  <w:rStyle w:val="Hyperlink"/>
                  <w:rFonts w:asciiTheme="majorHAnsi" w:eastAsia="Times New Roman" w:hAnsiTheme="majorHAnsi"/>
                  <w:sz w:val="18"/>
                  <w:szCs w:val="18"/>
                  <w:lang w:val="et-EE"/>
                </w:rPr>
                <w:t>https://www.mkm.ee/media/6948/download</w:t>
              </w:r>
            </w:hyperlink>
            <w:r>
              <w:rPr>
                <w:rFonts w:asciiTheme="majorHAnsi" w:eastAsia="Times New Roman" w:hAnsiTheme="majorHAnsi"/>
                <w:sz w:val="18"/>
                <w:szCs w:val="18"/>
                <w:lang w:val="et-EE"/>
              </w:rPr>
              <w:t>.</w:t>
            </w:r>
          </w:p>
        </w:tc>
      </w:tr>
      <w:tr w:rsidR="009D6B67" w14:paraId="3CFE0A34" w14:textId="77777777">
        <w:trPr>
          <w:trHeight w:val="131"/>
        </w:trPr>
        <w:tc>
          <w:tcPr>
            <w:tcW w:w="1135" w:type="dxa"/>
          </w:tcPr>
          <w:p w14:paraId="0D6F25C5" w14:textId="77777777" w:rsidR="009D6B67" w:rsidRDefault="00EE5F1F">
            <w:pPr>
              <w:spacing w:before="60" w:after="60" w:line="240" w:lineRule="auto"/>
              <w:rPr>
                <w:rFonts w:asciiTheme="majorHAnsi" w:hAnsiTheme="majorHAnsi"/>
                <w:b/>
                <w:bCs/>
                <w:sz w:val="18"/>
                <w:szCs w:val="18"/>
                <w:lang w:val="et-EE"/>
              </w:rPr>
            </w:pPr>
            <w:r>
              <w:rPr>
                <w:rFonts w:asciiTheme="majorHAnsi" w:hAnsiTheme="majorHAnsi"/>
                <w:sz w:val="18"/>
                <w:szCs w:val="18"/>
                <w:lang w:val="et-EE"/>
              </w:rPr>
              <w:lastRenderedPageBreak/>
              <w:t>4.1 Aktiivse tööturupoliitika strateegiline poliitikaraamistik</w:t>
            </w:r>
          </w:p>
        </w:tc>
        <w:tc>
          <w:tcPr>
            <w:tcW w:w="709" w:type="dxa"/>
          </w:tcPr>
          <w:p w14:paraId="7C08B92D" w14:textId="77777777" w:rsidR="009D6B67" w:rsidRDefault="00EE5F1F">
            <w:pPr>
              <w:spacing w:before="60" w:after="60" w:line="240" w:lineRule="auto"/>
              <w:rPr>
                <w:rFonts w:asciiTheme="majorHAnsi" w:hAnsiTheme="majorHAnsi"/>
                <w:strike/>
                <w:sz w:val="18"/>
                <w:szCs w:val="18"/>
                <w:lang w:val="et-EE"/>
              </w:rPr>
            </w:pPr>
            <w:r>
              <w:rPr>
                <w:rFonts w:asciiTheme="majorHAnsi" w:hAnsiTheme="majorHAnsi"/>
                <w:sz w:val="18"/>
                <w:szCs w:val="18"/>
                <w:lang w:val="et-EE"/>
              </w:rPr>
              <w:t>ESF</w:t>
            </w:r>
          </w:p>
          <w:p w14:paraId="75B4DF8B" w14:textId="77777777" w:rsidR="009D6B67" w:rsidRDefault="009D6B67">
            <w:pPr>
              <w:spacing w:before="60" w:after="60" w:line="240" w:lineRule="auto"/>
              <w:rPr>
                <w:rFonts w:asciiTheme="majorHAnsi" w:hAnsiTheme="majorHAnsi"/>
                <w:sz w:val="18"/>
                <w:szCs w:val="18"/>
                <w:lang w:val="et-EE"/>
              </w:rPr>
            </w:pPr>
          </w:p>
        </w:tc>
        <w:tc>
          <w:tcPr>
            <w:tcW w:w="1559" w:type="dxa"/>
          </w:tcPr>
          <w:p w14:paraId="36F0BC6D"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a) Kõigi tööotsijate, eriti noorte, pikaajaliste töötute, ebasoodsas olukorras olevate rühmade ja mitteaktiivsete inimeste tööhõivele juurdepääsu parandamine ning füüsilisest isikust ettevõtjana tegutsemise ja sotsiaalmajanduse edendamine; </w:t>
            </w:r>
          </w:p>
        </w:tc>
        <w:tc>
          <w:tcPr>
            <w:tcW w:w="992" w:type="dxa"/>
          </w:tcPr>
          <w:p w14:paraId="4C796ED9"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JAH</w:t>
            </w:r>
          </w:p>
        </w:tc>
        <w:tc>
          <w:tcPr>
            <w:tcW w:w="3686" w:type="dxa"/>
          </w:tcPr>
          <w:p w14:paraId="699E5F15"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Vastu on võetud aktiivse tööturupoliitika strateegiline poliitikaraamistik, pidades silmas tööhõivesuuniseid, ja see hõlmab järgmist:</w:t>
            </w:r>
          </w:p>
          <w:p w14:paraId="7BB2AA2D" w14:textId="77777777" w:rsidR="009D6B67" w:rsidRDefault="00EE5F1F">
            <w:pPr>
              <w:spacing w:before="60" w:after="60" w:line="240" w:lineRule="auto"/>
              <w:ind w:left="463" w:hanging="426"/>
              <w:rPr>
                <w:rFonts w:asciiTheme="majorHAnsi" w:hAnsiTheme="majorHAnsi" w:cstheme="min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meetmed tööotsijate profiilide koostamise ja nende vajaduste hindamise jaoks;</w:t>
            </w:r>
          </w:p>
          <w:p w14:paraId="103782BA" w14:textId="77777777" w:rsidR="009D6B67" w:rsidRDefault="00EE5F1F">
            <w:pPr>
              <w:spacing w:before="60" w:after="60" w:line="240" w:lineRule="auto"/>
              <w:ind w:left="463" w:hanging="426"/>
              <w:rPr>
                <w:rFonts w:asciiTheme="majorHAnsi" w:hAnsiTheme="majorHAnsi" w:cstheme="minorHAnsi"/>
                <w:sz w:val="18"/>
                <w:szCs w:val="18"/>
                <w:lang w:val="et-EE"/>
              </w:rPr>
            </w:pPr>
            <w:r>
              <w:rPr>
                <w:rFonts w:asciiTheme="majorHAnsi" w:hAnsiTheme="majorHAnsi"/>
                <w:sz w:val="18"/>
                <w:szCs w:val="18"/>
                <w:lang w:val="et-EE"/>
              </w:rPr>
              <w:t>2.</w:t>
            </w:r>
            <w:r>
              <w:rPr>
                <w:rFonts w:asciiTheme="majorHAnsi" w:hAnsiTheme="majorHAnsi"/>
                <w:sz w:val="18"/>
                <w:szCs w:val="18"/>
                <w:lang w:val="et-EE"/>
              </w:rPr>
              <w:tab/>
              <w:t>teave vabade töökohtade ja töötamisvõimaluste kohta, võttes arvesse tööturuvajadusi;</w:t>
            </w:r>
          </w:p>
          <w:p w14:paraId="3C9ECF25" w14:textId="77777777" w:rsidR="009D6B67" w:rsidRDefault="00EE5F1F">
            <w:pPr>
              <w:spacing w:before="60" w:after="60" w:line="240" w:lineRule="auto"/>
              <w:ind w:left="463" w:hanging="426"/>
              <w:rPr>
                <w:rFonts w:asciiTheme="majorHAnsi" w:hAnsiTheme="maj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meetmed, mis tagavad, et selle kavandamine, rakendamine, seire ja läbivaatamine toimuks tihedas koostöös asjaomaste sidusrühmadega;</w:t>
            </w:r>
          </w:p>
          <w:p w14:paraId="337D9369" w14:textId="77777777" w:rsidR="009D6B67" w:rsidRDefault="00EE5F1F">
            <w:pPr>
              <w:spacing w:before="60" w:after="60" w:line="240" w:lineRule="auto"/>
              <w:ind w:left="463" w:hanging="426"/>
              <w:rPr>
                <w:rFonts w:asciiTheme="majorHAnsi" w:hAnsiTheme="majorHAnsi"/>
                <w:sz w:val="18"/>
                <w:szCs w:val="18"/>
                <w:lang w:val="et-EE"/>
              </w:rPr>
            </w:pPr>
            <w:r>
              <w:rPr>
                <w:rFonts w:asciiTheme="majorHAnsi" w:hAnsiTheme="majorHAnsi"/>
                <w:sz w:val="18"/>
                <w:szCs w:val="18"/>
                <w:lang w:val="et-EE"/>
              </w:rPr>
              <w:t>4.</w:t>
            </w:r>
            <w:r>
              <w:rPr>
                <w:rFonts w:asciiTheme="majorHAnsi" w:hAnsiTheme="majorHAnsi"/>
                <w:sz w:val="18"/>
                <w:szCs w:val="18"/>
                <w:lang w:val="et-EE"/>
              </w:rPr>
              <w:tab/>
              <w:t>meetmed aktiivse tööturupoliitika jälgimise, hindamise ja läbivaatamise jaoks;</w:t>
            </w:r>
          </w:p>
          <w:p w14:paraId="738CFC3B" w14:textId="77777777" w:rsidR="009D6B67" w:rsidRDefault="00EE5F1F">
            <w:pPr>
              <w:spacing w:before="60" w:after="60" w:line="240" w:lineRule="auto"/>
              <w:ind w:left="463" w:hanging="426"/>
              <w:rPr>
                <w:rFonts w:asciiTheme="majorHAnsi" w:hAnsiTheme="majorHAnsi"/>
                <w:sz w:val="18"/>
                <w:szCs w:val="18"/>
                <w:lang w:val="et-EE"/>
              </w:rPr>
            </w:pPr>
            <w:r>
              <w:rPr>
                <w:rFonts w:asciiTheme="majorHAnsi" w:hAnsiTheme="majorHAnsi"/>
                <w:sz w:val="18"/>
                <w:szCs w:val="18"/>
                <w:lang w:val="et-EE"/>
              </w:rPr>
              <w:t>5.</w:t>
            </w:r>
            <w:r>
              <w:rPr>
                <w:rFonts w:asciiTheme="majorHAnsi" w:hAnsiTheme="majorHAnsi"/>
                <w:sz w:val="18"/>
                <w:szCs w:val="18"/>
                <w:lang w:val="et-EE"/>
              </w:rPr>
              <w:tab/>
              <w:t xml:space="preserve">noorte tööhõivealaste sekkumiste korral on tõenduspõhised ja sihtotstarbelised võimalused mittetöötavate, hariduse või koolituseta noorte jaoks, sealhulgas teavitamismeetmed, ja tuginedes kvaliteedinõuetele võetakse arvesse kvaliteetse töökohapõhise õppe ja õppepraktika kriteeriume, sealhulgas </w:t>
            </w:r>
            <w:proofErr w:type="spellStart"/>
            <w:r>
              <w:rPr>
                <w:rFonts w:asciiTheme="majorHAnsi" w:hAnsiTheme="majorHAnsi"/>
                <w:sz w:val="18"/>
                <w:szCs w:val="18"/>
                <w:lang w:val="et-EE"/>
              </w:rPr>
              <w:t>noortegarantii</w:t>
            </w:r>
            <w:proofErr w:type="spellEnd"/>
            <w:r>
              <w:rPr>
                <w:rFonts w:asciiTheme="majorHAnsi" w:hAnsiTheme="majorHAnsi"/>
                <w:sz w:val="18"/>
                <w:szCs w:val="18"/>
                <w:lang w:val="et-EE"/>
              </w:rPr>
              <w:t xml:space="preserve"> kavade rakendamise kontekstis.</w:t>
            </w:r>
          </w:p>
        </w:tc>
        <w:tc>
          <w:tcPr>
            <w:tcW w:w="992" w:type="dxa"/>
          </w:tcPr>
          <w:p w14:paraId="02B56284"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1. JAH</w:t>
            </w:r>
          </w:p>
          <w:p w14:paraId="039117D5"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 JAH</w:t>
            </w:r>
          </w:p>
          <w:p w14:paraId="704BEA7E"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3. JAH</w:t>
            </w:r>
          </w:p>
          <w:p w14:paraId="2B6FE9BD"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4. JAH</w:t>
            </w:r>
          </w:p>
          <w:p w14:paraId="7F66B9AB"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5. JAH</w:t>
            </w:r>
          </w:p>
        </w:tc>
        <w:tc>
          <w:tcPr>
            <w:tcW w:w="1843" w:type="dxa"/>
          </w:tcPr>
          <w:p w14:paraId="22EDD64D" w14:textId="77777777" w:rsidR="009D6B67" w:rsidRDefault="00EE5F1F">
            <w:pPr>
              <w:spacing w:before="60" w:after="60" w:line="240" w:lineRule="auto"/>
              <w:rPr>
                <w:rFonts w:asciiTheme="majorHAnsi" w:hAnsiTheme="majorHAnsi"/>
                <w:sz w:val="18"/>
                <w:lang w:val="et-EE"/>
              </w:rPr>
            </w:pPr>
            <w:r>
              <w:rPr>
                <w:rFonts w:asciiTheme="majorHAnsi" w:hAnsiTheme="majorHAnsi"/>
                <w:sz w:val="18"/>
                <w:szCs w:val="18"/>
                <w:lang w:val="et-EE"/>
              </w:rPr>
              <w:t>„Heaolu arengukava 2016–2023“ (</w:t>
            </w:r>
          </w:p>
          <w:p w14:paraId="19430125" w14:textId="77777777" w:rsidR="009D6B67" w:rsidRDefault="000B3C12">
            <w:pPr>
              <w:spacing w:before="60" w:after="60" w:line="240" w:lineRule="auto"/>
              <w:rPr>
                <w:rFonts w:asciiTheme="majorHAnsi" w:hAnsiTheme="majorHAnsi"/>
                <w:sz w:val="18"/>
                <w:szCs w:val="18"/>
                <w:lang w:val="et-EE"/>
              </w:rPr>
            </w:pPr>
            <w:hyperlink r:id="rId79" w:tooltip="https://www.sm.ee/media/2030/download" w:history="1">
              <w:r w:rsidR="00EE5F1F">
                <w:rPr>
                  <w:rStyle w:val="Hyperlink"/>
                  <w:rFonts w:asciiTheme="majorHAnsi" w:hAnsiTheme="majorHAnsi"/>
                  <w:sz w:val="18"/>
                  <w:lang w:val="et-EE"/>
                </w:rPr>
                <w:t>https://www.sm.ee/media/2030/download</w:t>
              </w:r>
            </w:hyperlink>
            <w:r w:rsidR="00EE5F1F">
              <w:rPr>
                <w:rStyle w:val="Hyperlink"/>
                <w:rFonts w:asciiTheme="majorHAnsi" w:hAnsiTheme="majorHAnsi"/>
                <w:sz w:val="18"/>
                <w:lang w:val="et-EE"/>
              </w:rPr>
              <w:t xml:space="preserve">  </w:t>
            </w:r>
            <w:r w:rsidR="00EE5F1F">
              <w:rPr>
                <w:rFonts w:asciiTheme="majorHAnsi" w:hAnsiTheme="majorHAnsi"/>
                <w:sz w:val="18"/>
                <w:szCs w:val="18"/>
                <w:lang w:val="et-EE"/>
              </w:rPr>
              <w:t>)</w:t>
            </w:r>
          </w:p>
          <w:p w14:paraId="3A8FB29F" w14:textId="77777777" w:rsidR="009D6B67" w:rsidRDefault="009D6B67">
            <w:pPr>
              <w:spacing w:before="60" w:after="60" w:line="240" w:lineRule="auto"/>
              <w:rPr>
                <w:rFonts w:asciiTheme="majorHAnsi" w:hAnsiTheme="majorHAnsi"/>
                <w:sz w:val="18"/>
                <w:szCs w:val="18"/>
                <w:lang w:val="et-EE"/>
              </w:rPr>
            </w:pPr>
          </w:p>
          <w:p w14:paraId="35C450DC"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„Eesti Töötukassa arengukava 2022-2025“ (</w:t>
            </w:r>
            <w:hyperlink r:id="rId80" w:tooltip="https://www.tootukassa.ee/web/sites/default/files/2022-01/tootukassa_arengukava.pdf" w:history="1">
              <w:r>
                <w:rPr>
                  <w:rFonts w:asciiTheme="majorHAnsi" w:hAnsiTheme="majorHAnsi"/>
                  <w:color w:val="0000FF"/>
                  <w:sz w:val="18"/>
                  <w:szCs w:val="18"/>
                  <w:u w:val="single"/>
                  <w:lang w:val="et-EE"/>
                </w:rPr>
                <w:t>https://www.tootukassa.ee/web/sites/default/files/2022-01/tootukassa_arengukava.pdf</w:t>
              </w:r>
            </w:hyperlink>
            <w:r>
              <w:rPr>
                <w:rFonts w:asciiTheme="majorHAnsi" w:hAnsiTheme="majorHAnsi"/>
                <w:sz w:val="18"/>
                <w:szCs w:val="18"/>
                <w:lang w:val="et-EE"/>
              </w:rPr>
              <w:t>)</w:t>
            </w:r>
          </w:p>
          <w:p w14:paraId="475ECC42" w14:textId="77777777" w:rsidR="009D6B67" w:rsidRDefault="009D6B67">
            <w:pPr>
              <w:spacing w:before="60" w:after="60" w:line="240" w:lineRule="auto"/>
              <w:rPr>
                <w:rFonts w:asciiTheme="majorHAnsi" w:hAnsiTheme="majorHAnsi"/>
                <w:iCs/>
                <w:sz w:val="18"/>
                <w:szCs w:val="18"/>
                <w:lang w:val="et-EE"/>
              </w:rPr>
            </w:pPr>
          </w:p>
          <w:p w14:paraId="1ACECCA1" w14:textId="77777777" w:rsidR="009D6B67" w:rsidRDefault="00EE5F1F">
            <w:pPr>
              <w:spacing w:before="60" w:after="60" w:line="240" w:lineRule="auto"/>
              <w:rPr>
                <w:rFonts w:asciiTheme="majorHAnsi" w:hAnsiTheme="majorHAnsi"/>
                <w:iCs/>
                <w:sz w:val="12"/>
                <w:szCs w:val="12"/>
                <w:lang w:val="et-EE"/>
              </w:rPr>
            </w:pPr>
            <w:r>
              <w:rPr>
                <w:rFonts w:asciiTheme="majorHAnsi" w:hAnsiTheme="majorHAnsi"/>
                <w:sz w:val="18"/>
                <w:szCs w:val="16"/>
                <w:lang w:val="et-EE"/>
              </w:rPr>
              <w:t>Tööhõiveprogramm 2021-2023</w:t>
            </w:r>
          </w:p>
          <w:p w14:paraId="0A8D0F5D" w14:textId="77777777" w:rsidR="009D6B67" w:rsidRDefault="000B3C12">
            <w:pPr>
              <w:spacing w:before="60" w:after="60" w:line="240" w:lineRule="auto"/>
              <w:rPr>
                <w:rFonts w:asciiTheme="majorHAnsi" w:hAnsiTheme="majorHAnsi"/>
                <w:sz w:val="18"/>
                <w:szCs w:val="18"/>
                <w:lang w:val="et-EE"/>
              </w:rPr>
            </w:pPr>
            <w:hyperlink r:id="rId81" w:tooltip="https://www.riigiteataja.ee/akt/104022022004" w:history="1">
              <w:r w:rsidR="00EE5F1F">
                <w:rPr>
                  <w:rFonts w:asciiTheme="majorHAnsi" w:hAnsiTheme="majorHAnsi"/>
                  <w:color w:val="0000FF"/>
                  <w:sz w:val="18"/>
                  <w:szCs w:val="18"/>
                  <w:u w:val="single"/>
                  <w:lang w:val="et-EE"/>
                </w:rPr>
                <w:t>https://www.riigiteataja.ee/akt/104022022004</w:t>
              </w:r>
            </w:hyperlink>
          </w:p>
          <w:p w14:paraId="60931237" w14:textId="77777777" w:rsidR="009D6B67" w:rsidRDefault="00EE5F1F">
            <w:pPr>
              <w:spacing w:before="60" w:after="60" w:line="240" w:lineRule="auto"/>
              <w:jc w:val="both"/>
              <w:rPr>
                <w:rStyle w:val="Hyperlink"/>
                <w:rFonts w:asciiTheme="majorHAnsi" w:hAnsiTheme="majorHAnsi"/>
                <w:sz w:val="18"/>
                <w:szCs w:val="18"/>
                <w:lang w:val="et-EE"/>
              </w:rPr>
            </w:pPr>
            <w:r>
              <w:rPr>
                <w:rFonts w:asciiTheme="majorHAnsi" w:eastAsia="Times New Roman" w:hAnsiTheme="majorHAnsi"/>
                <w:sz w:val="18"/>
                <w:szCs w:val="18"/>
                <w:lang w:val="et-EE"/>
              </w:rPr>
              <w:t xml:space="preserve">Tööturuteenuste ja -toetuste seadus: </w:t>
            </w:r>
            <w:r>
              <w:rPr>
                <w:rFonts w:asciiTheme="majorHAnsi" w:hAnsiTheme="majorHAnsi"/>
                <w:color w:val="0000FF"/>
                <w:u w:val="single"/>
                <w:lang w:val="et-EE"/>
              </w:rPr>
              <w:fldChar w:fldCharType="begin"/>
            </w:r>
            <w:r>
              <w:rPr>
                <w:rFonts w:asciiTheme="majorHAnsi" w:hAnsiTheme="majorHAnsi"/>
                <w:color w:val="0000FF"/>
                <w:u w:val="single"/>
                <w:lang w:val="et-EE"/>
              </w:rPr>
              <w:instrText>HYPERLINK "https://www.riigiteataja.ee/akt/118022022005"</w:instrText>
            </w:r>
            <w:r>
              <w:rPr>
                <w:rFonts w:asciiTheme="majorHAnsi" w:hAnsiTheme="majorHAnsi"/>
                <w:color w:val="0000FF"/>
                <w:u w:val="single"/>
                <w:lang w:val="et-EE"/>
              </w:rPr>
            </w:r>
            <w:r>
              <w:rPr>
                <w:rFonts w:asciiTheme="majorHAnsi" w:hAnsiTheme="majorHAnsi"/>
                <w:color w:val="0000FF"/>
                <w:u w:val="single"/>
                <w:lang w:val="et-EE"/>
              </w:rPr>
              <w:fldChar w:fldCharType="separate"/>
            </w:r>
            <w:r>
              <w:rPr>
                <w:rFonts w:asciiTheme="majorHAnsi" w:hAnsiTheme="majorHAnsi"/>
                <w:lang w:val="et-EE"/>
              </w:rPr>
              <w:t xml:space="preserve"> </w:t>
            </w:r>
            <w:r>
              <w:rPr>
                <w:rStyle w:val="Hyperlink"/>
                <w:rFonts w:asciiTheme="majorHAnsi" w:hAnsiTheme="majorHAnsi"/>
                <w:sz w:val="18"/>
                <w:szCs w:val="18"/>
                <w:lang w:val="et-EE"/>
              </w:rPr>
              <w:t xml:space="preserve">https://www.riigiteataja.ee/akt/118022022005 </w:t>
            </w:r>
          </w:p>
          <w:p w14:paraId="052EA100" w14:textId="77777777" w:rsidR="009D6B67" w:rsidRDefault="00EE5F1F">
            <w:pPr>
              <w:spacing w:before="60" w:after="60" w:line="240" w:lineRule="auto"/>
              <w:rPr>
                <w:rFonts w:asciiTheme="majorHAnsi" w:hAnsiTheme="majorHAnsi"/>
                <w:color w:val="0000FF"/>
                <w:u w:val="single"/>
                <w:lang w:val="et-EE"/>
              </w:rPr>
            </w:pPr>
            <w:r>
              <w:rPr>
                <w:rFonts w:asciiTheme="majorHAnsi" w:hAnsiTheme="majorHAnsi"/>
                <w:color w:val="0000FF"/>
                <w:u w:val="single"/>
                <w:lang w:val="et-EE"/>
              </w:rPr>
              <w:fldChar w:fldCharType="end"/>
            </w:r>
          </w:p>
          <w:p w14:paraId="68E32862" w14:textId="77777777" w:rsidR="009D6B67" w:rsidRDefault="009D6B67">
            <w:pPr>
              <w:spacing w:before="60" w:after="60" w:line="240" w:lineRule="auto"/>
              <w:rPr>
                <w:rFonts w:asciiTheme="majorHAnsi" w:hAnsiTheme="majorHAnsi"/>
                <w:iCs/>
                <w:sz w:val="18"/>
                <w:szCs w:val="18"/>
                <w:lang w:val="et-EE"/>
              </w:rPr>
            </w:pPr>
          </w:p>
          <w:p w14:paraId="6D9117F5" w14:textId="77777777" w:rsidR="009D6B67" w:rsidRDefault="00EE5F1F">
            <w:pPr>
              <w:spacing w:before="60" w:after="60" w:line="240" w:lineRule="auto"/>
              <w:rPr>
                <w:rFonts w:asciiTheme="majorHAnsi" w:hAnsiTheme="majorHAnsi"/>
                <w:iCs/>
                <w:sz w:val="18"/>
                <w:szCs w:val="18"/>
                <w:lang w:val="et-EE"/>
              </w:rPr>
            </w:pPr>
            <w:proofErr w:type="spellStart"/>
            <w:r>
              <w:rPr>
                <w:rFonts w:asciiTheme="majorHAnsi" w:hAnsiTheme="majorHAnsi"/>
                <w:iCs/>
                <w:sz w:val="18"/>
                <w:szCs w:val="18"/>
                <w:lang w:val="et-EE"/>
              </w:rPr>
              <w:t>Noortegarantii</w:t>
            </w:r>
            <w:proofErr w:type="spellEnd"/>
            <w:r>
              <w:rPr>
                <w:rFonts w:asciiTheme="majorHAnsi" w:hAnsiTheme="majorHAnsi"/>
                <w:iCs/>
                <w:sz w:val="18"/>
                <w:szCs w:val="18"/>
                <w:lang w:val="et-EE"/>
              </w:rPr>
              <w:t xml:space="preserve"> tugevdamise tegevuskava 2022-2027</w:t>
            </w:r>
          </w:p>
          <w:p w14:paraId="72510278" w14:textId="77777777" w:rsidR="009D6B67" w:rsidRDefault="000B3C12">
            <w:pPr>
              <w:spacing w:before="60" w:after="60" w:line="240" w:lineRule="auto"/>
              <w:rPr>
                <w:rFonts w:asciiTheme="majorHAnsi" w:hAnsiTheme="majorHAnsi"/>
                <w:iCs/>
                <w:sz w:val="18"/>
                <w:szCs w:val="18"/>
                <w:lang w:val="et-EE"/>
              </w:rPr>
            </w:pPr>
            <w:hyperlink r:id="rId82" w:tooltip="https://www.sm.ee/media/2324/download" w:history="1">
              <w:r w:rsidR="00EE5F1F">
                <w:rPr>
                  <w:rStyle w:val="Hyperlink"/>
                  <w:rFonts w:asciiTheme="majorHAnsi" w:hAnsiTheme="majorHAnsi"/>
                  <w:iCs/>
                  <w:sz w:val="18"/>
                  <w:szCs w:val="18"/>
                  <w:lang w:val="et-EE"/>
                </w:rPr>
                <w:t>https://www.sm.ee/media/2324/download</w:t>
              </w:r>
            </w:hyperlink>
            <w:r w:rsidR="00EE5F1F">
              <w:rPr>
                <w:rFonts w:asciiTheme="majorHAnsi" w:hAnsiTheme="majorHAnsi"/>
                <w:iCs/>
                <w:sz w:val="18"/>
                <w:szCs w:val="18"/>
                <w:lang w:val="et-EE"/>
              </w:rPr>
              <w:t xml:space="preserve"> </w:t>
            </w:r>
          </w:p>
        </w:tc>
        <w:tc>
          <w:tcPr>
            <w:tcW w:w="3969" w:type="dxa"/>
          </w:tcPr>
          <w:p w14:paraId="28D8A829"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Aktiivse tööturupoliitika strateegiaraamistikku on kirjeldatud „Heaolu arengukavas 2016–2023“ (</w:t>
            </w:r>
            <w:hyperlink r:id="rId83" w:tooltip="https://www.sm.ee/media/2030/download" w:history="1">
              <w:r>
                <w:rPr>
                  <w:rStyle w:val="Hyperlink"/>
                  <w:rFonts w:asciiTheme="majorHAnsi" w:hAnsiTheme="majorHAnsi"/>
                  <w:sz w:val="18"/>
                  <w:lang w:val="et-EE"/>
                </w:rPr>
                <w:t>https://www.sm.ee/media/2030/download</w:t>
              </w:r>
            </w:hyperlink>
            <w:r>
              <w:rPr>
                <w:rStyle w:val="Hyperlink"/>
                <w:rFonts w:asciiTheme="majorHAnsi" w:hAnsiTheme="majorHAnsi"/>
                <w:sz w:val="18"/>
                <w:lang w:val="et-EE"/>
              </w:rPr>
              <w:t xml:space="preserve"> </w:t>
            </w:r>
            <w:r>
              <w:rPr>
                <w:rFonts w:asciiTheme="majorHAnsi" w:eastAsia="Times New Roman" w:hAnsiTheme="majorHAnsi"/>
                <w:sz w:val="18"/>
                <w:szCs w:val="18"/>
                <w:lang w:val="et-EE"/>
              </w:rPr>
              <w:t>), mis sisaldab kõiki tööhõive-eesmärke. „Heaolu arengukava 2023-2030“ eeldatav jõustumise aeg on 01.01.2023.</w:t>
            </w:r>
          </w:p>
          <w:p w14:paraId="1AB7FC65" w14:textId="77777777" w:rsidR="009D6B67" w:rsidRDefault="00EE5F1F">
            <w:pPr>
              <w:spacing w:before="60" w:after="60" w:line="240" w:lineRule="auto"/>
              <w:jc w:val="both"/>
              <w:rPr>
                <w:rStyle w:val="Hyperlink"/>
                <w:rFonts w:asciiTheme="majorHAnsi" w:hAnsiTheme="majorHAnsi"/>
                <w:sz w:val="18"/>
                <w:szCs w:val="18"/>
                <w:lang w:val="et-EE"/>
              </w:rPr>
            </w:pPr>
            <w:r>
              <w:rPr>
                <w:rFonts w:asciiTheme="majorHAnsi" w:eastAsia="Times New Roman" w:hAnsiTheme="majorHAnsi"/>
                <w:sz w:val="18"/>
                <w:szCs w:val="18"/>
                <w:lang w:val="et-EE"/>
              </w:rPr>
              <w:t xml:space="preserve">1. Eesti Töötukassa korraldab teenuseid kooskõlas tööturuteenuste ja -toetuste seadusega: </w:t>
            </w:r>
            <w:r>
              <w:rPr>
                <w:rFonts w:asciiTheme="majorHAnsi" w:hAnsiTheme="majorHAnsi"/>
                <w:color w:val="0000FF"/>
                <w:u w:val="single"/>
                <w:lang w:val="et-EE"/>
              </w:rPr>
              <w:fldChar w:fldCharType="begin"/>
            </w:r>
            <w:r>
              <w:rPr>
                <w:rFonts w:asciiTheme="majorHAnsi" w:hAnsiTheme="majorHAnsi"/>
                <w:color w:val="0000FF"/>
                <w:u w:val="single"/>
                <w:lang w:val="et-EE"/>
              </w:rPr>
              <w:instrText>HYPERLINK "https://www.riigiteataja.ee/akt/118022022005"</w:instrText>
            </w:r>
            <w:r>
              <w:rPr>
                <w:rFonts w:asciiTheme="majorHAnsi" w:hAnsiTheme="majorHAnsi"/>
                <w:color w:val="0000FF"/>
                <w:u w:val="single"/>
                <w:lang w:val="et-EE"/>
              </w:rPr>
            </w:r>
            <w:r>
              <w:rPr>
                <w:rFonts w:asciiTheme="majorHAnsi" w:hAnsiTheme="majorHAnsi"/>
                <w:color w:val="0000FF"/>
                <w:u w:val="single"/>
                <w:lang w:val="et-EE"/>
              </w:rPr>
              <w:fldChar w:fldCharType="separate"/>
            </w:r>
            <w:r>
              <w:rPr>
                <w:rFonts w:asciiTheme="majorHAnsi" w:hAnsiTheme="majorHAnsi"/>
                <w:lang w:val="et-EE"/>
              </w:rPr>
              <w:t xml:space="preserve"> </w:t>
            </w:r>
            <w:r>
              <w:rPr>
                <w:rStyle w:val="Hyperlink"/>
                <w:rFonts w:asciiTheme="majorHAnsi" w:hAnsiTheme="majorHAnsi"/>
                <w:sz w:val="18"/>
                <w:szCs w:val="18"/>
                <w:lang w:val="et-EE"/>
              </w:rPr>
              <w:t xml:space="preserve">https://www.riigiteataja.ee/akt/118022022005 </w:t>
            </w:r>
          </w:p>
          <w:p w14:paraId="1F5A7DD1"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color w:val="0000FF"/>
                <w:u w:val="single"/>
                <w:lang w:val="et-EE"/>
              </w:rPr>
              <w:fldChar w:fldCharType="end"/>
            </w:r>
            <w:r>
              <w:rPr>
                <w:rStyle w:val="Hyperlink"/>
                <w:rFonts w:asciiTheme="majorHAnsi" w:eastAsia="Times New Roman" w:hAnsiTheme="majorHAnsi"/>
                <w:sz w:val="18"/>
                <w:szCs w:val="18"/>
                <w:lang w:val="et-EE"/>
              </w:rPr>
              <w:t>,</w:t>
            </w:r>
            <w:r>
              <w:rPr>
                <w:rFonts w:asciiTheme="majorHAnsi" w:eastAsia="Times New Roman" w:hAnsiTheme="majorHAnsi"/>
                <w:sz w:val="18"/>
                <w:szCs w:val="18"/>
                <w:lang w:val="et-EE"/>
              </w:rPr>
              <w:t xml:space="preserve"> § 10 „Individuaalne </w:t>
            </w:r>
            <w:proofErr w:type="spellStart"/>
            <w:r>
              <w:rPr>
                <w:rFonts w:asciiTheme="majorHAnsi" w:eastAsia="Times New Roman" w:hAnsiTheme="majorHAnsi"/>
                <w:sz w:val="18"/>
                <w:szCs w:val="18"/>
                <w:lang w:val="et-EE"/>
              </w:rPr>
              <w:t>tööotsimiskava</w:t>
            </w:r>
            <w:proofErr w:type="spellEnd"/>
            <w:r>
              <w:rPr>
                <w:rFonts w:asciiTheme="majorHAnsi" w:eastAsia="Times New Roman" w:hAnsiTheme="majorHAnsi"/>
                <w:sz w:val="18"/>
                <w:szCs w:val="18"/>
                <w:lang w:val="et-EE"/>
              </w:rPr>
              <w:t>“.</w:t>
            </w:r>
          </w:p>
          <w:p w14:paraId="6D998D92"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„Tööhõiveprogramm 2021–2023“: </w:t>
            </w:r>
            <w:hyperlink r:id="rId84" w:tooltip="https://www.riigiteataja.ee/akt/104022022004" w:history="1">
              <w:r>
                <w:rPr>
                  <w:rFonts w:asciiTheme="majorHAnsi" w:hAnsiTheme="majorHAnsi"/>
                  <w:color w:val="0000FF"/>
                  <w:sz w:val="18"/>
                  <w:szCs w:val="18"/>
                  <w:u w:val="single"/>
                  <w:lang w:val="et-EE"/>
                </w:rPr>
                <w:t>https://www.riigiteataja.ee/akt/104022022004</w:t>
              </w:r>
            </w:hyperlink>
            <w:r>
              <w:rPr>
                <w:rFonts w:asciiTheme="majorHAnsi" w:hAnsiTheme="majorHAnsi"/>
                <w:sz w:val="18"/>
                <w:szCs w:val="18"/>
                <w:lang w:val="et-EE"/>
              </w:rPr>
              <w:t xml:space="preserve"> </w:t>
            </w:r>
          </w:p>
          <w:p w14:paraId="36D9014B"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Programmi </w:t>
            </w:r>
            <w:proofErr w:type="spellStart"/>
            <w:r>
              <w:rPr>
                <w:rFonts w:asciiTheme="majorHAnsi" w:eastAsia="Times New Roman" w:hAnsiTheme="majorHAnsi"/>
                <w:sz w:val="18"/>
                <w:szCs w:val="18"/>
                <w:lang w:val="et-EE"/>
              </w:rPr>
              <w:t>üldeesmärk</w:t>
            </w:r>
            <w:proofErr w:type="spellEnd"/>
            <w:r>
              <w:rPr>
                <w:rFonts w:asciiTheme="majorHAnsi" w:eastAsia="Times New Roman" w:hAnsiTheme="majorHAnsi"/>
                <w:sz w:val="18"/>
                <w:szCs w:val="18"/>
                <w:lang w:val="et-EE"/>
              </w:rPr>
              <w:t xml:space="preserve"> on lühendada töötuse kestust ning aidata tööle isikud, kelle </w:t>
            </w:r>
            <w:proofErr w:type="spellStart"/>
            <w:r>
              <w:rPr>
                <w:rFonts w:asciiTheme="majorHAnsi" w:eastAsia="Times New Roman" w:hAnsiTheme="majorHAnsi"/>
                <w:sz w:val="18"/>
                <w:szCs w:val="18"/>
                <w:lang w:val="et-EE"/>
              </w:rPr>
              <w:t>töölesaamine</w:t>
            </w:r>
            <w:proofErr w:type="spellEnd"/>
            <w:r>
              <w:rPr>
                <w:rFonts w:asciiTheme="majorHAnsi" w:eastAsia="Times New Roman" w:hAnsiTheme="majorHAnsi"/>
                <w:sz w:val="18"/>
                <w:szCs w:val="18"/>
                <w:lang w:val="et-EE"/>
              </w:rPr>
              <w:t xml:space="preserve"> on pikaajalise töötuse või muude eriliste takistuste tõttu raskendatud, samuti leevendada tööjõupuudust ja ennetada töötust.</w:t>
            </w:r>
          </w:p>
          <w:p w14:paraId="3E135969"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Eesti tööjõudu jälgitakse pidevalt Eesti tööjõu-uuringu kaudu (</w:t>
            </w:r>
            <w:hyperlink r:id="rId85" w:tooltip="https://www.stat.ee/et/avasta-statistikat/valdkonnad/tooelu/tooturg" w:history="1">
              <w:r>
                <w:rPr>
                  <w:rStyle w:val="Hyperlink"/>
                  <w:rFonts w:asciiTheme="majorHAnsi" w:hAnsiTheme="majorHAnsi"/>
                  <w:sz w:val="18"/>
                  <w:szCs w:val="18"/>
                  <w:lang w:val="et-EE"/>
                </w:rPr>
                <w:t>https://www.stat.ee/et/avasta-statistikat/valdkonnad/tooelu/tooturg</w:t>
              </w:r>
            </w:hyperlink>
            <w:r>
              <w:rPr>
                <w:rFonts w:asciiTheme="majorHAnsi" w:hAnsiTheme="majorHAnsi"/>
                <w:sz w:val="18"/>
                <w:szCs w:val="18"/>
                <w:lang w:val="et-EE"/>
              </w:rPr>
              <w:t xml:space="preserve">). </w:t>
            </w:r>
            <w:r>
              <w:rPr>
                <w:rFonts w:asciiTheme="majorHAnsi" w:eastAsia="Times New Roman" w:hAnsiTheme="majorHAnsi"/>
                <w:sz w:val="18"/>
                <w:szCs w:val="18"/>
                <w:lang w:val="et-EE"/>
              </w:rPr>
              <w:t>Uuringu eesmärk on hinnata tööturu olukorda ning omada ülevaadet majandustegevusest (tööhõive, töötus) ja töötingimustest.</w:t>
            </w:r>
          </w:p>
          <w:p w14:paraId="0759EFB5" w14:textId="77777777" w:rsidR="009D6B67" w:rsidRDefault="00EE5F1F">
            <w:pPr>
              <w:spacing w:before="60" w:after="60" w:line="240" w:lineRule="auto"/>
              <w:jc w:val="both"/>
              <w:rPr>
                <w:rFonts w:asciiTheme="majorHAnsi" w:eastAsia="Times New Roman" w:hAnsiTheme="majorHAnsi"/>
                <w:sz w:val="18"/>
                <w:lang w:val="et-EE"/>
              </w:rPr>
            </w:pPr>
            <w:r>
              <w:rPr>
                <w:rFonts w:asciiTheme="majorHAnsi" w:eastAsia="Times New Roman" w:hAnsiTheme="majorHAnsi"/>
                <w:sz w:val="18"/>
                <w:szCs w:val="18"/>
                <w:lang w:val="et-EE"/>
              </w:rPr>
              <w:t>2. OSKA (</w:t>
            </w:r>
            <w:hyperlink r:id="rId86" w:tooltip="https://oska.kutsekoda.ee/" w:history="1">
              <w:r>
                <w:rPr>
                  <w:rStyle w:val="Hyperlink"/>
                  <w:rFonts w:asciiTheme="majorHAnsi" w:eastAsia="Times New Roman" w:hAnsiTheme="majorHAnsi"/>
                  <w:sz w:val="18"/>
                  <w:szCs w:val="18"/>
                  <w:lang w:val="et-EE"/>
                </w:rPr>
                <w:t>https://oska.kutsekoda.ee</w:t>
              </w:r>
            </w:hyperlink>
            <w:r>
              <w:rPr>
                <w:rFonts w:asciiTheme="majorHAnsi" w:eastAsia="Times New Roman" w:hAnsiTheme="majorHAnsi"/>
                <w:sz w:val="18"/>
                <w:szCs w:val="18"/>
                <w:lang w:val="et-EE"/>
              </w:rPr>
              <w:t xml:space="preserve">) analüüsi tehakse pidevalt, et analüüsida Eesti majandusarengu jaoks vajalikke tööjõuvajadusi ja oskusi järgmise 10 aasta jooksul. Analüüsi korraldatakse koostöös Haridus- ja Teadusministeeriumi, Majandus- ja Kommunikatsiooniministeeriumi, Siseministeeriumi, Sotsiaalministeeriumi ja Rahandusministeeriumiga. Töötukassa vahendatavate tööpakkumiste veebiandmebaas: </w:t>
            </w:r>
            <w:hyperlink r:id="rId87" w:tooltip="https://www.tootukassa.ee/et/toootsijale/too-kaotamine" w:history="1">
              <w:r>
                <w:rPr>
                  <w:rStyle w:val="Hyperlink"/>
                  <w:rFonts w:asciiTheme="majorHAnsi" w:eastAsia="Times New Roman" w:hAnsiTheme="majorHAnsi"/>
                  <w:sz w:val="18"/>
                  <w:lang w:val="et-EE"/>
                </w:rPr>
                <w:t>https://www.tootukassa.ee/et/toootsijale/too-kaotamine</w:t>
              </w:r>
            </w:hyperlink>
          </w:p>
          <w:p w14:paraId="204DAF13"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3. „Heaolu arengukava 2016–2023“ juhtkomiteesse kuuluvad peale ministeeriumide </w:t>
            </w:r>
            <w:r>
              <w:rPr>
                <w:rFonts w:asciiTheme="majorHAnsi" w:eastAsia="Times New Roman" w:hAnsiTheme="majorHAnsi"/>
                <w:sz w:val="18"/>
                <w:szCs w:val="18"/>
                <w:lang w:val="et-EE"/>
              </w:rPr>
              <w:lastRenderedPageBreak/>
              <w:t>ka sotsiaalpartnerite ja organisatsioonide esindajad.</w:t>
            </w:r>
          </w:p>
          <w:p w14:paraId="5F4227D8" w14:textId="77777777" w:rsidR="009D6B67" w:rsidRDefault="00EE5F1F">
            <w:pPr>
              <w:spacing w:before="0" w:after="0" w:line="240" w:lineRule="auto"/>
              <w:rPr>
                <w:rFonts w:asciiTheme="majorHAnsi" w:hAnsiTheme="majorHAnsi"/>
                <w:sz w:val="22"/>
                <w:lang w:val="et-EE"/>
              </w:rPr>
            </w:pPr>
            <w:bookmarkStart w:id="672" w:name="_Hlk113982079"/>
            <w:r>
              <w:rPr>
                <w:rFonts w:asciiTheme="majorHAnsi" w:eastAsia="Times New Roman" w:hAnsiTheme="majorHAnsi"/>
                <w:sz w:val="18"/>
                <w:szCs w:val="18"/>
                <w:lang w:val="et-EE"/>
              </w:rPr>
              <w:t xml:space="preserve">Heaolu arengukava juhtkomisjoni moodustamise käskkiri: </w:t>
            </w:r>
            <w:r>
              <w:fldChar w:fldCharType="begin"/>
            </w:r>
            <w:r>
              <w:rPr>
                <w:rFonts w:asciiTheme="majorHAnsi" w:hAnsiTheme="majorHAnsi"/>
                <w:lang w:val="et-EE"/>
              </w:rPr>
              <w:instrText xml:space="preserve">HYPERLINK "https://www.sm.ee/media/2016/download" \h </w:instrText>
            </w:r>
            <w:r>
              <w:fldChar w:fldCharType="separate"/>
            </w:r>
            <w:hyperlink r:id="rId88" w:tooltip="https://www.sm.ee/heaolu-arengukava-2023-2030" w:history="1">
              <w:r>
                <w:rPr>
                  <w:rStyle w:val="Hyperlink"/>
                  <w:rFonts w:asciiTheme="majorHAnsi" w:hAnsiTheme="majorHAnsi"/>
                  <w:sz w:val="18"/>
                  <w:szCs w:val="18"/>
                  <w:lang w:val="et-EE"/>
                </w:rPr>
                <w:t>https://www.sm.ee/heaolu-arengukava-2023-2030</w:t>
              </w:r>
            </w:hyperlink>
          </w:p>
          <w:p w14:paraId="07FF6F4D" w14:textId="77777777" w:rsidR="009D6B67" w:rsidRDefault="00EE5F1F">
            <w:pPr>
              <w:spacing w:before="0" w:after="0" w:line="240" w:lineRule="auto"/>
              <w:jc w:val="both"/>
              <w:rPr>
                <w:rFonts w:asciiTheme="majorHAnsi" w:hAnsiTheme="majorHAnsi"/>
                <w:sz w:val="18"/>
                <w:szCs w:val="18"/>
                <w:lang w:val="et-EE"/>
              </w:rPr>
            </w:pPr>
            <w:r>
              <w:rPr>
                <w:rStyle w:val="Hyperlink"/>
                <w:rFonts w:asciiTheme="majorHAnsi" w:eastAsia="Times New Roman" w:hAnsiTheme="majorHAnsi"/>
                <w:sz w:val="18"/>
                <w:szCs w:val="18"/>
                <w:lang w:val="et-EE"/>
              </w:rPr>
              <w:fldChar w:fldCharType="end"/>
            </w:r>
            <w:bookmarkEnd w:id="672"/>
          </w:p>
          <w:p w14:paraId="6D5D8AAD"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Töötukassa nõukogu moodustatakse järgmiselt: valitsus nimetab ühe liikme; Ametiühingute Keskliit ja Töötajate Ametiühingute Liit nimetavad mõlemad ühe liikme; Eesti Tööandjate Keskliit nimetab kaks liiget. Valdkonna eest vastutav minister on ametialaselt nõukogu liige.</w:t>
            </w:r>
          </w:p>
          <w:p w14:paraId="389E0768"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4. „Heaolu arengukava 2016–2023“ eesmärkide täitmise kohta koostatakse igal aastal aruanne, mis esitatakse heaolu arengukava juhtkomiteele.</w:t>
            </w:r>
          </w:p>
          <w:p w14:paraId="218F04AA"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Vastavalt „Eesti Töötukassa arengukavale 2020–2023“ hindab nõukogu arengukava ja aastaplaani elluviimist nõukogule esitatud aruannete põhjal.</w:t>
            </w:r>
          </w:p>
          <w:p w14:paraId="06B2A61C"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„Töötukassa arengukava 2022–2025“: </w:t>
            </w:r>
            <w:hyperlink r:id="rId89" w:tooltip="https://www.tootukassa.ee/web/sites/default/files/2022-01/tootukassa_arengukava.pdf" w:history="1">
              <w:r>
                <w:rPr>
                  <w:rFonts w:asciiTheme="majorHAnsi" w:hAnsiTheme="majorHAnsi"/>
                  <w:color w:val="0000FF"/>
                  <w:sz w:val="18"/>
                  <w:szCs w:val="18"/>
                  <w:u w:val="single"/>
                  <w:lang w:val="et-EE"/>
                </w:rPr>
                <w:t>https://www.tootukassa.ee/web/sites/default/files/2022-01/tootukassa_arengukava.pdf</w:t>
              </w:r>
            </w:hyperlink>
            <w:r>
              <w:rPr>
                <w:rStyle w:val="Hyperlink"/>
                <w:rFonts w:asciiTheme="majorHAnsi" w:eastAsia="Times New Roman" w:hAnsiTheme="majorHAnsi"/>
                <w:sz w:val="18"/>
                <w:szCs w:val="18"/>
                <w:lang w:val="et-EE"/>
              </w:rPr>
              <w:t xml:space="preserve">. </w:t>
            </w:r>
            <w:r>
              <w:rPr>
                <w:rFonts w:asciiTheme="majorHAnsi" w:eastAsia="Times New Roman" w:hAnsiTheme="majorHAnsi"/>
                <w:sz w:val="18"/>
                <w:szCs w:val="18"/>
                <w:lang w:val="et-EE"/>
              </w:rPr>
              <w:t>Arengukava on töötukassa strateegiline dokument, mis on aluseks aastaplaani koostamisele. Arengukava ja aastaplaan on aluseks töötukassa eelarve koostamisele.</w:t>
            </w:r>
          </w:p>
          <w:p w14:paraId="0E9B2411"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Arengukava täitmist korraldab ja selle eest vastutab töötukassa juhatus. Nõukogu hindab arengukava ja aastaplaani täitmist (tegevustulemusi) kord aastas aruannete põhjal.</w:t>
            </w:r>
          </w:p>
          <w:p w14:paraId="70C353E0"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Arengukava uuendatakse igal aastal ning arvestatakse ka teiste riiklike strateegiatega.</w:t>
            </w:r>
          </w:p>
          <w:p w14:paraId="10759EF4"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5. Noorte tööhõivepoliitikat teostatakse </w:t>
            </w:r>
            <w:proofErr w:type="spellStart"/>
            <w:r>
              <w:rPr>
                <w:rFonts w:asciiTheme="majorHAnsi" w:eastAsia="Times New Roman" w:hAnsiTheme="majorHAnsi"/>
                <w:sz w:val="18"/>
                <w:szCs w:val="18"/>
                <w:lang w:val="et-EE"/>
              </w:rPr>
              <w:t>noortegarantii</w:t>
            </w:r>
            <w:proofErr w:type="spellEnd"/>
            <w:r>
              <w:rPr>
                <w:rFonts w:asciiTheme="majorHAnsi" w:eastAsia="Times New Roman" w:hAnsiTheme="majorHAnsi"/>
                <w:sz w:val="18"/>
                <w:szCs w:val="18"/>
                <w:lang w:val="et-EE"/>
              </w:rPr>
              <w:t xml:space="preserve"> tegevuskava kaudu, kuhu on koondatud olulisemad noorte töötust leevendavad ja ennetavad meetmed. Meetmed on planeeritud parimatele tavadele ja uuringutele tuginedes, sh võetakse arvesse Euroopa Komisjoni soovitusi ja kvaliteedijuhiseid. Noorte </w:t>
            </w:r>
            <w:r>
              <w:rPr>
                <w:rFonts w:asciiTheme="majorHAnsi" w:eastAsia="Times New Roman" w:hAnsiTheme="majorHAnsi"/>
                <w:sz w:val="18"/>
                <w:szCs w:val="18"/>
                <w:lang w:val="et-EE"/>
              </w:rPr>
              <w:lastRenderedPageBreak/>
              <w:t xml:space="preserve">tööhõivepoliitika on </w:t>
            </w:r>
            <w:proofErr w:type="spellStart"/>
            <w:r>
              <w:rPr>
                <w:rFonts w:asciiTheme="majorHAnsi" w:eastAsia="Times New Roman" w:hAnsiTheme="majorHAnsi"/>
                <w:sz w:val="18"/>
                <w:szCs w:val="18"/>
                <w:lang w:val="et-EE"/>
              </w:rPr>
              <w:t>valdkondadeülene</w:t>
            </w:r>
            <w:proofErr w:type="spellEnd"/>
            <w:r>
              <w:rPr>
                <w:rFonts w:asciiTheme="majorHAnsi" w:eastAsia="Times New Roman" w:hAnsiTheme="majorHAnsi"/>
                <w:sz w:val="18"/>
                <w:szCs w:val="18"/>
                <w:lang w:val="et-EE"/>
              </w:rPr>
              <w:t xml:space="preserve"> ehk kaasatud on nii haridus-, tervise-, sotsiaal- kui ka töövaldkond. </w:t>
            </w:r>
            <w:proofErr w:type="spellStart"/>
            <w:r>
              <w:rPr>
                <w:rFonts w:asciiTheme="majorHAnsi" w:eastAsia="Times New Roman" w:hAnsiTheme="majorHAnsi"/>
                <w:sz w:val="18"/>
                <w:szCs w:val="18"/>
                <w:lang w:val="et-EE"/>
              </w:rPr>
              <w:t>Noortegarantii</w:t>
            </w:r>
            <w:proofErr w:type="spellEnd"/>
            <w:r>
              <w:rPr>
                <w:rFonts w:asciiTheme="majorHAnsi" w:eastAsia="Times New Roman" w:hAnsiTheme="majorHAnsi"/>
                <w:sz w:val="18"/>
                <w:szCs w:val="18"/>
                <w:lang w:val="et-EE"/>
              </w:rPr>
              <w:t xml:space="preserve"> tugevdamise </w:t>
            </w:r>
            <w:proofErr w:type="spellStart"/>
            <w:r>
              <w:rPr>
                <w:rFonts w:asciiTheme="majorHAnsi" w:eastAsia="Times New Roman" w:hAnsiTheme="majorHAnsi"/>
                <w:sz w:val="18"/>
                <w:szCs w:val="18"/>
                <w:lang w:val="et-EE"/>
              </w:rPr>
              <w:t>tegevuskavakinnitati</w:t>
            </w:r>
            <w:proofErr w:type="spellEnd"/>
            <w:r>
              <w:rPr>
                <w:rFonts w:asciiTheme="majorHAnsi" w:eastAsia="Times New Roman" w:hAnsiTheme="majorHAnsi"/>
                <w:sz w:val="18"/>
                <w:szCs w:val="18"/>
                <w:lang w:val="et-EE"/>
              </w:rPr>
              <w:t xml:space="preserve"> valitsuses 28.04.2022.</w:t>
            </w:r>
          </w:p>
          <w:p w14:paraId="0B5FC3BF"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Tegevuskava:</w:t>
            </w:r>
          </w:p>
          <w:p w14:paraId="73E52657" w14:textId="77777777" w:rsidR="009D6B67" w:rsidRDefault="00EE5F1F">
            <w:pPr>
              <w:pStyle w:val="ListParagraph"/>
              <w:numPr>
                <w:ilvl w:val="0"/>
                <w:numId w:val="68"/>
              </w:numPr>
              <w:spacing w:before="60" w:after="60" w:line="240" w:lineRule="auto"/>
              <w:jc w:val="both"/>
              <w:rPr>
                <w:rFonts w:asciiTheme="majorHAnsi" w:hAnsiTheme="majorHAnsi"/>
                <w:sz w:val="18"/>
                <w:szCs w:val="18"/>
                <w:lang w:val="et-EE"/>
              </w:rPr>
            </w:pPr>
            <w:r>
              <w:rPr>
                <w:rFonts w:asciiTheme="majorHAnsi" w:eastAsia="Times New Roman" w:hAnsiTheme="majorHAnsi" w:cs="Times New Roman"/>
                <w:sz w:val="18"/>
                <w:szCs w:val="18"/>
                <w:lang w:val="et-EE"/>
              </w:rPr>
              <w:t>sisaldab tegevusi, mis aitavad kaasa noorte oskuste arendamisele;</w:t>
            </w:r>
          </w:p>
          <w:p w14:paraId="38FCBB09" w14:textId="77777777" w:rsidR="009D6B67" w:rsidRDefault="00EE5F1F">
            <w:pPr>
              <w:pStyle w:val="ListParagraph"/>
              <w:numPr>
                <w:ilvl w:val="0"/>
                <w:numId w:val="68"/>
              </w:numPr>
              <w:spacing w:before="60" w:after="60" w:line="240" w:lineRule="auto"/>
              <w:jc w:val="both"/>
              <w:rPr>
                <w:rFonts w:asciiTheme="majorHAnsi" w:hAnsiTheme="majorHAnsi"/>
                <w:sz w:val="18"/>
                <w:szCs w:val="18"/>
                <w:lang w:val="et-EE"/>
              </w:rPr>
            </w:pPr>
            <w:r>
              <w:rPr>
                <w:rFonts w:asciiTheme="majorHAnsi" w:eastAsia="Times New Roman" w:hAnsiTheme="majorHAnsi" w:cs="Times New Roman"/>
                <w:sz w:val="18"/>
                <w:szCs w:val="18"/>
                <w:lang w:val="et-EE"/>
              </w:rPr>
              <w:t>kirjeldab tegevusi, mis aitavad ennetada ja tegeleda noorte töötuse ja NEET-noorte probleemiga;</w:t>
            </w:r>
          </w:p>
          <w:p w14:paraId="52A0239B" w14:textId="77777777" w:rsidR="009D6B67" w:rsidRDefault="00EE5F1F">
            <w:pPr>
              <w:pStyle w:val="ListParagraph"/>
              <w:numPr>
                <w:ilvl w:val="0"/>
                <w:numId w:val="68"/>
              </w:numPr>
              <w:spacing w:before="60" w:after="60" w:line="240" w:lineRule="auto"/>
              <w:jc w:val="both"/>
              <w:rPr>
                <w:rFonts w:asciiTheme="majorHAnsi" w:eastAsia="Times New Roman" w:hAnsiTheme="majorHAnsi" w:cs="Times New Roman"/>
                <w:sz w:val="18"/>
                <w:szCs w:val="18"/>
                <w:lang w:val="et-EE"/>
              </w:rPr>
            </w:pPr>
            <w:r>
              <w:rPr>
                <w:rFonts w:asciiTheme="majorHAnsi" w:eastAsia="Times New Roman" w:hAnsiTheme="majorHAnsi" w:cs="Times New Roman"/>
                <w:sz w:val="18"/>
                <w:szCs w:val="18"/>
                <w:lang w:val="et-EE"/>
              </w:rPr>
              <w:t>kirjeldab tegevuskava rakendamise põhiosalisi.</w:t>
            </w:r>
          </w:p>
          <w:p w14:paraId="6482DB41" w14:textId="77777777" w:rsidR="009D6B67" w:rsidRDefault="00EE5F1F">
            <w:pPr>
              <w:spacing w:before="60" w:after="60" w:line="276"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Tegevuskava rahastatakse riigieelarvest, </w:t>
            </w:r>
            <w:proofErr w:type="spellStart"/>
            <w:r>
              <w:rPr>
                <w:rFonts w:asciiTheme="majorHAnsi" w:eastAsia="Times New Roman" w:hAnsiTheme="majorHAnsi"/>
                <w:sz w:val="18"/>
                <w:szCs w:val="18"/>
                <w:lang w:val="et-EE"/>
              </w:rPr>
              <w:t>RRFist</w:t>
            </w:r>
            <w:proofErr w:type="spellEnd"/>
            <w:r>
              <w:rPr>
                <w:rFonts w:asciiTheme="majorHAnsi" w:eastAsia="Times New Roman" w:hAnsiTheme="majorHAnsi"/>
                <w:sz w:val="18"/>
                <w:szCs w:val="18"/>
                <w:lang w:val="et-EE"/>
              </w:rPr>
              <w:t xml:space="preserve"> ja </w:t>
            </w:r>
            <w:proofErr w:type="spellStart"/>
            <w:r>
              <w:rPr>
                <w:rFonts w:asciiTheme="majorHAnsi" w:eastAsia="Times New Roman" w:hAnsiTheme="majorHAnsi"/>
                <w:sz w:val="18"/>
                <w:szCs w:val="18"/>
                <w:lang w:val="et-EE"/>
              </w:rPr>
              <w:t>ESFist</w:t>
            </w:r>
            <w:proofErr w:type="spellEnd"/>
            <w:r>
              <w:rPr>
                <w:rFonts w:asciiTheme="majorHAnsi" w:eastAsia="Times New Roman" w:hAnsiTheme="majorHAnsi"/>
                <w:sz w:val="18"/>
                <w:szCs w:val="18"/>
                <w:lang w:val="et-EE"/>
              </w:rPr>
              <w:t>.</w:t>
            </w:r>
          </w:p>
          <w:p w14:paraId="0B2246AD" w14:textId="77777777" w:rsidR="009D6B67" w:rsidRDefault="009D6B67">
            <w:pPr>
              <w:spacing w:before="60" w:after="60" w:line="240" w:lineRule="auto"/>
              <w:jc w:val="both"/>
              <w:rPr>
                <w:rFonts w:asciiTheme="majorHAnsi" w:hAnsiTheme="majorHAnsi"/>
                <w:sz w:val="18"/>
                <w:szCs w:val="18"/>
                <w:lang w:val="et-EE"/>
              </w:rPr>
            </w:pPr>
          </w:p>
        </w:tc>
      </w:tr>
      <w:tr w:rsidR="009D6B67" w14:paraId="14C25784" w14:textId="77777777">
        <w:trPr>
          <w:trHeight w:val="131"/>
        </w:trPr>
        <w:tc>
          <w:tcPr>
            <w:tcW w:w="1135" w:type="dxa"/>
          </w:tcPr>
          <w:p w14:paraId="78DA3EEF" w14:textId="77777777" w:rsidR="009D6B67" w:rsidRDefault="00EE5F1F">
            <w:pPr>
              <w:spacing w:before="0" w:after="0" w:line="240" w:lineRule="auto"/>
              <w:rPr>
                <w:rFonts w:asciiTheme="majorHAnsi" w:hAnsiTheme="majorHAnsi"/>
                <w:b/>
                <w:sz w:val="18"/>
                <w:szCs w:val="18"/>
                <w:lang w:val="et-EE"/>
              </w:rPr>
            </w:pPr>
            <w:r>
              <w:rPr>
                <w:rFonts w:asciiTheme="majorHAnsi" w:hAnsiTheme="majorHAnsi"/>
                <w:sz w:val="18"/>
                <w:szCs w:val="18"/>
                <w:lang w:val="et-EE"/>
              </w:rPr>
              <w:lastRenderedPageBreak/>
              <w:t>4.3 Haridus- ja koolitussüsteemi kõiki tasandeid hõlmav strateegiline poliitikaraamistik</w:t>
            </w:r>
          </w:p>
        </w:tc>
        <w:tc>
          <w:tcPr>
            <w:tcW w:w="709" w:type="dxa"/>
          </w:tcPr>
          <w:p w14:paraId="67AD530E"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ERF ja ESF</w:t>
            </w:r>
          </w:p>
        </w:tc>
        <w:tc>
          <w:tcPr>
            <w:tcW w:w="1559" w:type="dxa"/>
          </w:tcPr>
          <w:p w14:paraId="7F582037"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ii) taristu arendamise kaudu kaasavate ja kvaliteetsete teenuste kättesaadavuse parandamine haridus-, koolitus- ja elukestva õppe valdkondades;</w:t>
            </w:r>
          </w:p>
          <w:p w14:paraId="72D8DFE7" w14:textId="77777777" w:rsidR="009D6B67" w:rsidRDefault="009D6B67">
            <w:pPr>
              <w:spacing w:before="60" w:after="60" w:line="240" w:lineRule="auto"/>
              <w:rPr>
                <w:rFonts w:asciiTheme="majorHAnsi" w:hAnsiTheme="majorHAnsi" w:cstheme="minorHAnsi"/>
                <w:sz w:val="18"/>
                <w:szCs w:val="18"/>
                <w:lang w:val="et-EE"/>
              </w:rPr>
            </w:pPr>
          </w:p>
          <w:p w14:paraId="05129FED"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ESF</w:t>
            </w:r>
          </w:p>
          <w:p w14:paraId="368DF614"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 xml:space="preserve">e) haridus- ja koolitussüsteemide kvaliteedi, tõhususe ja tööjõuturu vajadustele vastavuse parandamine, et toetada põhipädevuste, </w:t>
            </w:r>
            <w:r>
              <w:rPr>
                <w:rFonts w:asciiTheme="majorHAnsi" w:hAnsiTheme="majorHAnsi"/>
                <w:sz w:val="18"/>
                <w:szCs w:val="18"/>
                <w:lang w:val="et-EE"/>
              </w:rPr>
              <w:lastRenderedPageBreak/>
              <w:t>sealhulgas digioskuste omandamist;</w:t>
            </w:r>
          </w:p>
          <w:p w14:paraId="7F2632D5" w14:textId="77777777" w:rsidR="009D6B67" w:rsidRDefault="009D6B67">
            <w:pPr>
              <w:spacing w:before="60" w:after="60" w:line="240" w:lineRule="auto"/>
              <w:rPr>
                <w:rFonts w:asciiTheme="majorHAnsi" w:hAnsiTheme="majorHAnsi" w:cstheme="minorHAnsi"/>
                <w:sz w:val="18"/>
                <w:szCs w:val="18"/>
                <w:lang w:val="et-EE"/>
              </w:rPr>
            </w:pPr>
          </w:p>
          <w:p w14:paraId="7778FFD9"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f) kvaliteetse ja kaasava hariduse ja koolituse võrdse kättesaadavuse ja läbimise soodustamine, eriti ebasoodsas olukorras olevate rühmade jaoks, alates alusharidusest ja hooldusest kuni </w:t>
            </w:r>
            <w:proofErr w:type="spellStart"/>
            <w:r>
              <w:rPr>
                <w:rFonts w:asciiTheme="majorHAnsi" w:hAnsiTheme="majorHAnsi"/>
                <w:sz w:val="18"/>
                <w:szCs w:val="18"/>
                <w:lang w:val="et-EE"/>
              </w:rPr>
              <w:t>üld</w:t>
            </w:r>
            <w:proofErr w:type="spellEnd"/>
            <w:r>
              <w:rPr>
                <w:rFonts w:asciiTheme="majorHAnsi" w:hAnsiTheme="majorHAnsi"/>
                <w:sz w:val="18"/>
                <w:szCs w:val="18"/>
                <w:lang w:val="et-EE"/>
              </w:rPr>
              <w:t>- ja kutsehariduse ning kõrghariduseni, samuti täiskasvanuhariduse ja -õppe edendamine, sealhulgas õpirände hõlbustamine kõigi jaoks;</w:t>
            </w:r>
          </w:p>
          <w:p w14:paraId="77FC2C61" w14:textId="77777777" w:rsidR="009D6B67" w:rsidRDefault="009D6B67">
            <w:pPr>
              <w:spacing w:before="60" w:after="60" w:line="240" w:lineRule="auto"/>
              <w:rPr>
                <w:rFonts w:asciiTheme="majorHAnsi" w:hAnsiTheme="majorHAnsi" w:cstheme="minorHAnsi"/>
                <w:sz w:val="18"/>
                <w:szCs w:val="18"/>
                <w:lang w:val="et-EE"/>
              </w:rPr>
            </w:pPr>
          </w:p>
          <w:p w14:paraId="203F6B85"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g) elukestva õppe, eelkõige paindlike täiendus- ja ümberõppe võimaluste edendamine kõigi jaoks, võttes arvesse digioskusi, </w:t>
            </w:r>
            <w:r>
              <w:rPr>
                <w:rFonts w:asciiTheme="majorHAnsi" w:hAnsiTheme="majorHAnsi"/>
                <w:sz w:val="18"/>
                <w:szCs w:val="18"/>
                <w:lang w:val="et-EE"/>
              </w:rPr>
              <w:lastRenderedPageBreak/>
              <w:t xml:space="preserve">paremini prognoosides muutusi ja tööturu vajadustest lähtuvaid uusi </w:t>
            </w:r>
            <w:proofErr w:type="spellStart"/>
            <w:r>
              <w:rPr>
                <w:rFonts w:asciiTheme="majorHAnsi" w:hAnsiTheme="majorHAnsi"/>
                <w:sz w:val="18"/>
                <w:szCs w:val="18"/>
                <w:lang w:val="et-EE"/>
              </w:rPr>
              <w:t>oskustealaseid</w:t>
            </w:r>
            <w:proofErr w:type="spellEnd"/>
            <w:r>
              <w:rPr>
                <w:rFonts w:asciiTheme="majorHAnsi" w:hAnsiTheme="majorHAnsi"/>
                <w:sz w:val="18"/>
                <w:szCs w:val="18"/>
                <w:lang w:val="et-EE"/>
              </w:rPr>
              <w:t xml:space="preserve"> nõudeid, hõlbustades karjäärivahetust ja edendades tööalast liikuvust; </w:t>
            </w:r>
          </w:p>
        </w:tc>
        <w:tc>
          <w:tcPr>
            <w:tcW w:w="992" w:type="dxa"/>
          </w:tcPr>
          <w:p w14:paraId="3C0C7E8B"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lastRenderedPageBreak/>
              <w:t>JAH</w:t>
            </w:r>
          </w:p>
        </w:tc>
        <w:tc>
          <w:tcPr>
            <w:tcW w:w="3686" w:type="dxa"/>
          </w:tcPr>
          <w:p w14:paraId="465F814C"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Kasutusele on võetud riiklik ja piirkondlik haridus- ja koolitussüsteemi strateegiline poliitikaraamistik, mis hõlmab järgmist:</w:t>
            </w:r>
          </w:p>
          <w:p w14:paraId="58F0228A"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tõenduspõhised süsteemid oskuste ennetamiseks ja prognoosimiseks;</w:t>
            </w:r>
          </w:p>
          <w:p w14:paraId="0F69F17C" w14:textId="77777777" w:rsidR="009D6B67" w:rsidRDefault="00EE5F1F">
            <w:pPr>
              <w:spacing w:before="60" w:after="60" w:line="240" w:lineRule="auto"/>
              <w:ind w:left="360" w:hanging="338"/>
              <w:rPr>
                <w:rFonts w:asciiTheme="majorHAnsi" w:hAnsiTheme="majorHAnsi"/>
                <w:sz w:val="18"/>
                <w:szCs w:val="18"/>
                <w:lang w:val="et-EE"/>
              </w:rPr>
            </w:pPr>
            <w:r>
              <w:rPr>
                <w:rFonts w:asciiTheme="majorHAnsi" w:hAnsiTheme="majorHAnsi"/>
                <w:sz w:val="18"/>
                <w:szCs w:val="18"/>
                <w:lang w:val="et-EE"/>
              </w:rPr>
              <w:t>2. koolilõpetajate seiremehhanismid ning teenused kvaliteetse ja tõhusa juhendamise jaoks igas vanuses õppijatele;</w:t>
            </w:r>
          </w:p>
          <w:p w14:paraId="6E61E45B"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meetmed võrdse juurdepääsu tagamiseks kvaliteetsele, asjakohasele ja kaasavale haridusele ja koolitusele, selles osalemiseks ja selle lõpuleviimiseks ning põhipädevuste omandamiseks kõikidel tasanditel;</w:t>
            </w:r>
          </w:p>
          <w:p w14:paraId="3C826DBF"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4.</w:t>
            </w:r>
            <w:r>
              <w:rPr>
                <w:rFonts w:asciiTheme="majorHAnsi" w:hAnsiTheme="majorHAnsi"/>
                <w:sz w:val="18"/>
                <w:szCs w:val="18"/>
                <w:lang w:val="et-EE"/>
              </w:rPr>
              <w:tab/>
              <w:t>koordineerimismehhanism, mis hõlmab kõiki haridus-ja koolitustasemeid, ning selge vastutuse kindlaksmääramine asjaomaste riiklike ja/või piirkondlike asutuste vahel;</w:t>
            </w:r>
          </w:p>
          <w:p w14:paraId="72B9076F"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5.</w:t>
            </w:r>
            <w:r>
              <w:rPr>
                <w:rFonts w:asciiTheme="majorHAnsi" w:hAnsiTheme="majorHAnsi"/>
                <w:sz w:val="18"/>
                <w:szCs w:val="18"/>
                <w:lang w:val="et-EE"/>
              </w:rPr>
              <w:tab/>
              <w:t>strateegilise poliitikaraamistiku seire, hindamise ja läbivaatamise kord;</w:t>
            </w:r>
          </w:p>
          <w:p w14:paraId="3F5F1F5E"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lastRenderedPageBreak/>
              <w:t>6.</w:t>
            </w:r>
            <w:r>
              <w:rPr>
                <w:rFonts w:asciiTheme="majorHAnsi" w:hAnsiTheme="majorHAnsi"/>
                <w:sz w:val="18"/>
                <w:szCs w:val="18"/>
                <w:lang w:val="et-EE"/>
              </w:rPr>
              <w:tab/>
              <w:t xml:space="preserve">sihtmeetmed väheste oskuste ja madala kvalifikatsiooniga täiskasvanute ning ebasoodsas </w:t>
            </w:r>
            <w:proofErr w:type="spellStart"/>
            <w:r>
              <w:rPr>
                <w:rFonts w:asciiTheme="majorHAnsi" w:hAnsiTheme="majorHAnsi"/>
                <w:sz w:val="18"/>
                <w:szCs w:val="18"/>
                <w:lang w:val="et-EE"/>
              </w:rPr>
              <w:t>sotsiaal-majanduslikus</w:t>
            </w:r>
            <w:proofErr w:type="spellEnd"/>
            <w:r>
              <w:rPr>
                <w:rFonts w:asciiTheme="majorHAnsi" w:hAnsiTheme="majorHAnsi"/>
                <w:sz w:val="18"/>
                <w:szCs w:val="18"/>
                <w:lang w:val="et-EE"/>
              </w:rPr>
              <w:t xml:space="preserve"> olukorras olevate inimeste jaoks ning oskuste täiendamise meetmed;</w:t>
            </w:r>
          </w:p>
          <w:p w14:paraId="3F431E4F" w14:textId="77777777" w:rsidR="009D6B67" w:rsidRDefault="00EE5F1F">
            <w:pPr>
              <w:spacing w:before="60" w:after="60"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7.</w:t>
            </w:r>
            <w:r>
              <w:rPr>
                <w:rFonts w:asciiTheme="majorHAnsi" w:hAnsiTheme="majorHAnsi"/>
                <w:sz w:val="18"/>
                <w:szCs w:val="18"/>
                <w:lang w:val="et-EE"/>
              </w:rPr>
              <w:tab/>
              <w:t>meetmed õpetajate, koolitajate ja akadeemilise personali toetamiseks seoses asjaomaste õppemeetodite, põhipädevuste hindamise ja kinnitamisega;</w:t>
            </w:r>
          </w:p>
          <w:p w14:paraId="0CEE8948" w14:textId="77777777" w:rsidR="009D6B67" w:rsidRDefault="00EE5F1F">
            <w:pPr>
              <w:spacing w:before="60" w:after="60" w:line="240" w:lineRule="auto"/>
              <w:ind w:left="360" w:hanging="360"/>
              <w:rPr>
                <w:rFonts w:asciiTheme="majorHAnsi" w:hAnsiTheme="majorHAnsi"/>
                <w:sz w:val="18"/>
                <w:szCs w:val="18"/>
                <w:lang w:val="et-EE"/>
              </w:rPr>
            </w:pPr>
            <w:r>
              <w:rPr>
                <w:rFonts w:asciiTheme="majorHAnsi" w:hAnsiTheme="majorHAnsi"/>
                <w:sz w:val="18"/>
                <w:szCs w:val="18"/>
                <w:lang w:val="et-EE"/>
              </w:rPr>
              <w:t>8.</w:t>
            </w:r>
            <w:r>
              <w:rPr>
                <w:rFonts w:asciiTheme="majorHAnsi" w:hAnsiTheme="majorHAnsi"/>
                <w:sz w:val="18"/>
                <w:szCs w:val="18"/>
                <w:lang w:val="et-EE"/>
              </w:rPr>
              <w:tab/>
              <w:t>meetmed õppijate ja töötajate liikuvuse ning haridus- ja koolitusteenuse osutajate riikidevahelise koostöö edendamiseks, sealhulgas õpiväljundite ja kvalifikatsioonide tunnustamise kaudu.</w:t>
            </w:r>
          </w:p>
          <w:p w14:paraId="361534B2" w14:textId="77777777" w:rsidR="009D6B67" w:rsidRDefault="009D6B67">
            <w:pPr>
              <w:spacing w:before="60" w:after="60" w:line="240" w:lineRule="auto"/>
              <w:ind w:left="360" w:hanging="360"/>
              <w:rPr>
                <w:rFonts w:asciiTheme="majorHAnsi" w:hAnsiTheme="majorHAnsi"/>
                <w:sz w:val="18"/>
                <w:szCs w:val="18"/>
                <w:lang w:val="et-EE"/>
              </w:rPr>
            </w:pPr>
          </w:p>
        </w:tc>
        <w:tc>
          <w:tcPr>
            <w:tcW w:w="992" w:type="dxa"/>
          </w:tcPr>
          <w:p w14:paraId="66936A93"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1. JAH</w:t>
            </w:r>
          </w:p>
          <w:p w14:paraId="406C8868"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 JAH</w:t>
            </w:r>
          </w:p>
          <w:p w14:paraId="1EB9D30D"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3. JAH</w:t>
            </w:r>
          </w:p>
          <w:p w14:paraId="59E26852"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4. JAH</w:t>
            </w:r>
          </w:p>
          <w:p w14:paraId="5DC90062"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5. JAH</w:t>
            </w:r>
          </w:p>
          <w:p w14:paraId="03208D57"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6. JAH</w:t>
            </w:r>
          </w:p>
          <w:p w14:paraId="12DAFF00"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7. JAH</w:t>
            </w:r>
          </w:p>
          <w:p w14:paraId="767565E9"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8. JAH</w:t>
            </w:r>
          </w:p>
        </w:tc>
        <w:tc>
          <w:tcPr>
            <w:tcW w:w="1843" w:type="dxa"/>
          </w:tcPr>
          <w:p w14:paraId="10D3945B" w14:textId="77777777" w:rsidR="009D6B67" w:rsidRDefault="00EE5F1F">
            <w:pPr>
              <w:spacing w:before="60" w:after="60" w:line="240" w:lineRule="auto"/>
              <w:rPr>
                <w:rFonts w:asciiTheme="majorHAnsi" w:hAnsiTheme="majorHAnsi" w:cstheme="minorHAnsi"/>
                <w:sz w:val="18"/>
                <w:szCs w:val="18"/>
                <w:lang w:val="et-EE"/>
              </w:rPr>
            </w:pPr>
            <w:bookmarkStart w:id="673" w:name="_Hlk114175067"/>
            <w:bookmarkStart w:id="674" w:name="_Hlk114176156"/>
            <w:bookmarkStart w:id="675" w:name="_Hlk114174853"/>
            <w:bookmarkStart w:id="676" w:name="_Hlk113823301"/>
            <w:r>
              <w:rPr>
                <w:rFonts w:asciiTheme="majorHAnsi" w:hAnsiTheme="majorHAnsi"/>
                <w:sz w:val="18"/>
                <w:szCs w:val="18"/>
                <w:lang w:val="et-EE"/>
              </w:rPr>
              <w:t>Haridusvaldkonna arengukava 2021–2035</w:t>
            </w:r>
          </w:p>
          <w:bookmarkStart w:id="677" w:name="_Hlk87883118"/>
          <w:p w14:paraId="1FEF3283" w14:textId="77777777" w:rsidR="009D6B67" w:rsidRDefault="00EE5F1F">
            <w:pPr>
              <w:spacing w:before="60" w:after="60" w:line="240" w:lineRule="auto"/>
              <w:rPr>
                <w:rFonts w:asciiTheme="majorHAnsi" w:hAnsiTheme="majorHAnsi"/>
                <w:sz w:val="18"/>
                <w:szCs w:val="18"/>
                <w:lang w:val="et-EE"/>
              </w:rPr>
            </w:pPr>
            <w:r>
              <w:rPr>
                <w:rFonts w:asciiTheme="majorHAnsi" w:hAnsiTheme="majorHAnsi"/>
                <w:color w:val="0000FF"/>
                <w:sz w:val="18"/>
                <w:szCs w:val="18"/>
                <w:u w:val="single"/>
                <w:lang w:val="et-EE"/>
              </w:rPr>
              <w:fldChar w:fldCharType="begin"/>
            </w:r>
            <w:r>
              <w:rPr>
                <w:rFonts w:asciiTheme="majorHAnsi" w:hAnsiTheme="majorHAnsi"/>
                <w:color w:val="0000FF"/>
                <w:sz w:val="18"/>
                <w:szCs w:val="18"/>
                <w:u w:val="single"/>
                <w:lang w:val="et-EE"/>
              </w:rPr>
              <w:instrText xml:space="preserve"> HYPERLINK "https://www.hm.ee/et/kaasamine-osalemine/strateegiline-planeerimine-aastateks-2021-2035/eesti-haridusvaldkonna-arengukava" </w:instrText>
            </w:r>
            <w:r>
              <w:rPr>
                <w:rFonts w:asciiTheme="majorHAnsi" w:hAnsiTheme="majorHAnsi"/>
                <w:color w:val="0000FF"/>
                <w:sz w:val="18"/>
                <w:szCs w:val="18"/>
                <w:u w:val="single"/>
                <w:lang w:val="et-EE"/>
              </w:rPr>
            </w:r>
            <w:r>
              <w:rPr>
                <w:rFonts w:asciiTheme="majorHAnsi" w:hAnsiTheme="majorHAnsi"/>
                <w:color w:val="0000FF"/>
                <w:sz w:val="18"/>
                <w:szCs w:val="18"/>
                <w:u w:val="single"/>
                <w:lang w:val="et-EE"/>
              </w:rPr>
              <w:fldChar w:fldCharType="separate"/>
            </w:r>
            <w:r>
              <w:rPr>
                <w:rStyle w:val="Hyperlink"/>
                <w:rFonts w:asciiTheme="majorHAnsi" w:hAnsiTheme="majorHAnsi"/>
                <w:sz w:val="18"/>
                <w:szCs w:val="18"/>
                <w:lang w:val="et-EE"/>
              </w:rPr>
              <w:t>https://www.hm.ee/et/kaasamine-osalemine/strateegiline-planeerimine-aastateks-2021-2035/eesti-haridusvaldkonna-arengukava</w:t>
            </w:r>
            <w:r>
              <w:rPr>
                <w:rFonts w:asciiTheme="majorHAnsi" w:hAnsiTheme="majorHAnsi"/>
                <w:color w:val="0000FF"/>
                <w:sz w:val="18"/>
                <w:szCs w:val="18"/>
                <w:u w:val="single"/>
                <w:lang w:val="et-EE"/>
              </w:rPr>
              <w:fldChar w:fldCharType="end"/>
            </w:r>
            <w:bookmarkEnd w:id="673"/>
            <w:bookmarkEnd w:id="674"/>
          </w:p>
          <w:p w14:paraId="3671A20F" w14:textId="77777777" w:rsidR="009D6B67" w:rsidRDefault="000B3C12">
            <w:pPr>
              <w:spacing w:before="60" w:after="60" w:line="240" w:lineRule="auto"/>
              <w:rPr>
                <w:rFonts w:asciiTheme="majorHAnsi" w:hAnsiTheme="majorHAnsi"/>
                <w:sz w:val="18"/>
                <w:szCs w:val="18"/>
                <w:lang w:val="et-EE"/>
              </w:rPr>
            </w:pPr>
            <w:hyperlink w:history="1"/>
            <w:bookmarkEnd w:id="677"/>
          </w:p>
          <w:p w14:paraId="4062E474" w14:textId="77777777" w:rsidR="009D6B67" w:rsidRDefault="00EE5F1F">
            <w:pPr>
              <w:spacing w:before="60" w:after="60" w:line="240" w:lineRule="auto"/>
              <w:rPr>
                <w:rFonts w:asciiTheme="majorHAnsi" w:hAnsiTheme="majorHAnsi"/>
                <w:lang w:val="et-EE"/>
              </w:rPr>
            </w:pPr>
            <w:r>
              <w:rPr>
                <w:rFonts w:asciiTheme="majorHAnsi" w:eastAsia="Times New Roman" w:hAnsiTheme="majorHAnsi"/>
                <w:sz w:val="18"/>
                <w:szCs w:val="18"/>
                <w:lang w:val="et-EE"/>
              </w:rPr>
              <w:t xml:space="preserve"> </w:t>
            </w:r>
            <w:bookmarkStart w:id="678" w:name="_Hlk114176128"/>
            <w:bookmarkStart w:id="679" w:name="_Hlk114175108"/>
            <w:r>
              <w:rPr>
                <w:rFonts w:asciiTheme="majorHAnsi" w:hAnsiTheme="majorHAnsi"/>
                <w:sz w:val="18"/>
                <w:szCs w:val="18"/>
                <w:lang w:val="et-EE"/>
              </w:rPr>
              <w:fldChar w:fldCharType="begin"/>
            </w:r>
            <w:r>
              <w:rPr>
                <w:rFonts w:asciiTheme="majorHAnsi" w:hAnsiTheme="majorHAnsi"/>
                <w:sz w:val="18"/>
                <w:szCs w:val="18"/>
                <w:lang w:val="et-EE"/>
              </w:rPr>
              <w:instrText xml:space="preserve"> HYPERLINK "https://www.hm.ee/sites/default/files/haridusvaldkonna_arengukava_2035_kinnitatud_vv_0.pdf" </w:instrText>
            </w:r>
            <w:r>
              <w:rPr>
                <w:rFonts w:asciiTheme="majorHAnsi" w:hAnsiTheme="majorHAnsi"/>
                <w:sz w:val="18"/>
                <w:szCs w:val="18"/>
                <w:lang w:val="et-EE"/>
              </w:rPr>
            </w:r>
            <w:r>
              <w:rPr>
                <w:rFonts w:asciiTheme="majorHAnsi" w:hAnsiTheme="majorHAnsi"/>
                <w:sz w:val="18"/>
                <w:szCs w:val="18"/>
                <w:lang w:val="et-EE"/>
              </w:rPr>
              <w:fldChar w:fldCharType="separate"/>
            </w:r>
            <w:r>
              <w:rPr>
                <w:rStyle w:val="Hyperlink"/>
                <w:rFonts w:asciiTheme="majorHAnsi" w:hAnsiTheme="majorHAnsi"/>
                <w:sz w:val="18"/>
                <w:szCs w:val="18"/>
                <w:lang w:val="et-EE"/>
              </w:rPr>
              <w:t>https://www.hm.ee/sites/default/files/haridusvaldkonna_arengukava_2035_kinnitatud_vv_0.pdf</w:t>
            </w:r>
            <w:r>
              <w:rPr>
                <w:rFonts w:asciiTheme="majorHAnsi" w:hAnsiTheme="majorHAnsi"/>
                <w:sz w:val="18"/>
                <w:szCs w:val="18"/>
                <w:lang w:val="et-EE"/>
              </w:rPr>
              <w:fldChar w:fldCharType="end"/>
            </w:r>
            <w:bookmarkEnd w:id="675"/>
            <w:bookmarkEnd w:id="678"/>
            <w:bookmarkEnd w:id="679"/>
          </w:p>
          <w:p w14:paraId="2CE3092A" w14:textId="77777777" w:rsidR="009D6B67" w:rsidRDefault="009D6B67">
            <w:pPr>
              <w:spacing w:before="60" w:after="60" w:line="240" w:lineRule="auto"/>
              <w:rPr>
                <w:rFonts w:asciiTheme="majorHAnsi" w:hAnsiTheme="majorHAnsi"/>
                <w:sz w:val="18"/>
                <w:szCs w:val="18"/>
                <w:lang w:val="et-EE"/>
              </w:rPr>
            </w:pPr>
          </w:p>
          <w:p w14:paraId="1CE34DA0" w14:textId="77777777" w:rsidR="009D6B67" w:rsidRDefault="00EE5F1F">
            <w:pPr>
              <w:spacing w:before="60" w:after="60" w:line="240" w:lineRule="auto"/>
              <w:rPr>
                <w:rFonts w:asciiTheme="majorHAnsi" w:eastAsia="Times New Roman" w:hAnsiTheme="majorHAnsi"/>
                <w:sz w:val="18"/>
                <w:szCs w:val="18"/>
                <w:lang w:val="et-EE"/>
              </w:rPr>
            </w:pPr>
            <w:bookmarkStart w:id="680" w:name="_Hlk114175171"/>
            <w:bookmarkStart w:id="681" w:name="_Hlk114174880"/>
            <w:r>
              <w:rPr>
                <w:rFonts w:asciiTheme="majorHAnsi" w:eastAsia="Times New Roman" w:hAnsiTheme="majorHAnsi"/>
                <w:sz w:val="18"/>
                <w:szCs w:val="18"/>
                <w:lang w:val="et-EE"/>
              </w:rPr>
              <w:t xml:space="preserve"> </w:t>
            </w:r>
            <w:hyperlink r:id="rId90" w:tooltip="https://oska.kutsekoda.ee" w:history="1">
              <w:r>
                <w:rPr>
                  <w:rStyle w:val="Hyperlink"/>
                  <w:rFonts w:asciiTheme="majorHAnsi" w:eastAsia="Times New Roman" w:hAnsiTheme="majorHAnsi"/>
                  <w:sz w:val="18"/>
                  <w:szCs w:val="18"/>
                  <w:lang w:val="et-EE"/>
                </w:rPr>
                <w:t>https://oska.kutsekoda.ee</w:t>
              </w:r>
            </w:hyperlink>
            <w:bookmarkEnd w:id="680"/>
          </w:p>
          <w:p w14:paraId="5725C3E6" w14:textId="77777777" w:rsidR="009D6B67" w:rsidRDefault="009D6B67">
            <w:pPr>
              <w:spacing w:before="60" w:after="60" w:line="240" w:lineRule="auto"/>
              <w:rPr>
                <w:rFonts w:asciiTheme="majorHAnsi" w:eastAsia="Times New Roman" w:hAnsiTheme="majorHAnsi"/>
                <w:sz w:val="18"/>
                <w:szCs w:val="18"/>
                <w:lang w:val="et-EE"/>
              </w:rPr>
            </w:pPr>
          </w:p>
          <w:p w14:paraId="5ED9210D" w14:textId="77777777" w:rsidR="009D6B67" w:rsidRDefault="00EE5F1F">
            <w:pPr>
              <w:spacing w:before="60" w:after="60" w:line="240" w:lineRule="auto"/>
              <w:rPr>
                <w:rFonts w:asciiTheme="majorHAnsi" w:eastAsia="Times New Roman" w:hAnsiTheme="majorHAnsi"/>
                <w:b/>
                <w:bCs/>
                <w:sz w:val="18"/>
                <w:szCs w:val="18"/>
                <w:lang w:val="et-EE"/>
              </w:rPr>
            </w:pPr>
            <w:bookmarkStart w:id="682" w:name="_Hlk114175362"/>
            <w:bookmarkStart w:id="683" w:name="_Hlk114176084"/>
            <w:r>
              <w:rPr>
                <w:rFonts w:asciiTheme="majorHAnsi" w:eastAsia="Times New Roman" w:hAnsiTheme="majorHAnsi"/>
                <w:sz w:val="18"/>
                <w:szCs w:val="18"/>
                <w:lang w:val="et-EE"/>
              </w:rPr>
              <w:t xml:space="preserve">Haridus- ja </w:t>
            </w:r>
            <w:proofErr w:type="spellStart"/>
            <w:r>
              <w:rPr>
                <w:rFonts w:asciiTheme="majorHAnsi" w:eastAsia="Times New Roman" w:hAnsiTheme="majorHAnsi"/>
                <w:sz w:val="18"/>
                <w:szCs w:val="18"/>
                <w:lang w:val="et-EE"/>
              </w:rPr>
              <w:t>noorteprogramm</w:t>
            </w:r>
            <w:proofErr w:type="spellEnd"/>
            <w:r>
              <w:rPr>
                <w:rFonts w:asciiTheme="majorHAnsi" w:eastAsia="Times New Roman" w:hAnsiTheme="majorHAnsi"/>
                <w:sz w:val="18"/>
                <w:szCs w:val="18"/>
                <w:lang w:val="et-EE"/>
              </w:rPr>
              <w:t xml:space="preserve">: </w:t>
            </w:r>
            <w:hyperlink r:id="rId91" w:tooltip="https://www.hm.ee/sites/default/files/1.1.1_haridus_ja_noorteprogramm_2022_2025_0.pdf" w:history="1">
              <w:r>
                <w:rPr>
                  <w:rStyle w:val="Hyperlink"/>
                  <w:rFonts w:asciiTheme="majorHAnsi" w:eastAsia="Times New Roman" w:hAnsiTheme="majorHAnsi"/>
                  <w:sz w:val="18"/>
                  <w:szCs w:val="18"/>
                  <w:lang w:val="et-EE"/>
                </w:rPr>
                <w:t>https://www.hm.ee/sites/default/files/1.1.1_haridus_ja_noorteprogramm_2022_2025_0.pdf</w:t>
              </w:r>
            </w:hyperlink>
            <w:bookmarkEnd w:id="682"/>
          </w:p>
          <w:p w14:paraId="4AD5C909" w14:textId="77777777" w:rsidR="009D6B67" w:rsidRDefault="009D6B67">
            <w:pPr>
              <w:spacing w:before="60" w:after="60" w:line="240" w:lineRule="auto"/>
              <w:rPr>
                <w:rFonts w:asciiTheme="majorHAnsi" w:eastAsia="Times New Roman" w:hAnsiTheme="majorHAnsi"/>
                <w:sz w:val="18"/>
                <w:szCs w:val="18"/>
                <w:lang w:val="et-EE"/>
              </w:rPr>
            </w:pPr>
          </w:p>
          <w:p w14:paraId="068E4BE5" w14:textId="77777777" w:rsidR="009D6B67" w:rsidRDefault="00EE5F1F">
            <w:pPr>
              <w:spacing w:before="60" w:after="60" w:line="240" w:lineRule="auto"/>
              <w:rPr>
                <w:rFonts w:asciiTheme="majorHAnsi" w:hAnsiTheme="majorHAnsi"/>
                <w:i/>
                <w:sz w:val="18"/>
                <w:szCs w:val="18"/>
                <w:lang w:val="et-EE"/>
              </w:rPr>
            </w:pPr>
            <w:bookmarkStart w:id="684" w:name="_Hlk114175382"/>
            <w:r>
              <w:rPr>
                <w:rFonts w:asciiTheme="majorHAnsi" w:eastAsia="Times New Roman" w:hAnsiTheme="majorHAnsi"/>
                <w:sz w:val="18"/>
                <w:szCs w:val="18"/>
                <w:lang w:val="et-EE"/>
              </w:rPr>
              <w:t>Täiskasvanute tasuta kursused:</w:t>
            </w:r>
            <w:r>
              <w:rPr>
                <w:rFonts w:asciiTheme="majorHAnsi" w:eastAsia="Times New Roman" w:hAnsiTheme="majorHAnsi"/>
                <w:b/>
                <w:bCs/>
                <w:sz w:val="18"/>
                <w:szCs w:val="18"/>
                <w:lang w:val="et-EE"/>
              </w:rPr>
              <w:t xml:space="preserve"> </w:t>
            </w:r>
            <w:hyperlink r:id="rId92" w:tooltip="https://www.hm.ee/et/tegevused/taiskasvanuharidus/tasuta-kursused" w:history="1">
              <w:r>
                <w:rPr>
                  <w:rStyle w:val="Hyperlink"/>
                  <w:rFonts w:asciiTheme="majorHAnsi" w:eastAsia="Times New Roman" w:hAnsiTheme="majorHAnsi"/>
                  <w:sz w:val="18"/>
                  <w:szCs w:val="18"/>
                  <w:lang w:val="et-EE"/>
                </w:rPr>
                <w:t>https://www.hm.ee/et/tegevused/taiskasvanuharidus/tasuta-kursused</w:t>
              </w:r>
            </w:hyperlink>
            <w:bookmarkEnd w:id="676"/>
            <w:bookmarkEnd w:id="681"/>
            <w:bookmarkEnd w:id="683"/>
            <w:bookmarkEnd w:id="684"/>
          </w:p>
        </w:tc>
        <w:tc>
          <w:tcPr>
            <w:tcW w:w="3969" w:type="dxa"/>
          </w:tcPr>
          <w:p w14:paraId="1C0239B4"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lastRenderedPageBreak/>
              <w:t xml:space="preserve">„Haridusvaldkonna arengukava 2021–2035“ (valitsuse poolt kinnitatud 11.11.2021) hõlmab haridus- ja koolitussüsteemi poliitikaraamistikku ja on </w:t>
            </w:r>
            <w:r>
              <w:rPr>
                <w:rFonts w:asciiTheme="majorHAnsi" w:eastAsia="Times New Roman" w:hAnsiTheme="majorHAnsi"/>
                <w:sz w:val="18"/>
                <w:szCs w:val="18"/>
                <w:lang w:val="et-EE"/>
              </w:rPr>
              <w:t>haridusvaldkonna terviklik strateegia (kõik tasemed, formaalne, mitteformaalne ja informaalne õppimine).</w:t>
            </w:r>
          </w:p>
          <w:p w14:paraId="1C6C79FF"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1. OSKA süsteem on tööturu jälgimise ja tulevikuoskuste prognoosimise süsteem. OSKA analüüse tehakse pidevalt, et analüüsida ja prognoosida Eesti majandusarengu jaoks vajalikke tööjõuvajadusi ja oskusi eri valdkondades järgmise 10 aasta jooksul. Analüüsid ja prognoosid on </w:t>
            </w:r>
            <w:proofErr w:type="spellStart"/>
            <w:r>
              <w:rPr>
                <w:rFonts w:asciiTheme="majorHAnsi" w:eastAsia="Times New Roman" w:hAnsiTheme="majorHAnsi"/>
                <w:sz w:val="18"/>
                <w:szCs w:val="18"/>
                <w:lang w:val="et-EE"/>
              </w:rPr>
              <w:t>HTMile</w:t>
            </w:r>
            <w:proofErr w:type="spellEnd"/>
            <w:r>
              <w:rPr>
                <w:rFonts w:asciiTheme="majorHAnsi" w:eastAsia="Times New Roman" w:hAnsiTheme="majorHAnsi"/>
                <w:sz w:val="18"/>
                <w:szCs w:val="18"/>
                <w:lang w:val="et-EE"/>
              </w:rPr>
              <w:t xml:space="preserve"> ja õppeasutustele õppe sisu ja koolitusmahu kavandamise aluseks ning koolituskohti kavandatakse koostöös sotsiaalsete partnerite ja koolide nõunike kogudega. Majandus- ja Kommunikatsiooniministeeriumi ning OSKA prognoosimetoodikate põhjal töötatakse välja ja käivitatakse terviklik OSKA+ tööjõu ja oskuste </w:t>
            </w:r>
            <w:proofErr w:type="spellStart"/>
            <w:r>
              <w:rPr>
                <w:rFonts w:asciiTheme="majorHAnsi" w:eastAsia="Times New Roman" w:hAnsiTheme="majorHAnsi"/>
                <w:sz w:val="18"/>
                <w:szCs w:val="18"/>
                <w:lang w:val="et-EE"/>
              </w:rPr>
              <w:t>keskpika</w:t>
            </w:r>
            <w:proofErr w:type="spellEnd"/>
            <w:r>
              <w:rPr>
                <w:rFonts w:asciiTheme="majorHAnsi" w:eastAsia="Times New Roman" w:hAnsiTheme="majorHAnsi"/>
                <w:sz w:val="18"/>
                <w:szCs w:val="18"/>
                <w:lang w:val="et-EE"/>
              </w:rPr>
              <w:t xml:space="preserve"> vajaduse prognoosisüsteem, kus OSKA seotakse rohkem Töötukassa baromeetriga, arvestamaks regionaalseid vajadusi.</w:t>
            </w:r>
          </w:p>
          <w:p w14:paraId="0890E9AE"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lastRenderedPageBreak/>
              <w:t xml:space="preserve">2. Seiratakse kutse- ja kõrghariduse lõpetanute seisundit tööturul, analüüsides eri registrite andmete põhjal nende hõivet, sissetulekut ja tegevusala (regulaarne uuring „Edukus tööturul“). Uuringu „Edukus tööturul“ andmestik kombineerib Eesti hariduse infosüsteemi, Maksu- ja Tolliameti, rahvastikuregistri, kaitseväekohustuslaste registri, Sotsiaalkindlustusameti ning Töötukassa andmeid. Uuringu tulemusi kasutatakse laiema avalikkuse teavitamiseks, aga ka riigi tasandil ja haridusasutustes andmepõhiste otsuste tegemiseks. Näiteks poliitikakujundamises kasutatakse neid andmeid poliitikanalüüsides, mõju ja tulemuslikkuse hindamisel ning kutse- ja kõrgkoolidele tulemusrahastuse määramisel. Uuring on oskuste ja tööjõu vajaduse prognoosimise üks alustest. Statistika ja uuringud on leitavad Haridus- ja Teadusministeeriumi veebilehel </w:t>
            </w:r>
            <w:hyperlink r:id="rId93" w:tooltip="https://www.hm.ee/et/tegevused/uuringud-ja-statistika-0" w:history="1">
              <w:r>
                <w:rPr>
                  <w:rStyle w:val="Hyperlink"/>
                  <w:rFonts w:asciiTheme="majorHAnsi" w:eastAsia="Times New Roman" w:hAnsiTheme="majorHAnsi"/>
                  <w:sz w:val="18"/>
                  <w:szCs w:val="18"/>
                  <w:lang w:val="et-EE"/>
                </w:rPr>
                <w:t>https://www.hm.ee/et/tegevused/uuringud-ja-statistika-0</w:t>
              </w:r>
            </w:hyperlink>
            <w:r>
              <w:rPr>
                <w:rFonts w:asciiTheme="majorHAnsi" w:eastAsia="Times New Roman" w:hAnsiTheme="majorHAnsi"/>
                <w:sz w:val="18"/>
                <w:szCs w:val="18"/>
                <w:lang w:val="et-EE"/>
              </w:rPr>
              <w:t>.</w:t>
            </w:r>
          </w:p>
          <w:p w14:paraId="3A617AF9"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3. „Haridusvaldkonna arengukava 2021–2035“ eesmärkide elluviimiseks luuakse igal aastal programm, mis koostatakse ning mida muudetakse riigi eelarvestrateegia ja riigieelarve koostamise raames. Strateegia rakendamiseks on minister heaks kiitnud haridus- ja </w:t>
            </w:r>
            <w:proofErr w:type="spellStart"/>
            <w:r>
              <w:rPr>
                <w:rFonts w:asciiTheme="majorHAnsi" w:eastAsia="Times New Roman" w:hAnsiTheme="majorHAnsi"/>
                <w:sz w:val="18"/>
                <w:szCs w:val="18"/>
                <w:lang w:val="et-EE"/>
              </w:rPr>
              <w:t>noorteprogrammi</w:t>
            </w:r>
            <w:proofErr w:type="spellEnd"/>
            <w:r>
              <w:rPr>
                <w:rFonts w:asciiTheme="majorHAnsi" w:eastAsia="Times New Roman" w:hAnsiTheme="majorHAnsi"/>
                <w:sz w:val="18"/>
                <w:szCs w:val="18"/>
                <w:lang w:val="et-EE"/>
              </w:rPr>
              <w:t xml:space="preserve">, mis kinnitatakse igal aastal järgmiseks neljaks aastaks ning mis hõlmab kõiki haridustasemeid ja -valdkondi. Programmis on erimeetmed ja eraldatud vahendid, et tagada kvaliteetse hariduse ja koolituse võrdne kättesaadavus kõigile, selles osalemine ja lõpuleviimine kõikidel tasanditel. Võrdse juurdepääsu tagamiseks eri haridusliikidele on programmis tegevused 1.2–1.4, 3.3. Võrdsete võimaluste ja kaasatuse tagamiseks alates alusharidusest on tegevus 2.2. Võtmepädevuste omandamise tagamiseks on tegevus 2.1 – õppekava ja koolikorralduse arendustegevused. </w:t>
            </w:r>
            <w:r>
              <w:rPr>
                <w:rFonts w:asciiTheme="majorHAnsi" w:eastAsia="Times New Roman" w:hAnsiTheme="majorHAnsi"/>
                <w:sz w:val="18"/>
                <w:szCs w:val="18"/>
                <w:lang w:val="et-EE"/>
              </w:rPr>
              <w:lastRenderedPageBreak/>
              <w:t>Täiskasvanute kvalifikatsiooni parandamiseks ja võtmepädevuste arendamiseks pakutakse täiendus- ja ümberõppevõimalusi ning arendatakse mitteformaalõppe kvaliteeti (tegevus 3.3).</w:t>
            </w:r>
          </w:p>
          <w:p w14:paraId="48B7763A"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4. „Haridusvaldkonna arengukava 2021–2035“ ning haridus- ja </w:t>
            </w:r>
            <w:proofErr w:type="spellStart"/>
            <w:r>
              <w:rPr>
                <w:rFonts w:asciiTheme="majorHAnsi" w:eastAsia="Times New Roman" w:hAnsiTheme="majorHAnsi"/>
                <w:sz w:val="18"/>
                <w:szCs w:val="18"/>
                <w:lang w:val="et-EE"/>
              </w:rPr>
              <w:t>noorteprogramm</w:t>
            </w:r>
            <w:proofErr w:type="spellEnd"/>
            <w:r>
              <w:rPr>
                <w:rFonts w:asciiTheme="majorHAnsi" w:eastAsia="Times New Roman" w:hAnsiTheme="majorHAnsi"/>
                <w:sz w:val="18"/>
                <w:szCs w:val="18"/>
                <w:lang w:val="et-EE"/>
              </w:rPr>
              <w:t xml:space="preserve"> hõlmavad kõiki haridus- ja koolitustasemeid ja -valdkondi, seavad neile aluspõhimõtted, eesmärgid ja mõõdikud ning juhtimisstruktuuri. Arengukava rakendamise koordineerimist on kirjeldatud peatükis „Arengukava juhtimine ja elluviimine“.</w:t>
            </w:r>
          </w:p>
          <w:p w14:paraId="413F6BC2"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Koordineerimismehhanism, sh asjaomaste riiklike ja/või piirkondlike asutuste vastutusalade jaotus on tsentraalselt reguleeritud järgmiste haridussüsteemi korraldavate õigusaktidega: </w:t>
            </w:r>
            <w:hyperlink r:id="rId94" w:tooltip="https://www.hm.ee/et/eesmargid-tegevused/oigusloome" w:history="1">
              <w:r>
                <w:rPr>
                  <w:rStyle w:val="Hyperlink"/>
                  <w:rFonts w:asciiTheme="majorHAnsi" w:eastAsia="Times New Roman" w:hAnsiTheme="majorHAnsi"/>
                  <w:sz w:val="18"/>
                  <w:szCs w:val="18"/>
                  <w:lang w:val="et-EE"/>
                </w:rPr>
                <w:t>https://www.hm.ee/et/eesmargid-tegevused/oigusloome</w:t>
              </w:r>
            </w:hyperlink>
            <w:r>
              <w:rPr>
                <w:rFonts w:asciiTheme="majorHAnsi" w:eastAsia="Times New Roman" w:hAnsiTheme="majorHAnsi"/>
                <w:sz w:val="18"/>
                <w:szCs w:val="18"/>
                <w:lang w:val="et-EE"/>
              </w:rPr>
              <w:t>.</w:t>
            </w:r>
          </w:p>
          <w:p w14:paraId="3915BF67"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Eesti Vabariigi haridusseadus hõlmab kõiki haridustasemeid ja -asutusi ning määrab haridussüsteemi üldised eesmärgid ja korralduse; hariduse tasemed ja ülesanded, Riigikogu, kohaliku omavalitsuse ning Haridus- ja Teadusministeeriumi haridusalased ülesanded, õppeasutuste liigid ja nende tegevuse üldised põhimõtted ning Eesti Hariduse Infosüsteemi alused: </w:t>
            </w:r>
            <w:hyperlink r:id="rId95" w:tooltip="https://www.riigiteataja.ee/akt/116062020003" w:history="1">
              <w:r>
                <w:rPr>
                  <w:rStyle w:val="Hyperlink"/>
                  <w:rFonts w:asciiTheme="majorHAnsi" w:eastAsia="Times New Roman" w:hAnsiTheme="majorHAnsi"/>
                  <w:sz w:val="18"/>
                  <w:szCs w:val="18"/>
                  <w:lang w:val="et-EE"/>
                </w:rPr>
                <w:t>https://www.riigiteataja.ee/akt/116062020003</w:t>
              </w:r>
            </w:hyperlink>
            <w:r>
              <w:rPr>
                <w:rFonts w:asciiTheme="majorHAnsi" w:hAnsiTheme="majorHAnsi"/>
                <w:lang w:val="et-EE"/>
              </w:rPr>
              <w:br/>
            </w:r>
          </w:p>
          <w:p w14:paraId="125CA8AA"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5. Riiklik seiresüsteem. Haridusvaldkonna arengukava täitmise kohta antakse aru igal aastal tulemusvaldkonna aruandluse raames programmide kaupa ja vajaduspõhiste hindamiste kaudu. Arengukava eesmärkide täitmist hindavad sõltumatud eksperdid vähemalt kaks korda arengukava elluviimise perioodil, sh tehakse viimane vahehindamine mitte hiljem kui kolm aastat enne arengukava lõppu. Arengukava elluviimist ja aruandlust </w:t>
            </w:r>
            <w:r>
              <w:rPr>
                <w:rFonts w:asciiTheme="majorHAnsi" w:eastAsia="Times New Roman" w:hAnsiTheme="majorHAnsi"/>
                <w:sz w:val="18"/>
                <w:szCs w:val="18"/>
                <w:lang w:val="et-EE"/>
              </w:rPr>
              <w:lastRenderedPageBreak/>
              <w:t xml:space="preserve">toetab laiapõhjaline juhtkomisjon. Komisjon annab nõu ministrile, toetab arengukava elluviimisel </w:t>
            </w:r>
            <w:proofErr w:type="spellStart"/>
            <w:r>
              <w:rPr>
                <w:rFonts w:asciiTheme="majorHAnsi" w:eastAsia="Times New Roman" w:hAnsiTheme="majorHAnsi"/>
                <w:sz w:val="18"/>
                <w:szCs w:val="18"/>
                <w:lang w:val="et-EE"/>
              </w:rPr>
              <w:t>valdkondadevaheliste</w:t>
            </w:r>
            <w:proofErr w:type="spellEnd"/>
            <w:r>
              <w:rPr>
                <w:rFonts w:asciiTheme="majorHAnsi" w:eastAsia="Times New Roman" w:hAnsiTheme="majorHAnsi"/>
                <w:sz w:val="18"/>
                <w:szCs w:val="18"/>
                <w:lang w:val="et-EE"/>
              </w:rPr>
              <w:t xml:space="preserve"> seoste ja mõjude </w:t>
            </w:r>
            <w:proofErr w:type="spellStart"/>
            <w:r>
              <w:rPr>
                <w:rFonts w:asciiTheme="majorHAnsi" w:eastAsia="Times New Roman" w:hAnsiTheme="majorHAnsi"/>
                <w:sz w:val="18"/>
                <w:szCs w:val="18"/>
                <w:lang w:val="et-EE"/>
              </w:rPr>
              <w:t>arvessevõtmist</w:t>
            </w:r>
            <w:proofErr w:type="spellEnd"/>
            <w:r>
              <w:rPr>
                <w:rFonts w:asciiTheme="majorHAnsi" w:eastAsia="Times New Roman" w:hAnsiTheme="majorHAnsi"/>
                <w:sz w:val="18"/>
                <w:szCs w:val="18"/>
                <w:lang w:val="et-EE"/>
              </w:rPr>
              <w:t xml:space="preserve"> ning analüüsib tulemusaruandeid ja hindab arengukava eesmärkide poole liikumist. Juhtkomisjon annab tulemusaruannete põhjal soovitusi programmide algatamiseks, muutmiseks ja lõpetamiseks. Vt peatükk „Arengukava juhtimine ja elluviimine“.</w:t>
            </w:r>
          </w:p>
          <w:p w14:paraId="07BF37DC" w14:textId="77777777" w:rsidR="009D6B67" w:rsidRDefault="009D6B67">
            <w:pPr>
              <w:spacing w:before="60" w:after="60" w:line="240" w:lineRule="auto"/>
              <w:jc w:val="both"/>
              <w:rPr>
                <w:rFonts w:asciiTheme="majorHAnsi" w:eastAsia="Times New Roman" w:hAnsiTheme="majorHAnsi"/>
                <w:sz w:val="18"/>
                <w:szCs w:val="18"/>
                <w:lang w:val="et-EE"/>
              </w:rPr>
            </w:pPr>
          </w:p>
          <w:p w14:paraId="4DCEABF1"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6. Täiskasvanuhariduse arengusuunad on toodud Haridusvaldkonna arengukava strateegilises eesmärgis 3. “Õpivõimalused vastavad ühiskonna ja tööturu </w:t>
            </w:r>
            <w:proofErr w:type="spellStart"/>
            <w:r>
              <w:rPr>
                <w:rFonts w:asciiTheme="majorHAnsi" w:eastAsia="Times New Roman" w:hAnsiTheme="majorHAnsi"/>
                <w:sz w:val="18"/>
                <w:szCs w:val="18"/>
                <w:lang w:val="et-EE"/>
              </w:rPr>
              <w:t>arenguvajadustele“,tegevussuunas</w:t>
            </w:r>
            <w:proofErr w:type="spellEnd"/>
            <w:r>
              <w:rPr>
                <w:rFonts w:asciiTheme="majorHAnsi" w:eastAsia="Times New Roman" w:hAnsiTheme="majorHAnsi"/>
                <w:sz w:val="18"/>
                <w:szCs w:val="18"/>
                <w:lang w:val="et-EE"/>
              </w:rPr>
              <w:t xml:space="preserve"> 3.2. Haridus- ja </w:t>
            </w:r>
            <w:proofErr w:type="spellStart"/>
            <w:r>
              <w:rPr>
                <w:rFonts w:asciiTheme="majorHAnsi" w:eastAsia="Times New Roman" w:hAnsiTheme="majorHAnsi"/>
                <w:sz w:val="18"/>
                <w:szCs w:val="18"/>
                <w:lang w:val="et-EE"/>
              </w:rPr>
              <w:t>noorteprogrammis</w:t>
            </w:r>
            <w:proofErr w:type="spellEnd"/>
            <w:r>
              <w:rPr>
                <w:rFonts w:asciiTheme="majorHAnsi" w:eastAsia="Times New Roman" w:hAnsiTheme="majorHAnsi"/>
                <w:sz w:val="18"/>
                <w:szCs w:val="18"/>
                <w:lang w:val="et-EE"/>
              </w:rPr>
              <w:t xml:space="preserve"> vastab sellele tegevus 1.5 „Täiskasvanuhariduse arendamine ja õppimisvõimaluste loomine. Sh toimuvad tegevused tasuta koolituskursuste pakkumiseks, haridustee katkestanud madalate oskustega täiskasvanute tagasitoomiseks formaalharidusse, arendatakse VÕTA süsteemi. Selle toetamiseks toimub sihtrühma teadlikkuse tõstmine õppimisvõimalustest, osapoolte koostöö toetamine ning elukestva õppe populariseerimine. Populaarsed on madalate või aegunud oskustega täiskasvanutele suunatud tasuta kursused. Töökohtadega seotud kursusi võimaldatakse riikliku täiendusõppe pakkumise kaudu, need on suunatud peamiselt madalama haridustaseme ja konkurentsivõimega, ebasoodsamas olukorras täiskasvanutele. </w:t>
            </w:r>
          </w:p>
          <w:p w14:paraId="0CA71F29" w14:textId="77777777" w:rsidR="009D6B67" w:rsidRDefault="00EE5F1F">
            <w:pPr>
              <w:spacing w:before="60" w:after="60" w:line="240" w:lineRule="auto"/>
              <w:jc w:val="both"/>
              <w:rPr>
                <w:rFonts w:asciiTheme="majorHAnsi" w:eastAsia="Times New Roman" w:hAnsiTheme="majorHAnsi"/>
                <w:sz w:val="18"/>
                <w:szCs w:val="18"/>
                <w:lang w:val="et-EE"/>
              </w:rPr>
            </w:pPr>
            <w:r>
              <w:rPr>
                <w:rFonts w:asciiTheme="majorHAnsi" w:eastAsia="Times New Roman" w:hAnsiTheme="majorHAnsi"/>
                <w:sz w:val="18"/>
                <w:szCs w:val="18"/>
                <w:lang w:val="et-EE"/>
              </w:rPr>
              <w:t xml:space="preserve">Arendatakse piirkondlikku koostööd keskkooli- ja kutsehariduseta madala kvalifikatsiooniga täiskasvanute formaalhariduse juurde toomiseks. </w:t>
            </w:r>
          </w:p>
          <w:p w14:paraId="02631CDF" w14:textId="77777777" w:rsidR="009D6B67" w:rsidRDefault="009D6B67">
            <w:pPr>
              <w:spacing w:before="60" w:after="60" w:line="240" w:lineRule="auto"/>
              <w:jc w:val="both"/>
              <w:rPr>
                <w:rFonts w:asciiTheme="majorHAnsi" w:eastAsia="Times New Roman" w:hAnsiTheme="majorHAnsi"/>
                <w:sz w:val="18"/>
                <w:szCs w:val="18"/>
                <w:lang w:val="et-EE"/>
              </w:rPr>
            </w:pPr>
          </w:p>
          <w:p w14:paraId="2F575A99"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7. Õpetajakoolituse arengusuunad on esitatud haridusvaldkonna arengukava strateegilises eesmärgis 2 „Eestis on pädevad ja motiveeritud õpetajad ja koolijuhid, mitmekesine õpikeskkond </w:t>
            </w:r>
            <w:r>
              <w:rPr>
                <w:rFonts w:asciiTheme="majorHAnsi" w:eastAsia="Times New Roman" w:hAnsiTheme="majorHAnsi"/>
                <w:sz w:val="18"/>
                <w:szCs w:val="18"/>
                <w:lang w:val="et-EE"/>
              </w:rPr>
              <w:lastRenderedPageBreak/>
              <w:t xml:space="preserve">ning õppijast lähtuv õpe“, tegevussuunas 2.4. Haridus- ja </w:t>
            </w:r>
            <w:proofErr w:type="spellStart"/>
            <w:r>
              <w:rPr>
                <w:rFonts w:asciiTheme="majorHAnsi" w:eastAsia="Times New Roman" w:hAnsiTheme="majorHAnsi"/>
                <w:sz w:val="18"/>
                <w:szCs w:val="18"/>
                <w:lang w:val="et-EE"/>
              </w:rPr>
              <w:t>noorteprogrammis</w:t>
            </w:r>
            <w:proofErr w:type="spellEnd"/>
            <w:r>
              <w:rPr>
                <w:rFonts w:asciiTheme="majorHAnsi" w:eastAsia="Times New Roman" w:hAnsiTheme="majorHAnsi"/>
                <w:sz w:val="18"/>
                <w:szCs w:val="18"/>
                <w:lang w:val="et-EE"/>
              </w:rPr>
              <w:t xml:space="preserve"> vastab sellele tegevus 2.1 „Õppekava ja koolikorralduse arendustegevused, õpetajate täiendkoolitused ja järelkasv“, millega on eraldatud vahendid õpetajate, koolitajate ja akadeemilise personali toetamiseks asjakohaste õppemeetodite omandamisel. Juba käivad näiteks järgmised tegevused: Euroopa Sotsiaalfondi rahastatav </w:t>
            </w:r>
            <w:proofErr w:type="spellStart"/>
            <w:r>
              <w:rPr>
                <w:rFonts w:asciiTheme="majorHAnsi" w:eastAsia="Times New Roman" w:hAnsiTheme="majorHAnsi"/>
                <w:sz w:val="18"/>
                <w:szCs w:val="18"/>
                <w:lang w:val="et-EE"/>
              </w:rPr>
              <w:t>ÕKPATi</w:t>
            </w:r>
            <w:proofErr w:type="spellEnd"/>
            <w:r>
              <w:rPr>
                <w:rFonts w:asciiTheme="majorHAnsi" w:eastAsia="Times New Roman" w:hAnsiTheme="majorHAnsi"/>
                <w:sz w:val="18"/>
                <w:szCs w:val="18"/>
                <w:lang w:val="et-EE"/>
              </w:rPr>
              <w:t xml:space="preserve"> programm (</w:t>
            </w:r>
            <w:hyperlink r:id="rId96" w:tooltip="https://www.innove.ee/opetaja-ja-koolijuhi-areng/okpat/" w:history="1">
              <w:r>
                <w:rPr>
                  <w:rStyle w:val="Hyperlink"/>
                  <w:rFonts w:asciiTheme="majorHAnsi" w:eastAsia="Times New Roman" w:hAnsiTheme="majorHAnsi"/>
                  <w:sz w:val="18"/>
                  <w:szCs w:val="18"/>
                  <w:lang w:val="et-EE"/>
                </w:rPr>
                <w:t>https://www.innove.ee/opetaja-ja-koolijuhi-areng/okpat/</w:t>
              </w:r>
            </w:hyperlink>
            <w:r>
              <w:rPr>
                <w:rFonts w:asciiTheme="majorHAnsi" w:eastAsia="Times New Roman" w:hAnsiTheme="majorHAnsi"/>
                <w:sz w:val="18"/>
                <w:szCs w:val="18"/>
                <w:lang w:val="et-EE"/>
              </w:rPr>
              <w:t>), TALIS (rahvusvaheline õpetamise ja õppimise uuring), ITEL (innovatiivne õpetamine tõhusa õppimise toetamiseks).</w:t>
            </w:r>
          </w:p>
          <w:p w14:paraId="453B7347"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8. „Haridusvaldkonna arengukava 2021–2035“ ja programmid sisaldavad meetmeid õppijate ja töötajate liikuvuse, haridus- ja koolitusteenuse osutajate riikidevahelise koostöö edendamiseks. Haridusvaldkonna arengukavas on strateegilise eesmärgi 1 all suund 1.3 „Õpivõimaluste mitmekesistamiseks, hariduse kvaliteedi tõstmiseks ning eesti keele ja kultuuri laiemaks tutvustamiseks edendatakse rahvusvahelistumist ja õpirännet“. „Haridus- ja </w:t>
            </w:r>
            <w:proofErr w:type="spellStart"/>
            <w:r>
              <w:rPr>
                <w:rFonts w:asciiTheme="majorHAnsi" w:eastAsia="Times New Roman" w:hAnsiTheme="majorHAnsi"/>
                <w:sz w:val="18"/>
                <w:szCs w:val="18"/>
                <w:lang w:val="et-EE"/>
              </w:rPr>
              <w:t>noorteprogrammis</w:t>
            </w:r>
            <w:proofErr w:type="spellEnd"/>
            <w:r>
              <w:rPr>
                <w:rFonts w:asciiTheme="majorHAnsi" w:eastAsia="Times New Roman" w:hAnsiTheme="majorHAnsi"/>
                <w:sz w:val="18"/>
                <w:szCs w:val="18"/>
                <w:lang w:val="et-EE"/>
              </w:rPr>
              <w:t xml:space="preserve"> 2021–2024“ on tegevused (tegevus 1.5) ja eraldatud vahendid liikuvuse ning haridus- ja koolitusteenuse osutajate riikidevahelise koostöö toetamiseks. Tegevused toetavad hariduse rahvusvahelistumist: rahvusvaheline haridusturundus, kutse- ja kõrghariduse alase rahvusvahelise koostöö arendamine. Viiakse ellu tegevusi, mis pakuvad stipendiumiprogramme, et hõlbustada õpirännet ja korraldada välisriigis omandatud hariduskvalifikatsioonide hindamist, ning teavet ja tugiteenuseid välisriigis omandatud kutsekvalifikatsioonide tunnustamiseks.</w:t>
            </w:r>
          </w:p>
        </w:tc>
      </w:tr>
      <w:tr w:rsidR="009D6B67" w14:paraId="56B980AC" w14:textId="77777777">
        <w:trPr>
          <w:trHeight w:val="131"/>
        </w:trPr>
        <w:tc>
          <w:tcPr>
            <w:tcW w:w="1135" w:type="dxa"/>
          </w:tcPr>
          <w:p w14:paraId="7EA42BEE" w14:textId="77777777" w:rsidR="009D6B67" w:rsidRDefault="00EE5F1F">
            <w:pPr>
              <w:spacing w:before="0" w:after="0" w:line="240" w:lineRule="auto"/>
              <w:rPr>
                <w:rFonts w:asciiTheme="majorHAnsi" w:hAnsiTheme="majorHAnsi"/>
                <w:b/>
                <w:sz w:val="18"/>
                <w:szCs w:val="18"/>
                <w:lang w:val="et-EE"/>
              </w:rPr>
            </w:pPr>
            <w:r>
              <w:rPr>
                <w:rFonts w:asciiTheme="majorHAnsi" w:hAnsiTheme="majorHAnsi"/>
                <w:sz w:val="18"/>
                <w:szCs w:val="18"/>
                <w:lang w:val="et-EE"/>
              </w:rPr>
              <w:lastRenderedPageBreak/>
              <w:t xml:space="preserve">4.4 Riiklik või piirkondlik </w:t>
            </w:r>
            <w:r>
              <w:rPr>
                <w:rFonts w:asciiTheme="majorHAnsi" w:hAnsiTheme="majorHAnsi"/>
                <w:sz w:val="18"/>
                <w:szCs w:val="18"/>
                <w:lang w:val="et-EE"/>
              </w:rPr>
              <w:lastRenderedPageBreak/>
              <w:t>sotsiaalse kaasamise ja vaesuse vähendamise strateegiline poliitikaraamistik</w:t>
            </w:r>
          </w:p>
        </w:tc>
        <w:tc>
          <w:tcPr>
            <w:tcW w:w="709" w:type="dxa"/>
          </w:tcPr>
          <w:p w14:paraId="7B364683"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ERF</w:t>
            </w:r>
          </w:p>
          <w:p w14:paraId="6C3C15EF"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ja ESF</w:t>
            </w:r>
          </w:p>
        </w:tc>
        <w:tc>
          <w:tcPr>
            <w:tcW w:w="1559" w:type="dxa"/>
          </w:tcPr>
          <w:p w14:paraId="582265E3"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 xml:space="preserve">iii) Tõrjutud kogukondade, rändajate ja </w:t>
            </w:r>
            <w:r>
              <w:rPr>
                <w:rFonts w:asciiTheme="majorHAnsi" w:hAnsiTheme="majorHAnsi"/>
                <w:sz w:val="18"/>
                <w:szCs w:val="18"/>
                <w:lang w:val="et-EE"/>
              </w:rPr>
              <w:lastRenderedPageBreak/>
              <w:t xml:space="preserve">ebasoodsas olukorras olevate rühmade </w:t>
            </w:r>
            <w:proofErr w:type="spellStart"/>
            <w:r>
              <w:rPr>
                <w:rFonts w:asciiTheme="majorHAnsi" w:hAnsiTheme="majorHAnsi"/>
                <w:sz w:val="18"/>
                <w:szCs w:val="18"/>
                <w:lang w:val="et-EE"/>
              </w:rPr>
              <w:t>sotsiaal-majandusliku</w:t>
            </w:r>
            <w:proofErr w:type="spellEnd"/>
            <w:r>
              <w:rPr>
                <w:rFonts w:asciiTheme="majorHAnsi" w:hAnsiTheme="majorHAnsi"/>
                <w:sz w:val="18"/>
                <w:szCs w:val="18"/>
                <w:lang w:val="et-EE"/>
              </w:rPr>
              <w:t xml:space="preserve"> integratsiooni suurendamine integreeritud meetmete, sealhulgas eluaseme ja sotsiaalteenuste kaudu</w:t>
            </w:r>
          </w:p>
          <w:p w14:paraId="3AAB9D3E"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h) aktiivse kaasamise edendamine võrdsete võimaluste ja aktiivse osalemise edendamise teel ning tööalase konkurentsivõime parandamine;</w:t>
            </w:r>
          </w:p>
        </w:tc>
        <w:tc>
          <w:tcPr>
            <w:tcW w:w="992" w:type="dxa"/>
          </w:tcPr>
          <w:p w14:paraId="64BC1CF4"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lastRenderedPageBreak/>
              <w:t>JAH</w:t>
            </w:r>
          </w:p>
        </w:tc>
        <w:tc>
          <w:tcPr>
            <w:tcW w:w="3686" w:type="dxa"/>
          </w:tcPr>
          <w:p w14:paraId="1FAF96C8"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Sotsiaalse kaasamise ja vaesuse vähendamiseks on vastu võetud riiklik või </w:t>
            </w:r>
            <w:r>
              <w:rPr>
                <w:rFonts w:asciiTheme="majorHAnsi" w:hAnsiTheme="majorHAnsi"/>
                <w:sz w:val="18"/>
                <w:szCs w:val="18"/>
                <w:lang w:val="et-EE"/>
              </w:rPr>
              <w:lastRenderedPageBreak/>
              <w:t>piirkondlik strateegiline poliitikaraamistik või õigusraamistik, mis hõlmab järgmist:</w:t>
            </w:r>
          </w:p>
          <w:p w14:paraId="2E383DD7" w14:textId="77777777" w:rsidR="009D6B67" w:rsidRDefault="00EE5F1F">
            <w:pPr>
              <w:spacing w:before="60" w:after="60" w:line="240" w:lineRule="auto"/>
              <w:ind w:left="459" w:hanging="360"/>
              <w:rPr>
                <w:rFonts w:asciiTheme="majorHAnsi" w:hAnsiTheme="maj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vaesuse ja sotsiaalse tõrjutuse tõenduspõhine hindamine, sealhulgas laste vaesus, juurdepääs alusharidusele ja kvaliteetsele hooldusele, kodutus, ruumiline ja hariduslik segregatsioon, piiratud juurdepääs esmateenustele ja -taristule ning igas vanuses haavatavate inimeste erivajadused;</w:t>
            </w:r>
          </w:p>
          <w:p w14:paraId="3EA92A03"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2.</w:t>
            </w:r>
            <w:r>
              <w:rPr>
                <w:rFonts w:asciiTheme="majorHAnsi" w:hAnsiTheme="majorHAnsi"/>
                <w:sz w:val="18"/>
                <w:szCs w:val="18"/>
                <w:lang w:val="et-EE"/>
              </w:rPr>
              <w:tab/>
              <w:t>meetmed segregatsiooni ennetamiseks ja selle vastu võitlemiseks kõikides valdkondades, sealhulgas sotsiaalkaitse, kaasavad tööturud ja haavatavate inimeste, sealhulgas rändajate ja pagulaste juurdepääs kvaliteetsetele teenustele;</w:t>
            </w:r>
          </w:p>
          <w:p w14:paraId="7ABD84CF" w14:textId="77777777" w:rsidR="009D6B67" w:rsidRDefault="00EE5F1F">
            <w:pPr>
              <w:spacing w:before="60" w:after="60" w:line="240" w:lineRule="auto"/>
              <w:ind w:left="459" w:hanging="360"/>
              <w:rPr>
                <w:rFonts w:asciiTheme="majorHAnsi" w:hAnsiTheme="majorHAnsi" w:cstheme="min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meetmed üleminekuks institutsionaalselt hoolduselt kogukonnapõhisele hooldusele;</w:t>
            </w:r>
          </w:p>
          <w:p w14:paraId="539D0397" w14:textId="77777777" w:rsidR="009D6B67" w:rsidRDefault="00EE5F1F">
            <w:pPr>
              <w:spacing w:before="60" w:after="60" w:line="240" w:lineRule="auto"/>
              <w:ind w:left="459" w:hanging="360"/>
              <w:rPr>
                <w:rFonts w:asciiTheme="majorHAnsi" w:hAnsiTheme="majorHAnsi"/>
                <w:sz w:val="18"/>
                <w:szCs w:val="18"/>
                <w:lang w:val="et-EE"/>
              </w:rPr>
            </w:pPr>
            <w:r>
              <w:rPr>
                <w:rFonts w:asciiTheme="majorHAnsi" w:hAnsiTheme="majorHAnsi"/>
                <w:sz w:val="18"/>
                <w:szCs w:val="18"/>
                <w:lang w:val="et-EE"/>
              </w:rPr>
              <w:t>4.</w:t>
            </w:r>
            <w:r>
              <w:rPr>
                <w:rFonts w:asciiTheme="majorHAnsi" w:hAnsiTheme="majorHAnsi"/>
                <w:sz w:val="18"/>
                <w:szCs w:val="18"/>
                <w:lang w:val="et-EE"/>
              </w:rPr>
              <w:tab/>
              <w:t>asjakohased meetmed, et selle kavandamine, rakendamine, seire ja läbivaatamine toimuks tihedas koostöös asjaomaste sidusrühmadega, sealhulgas sotsiaalpartnerite ja asjaomaste kodanikuühiskonna organisatsioonidega.</w:t>
            </w:r>
          </w:p>
        </w:tc>
        <w:tc>
          <w:tcPr>
            <w:tcW w:w="992" w:type="dxa"/>
          </w:tcPr>
          <w:p w14:paraId="499FA493"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1. JAH</w:t>
            </w:r>
          </w:p>
          <w:p w14:paraId="0C798AC0"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2. JAH</w:t>
            </w:r>
          </w:p>
          <w:p w14:paraId="2DCC9815"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3. JAH</w:t>
            </w:r>
          </w:p>
          <w:p w14:paraId="1CF3172D"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4. JAH</w:t>
            </w:r>
          </w:p>
        </w:tc>
        <w:tc>
          <w:tcPr>
            <w:tcW w:w="1843" w:type="dxa"/>
          </w:tcPr>
          <w:p w14:paraId="34CCE002"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lastRenderedPageBreak/>
              <w:t xml:space="preserve">Heaolu arengukava 2016–2023 </w:t>
            </w:r>
            <w:hyperlink r:id="rId97" w:tooltip="https://www.sm.ee/et/heaolu-arengukava-2016-2023" w:history="1">
              <w:r>
                <w:rPr>
                  <w:rStyle w:val="Hyperlink"/>
                  <w:rFonts w:asciiTheme="majorHAnsi" w:hAnsiTheme="majorHAnsi"/>
                  <w:sz w:val="18"/>
                  <w:szCs w:val="18"/>
                  <w:lang w:val="et-EE"/>
                </w:rPr>
                <w:t>https://www.sm.ee/</w:t>
              </w:r>
              <w:r>
                <w:rPr>
                  <w:rStyle w:val="Hyperlink"/>
                  <w:rFonts w:asciiTheme="majorHAnsi" w:hAnsiTheme="majorHAnsi"/>
                  <w:sz w:val="18"/>
                  <w:szCs w:val="18"/>
                  <w:lang w:val="et-EE"/>
                </w:rPr>
                <w:lastRenderedPageBreak/>
                <w:t>et/heaolu-arengukava-2016-2023</w:t>
              </w:r>
            </w:hyperlink>
          </w:p>
          <w:p w14:paraId="32BA6B38" w14:textId="77777777" w:rsidR="009D6B67" w:rsidRDefault="00EE5F1F">
            <w:pPr>
              <w:spacing w:before="60" w:after="60" w:line="240" w:lineRule="auto"/>
              <w:rPr>
                <w:rFonts w:asciiTheme="majorHAnsi" w:hAnsiTheme="majorHAnsi"/>
                <w:lang w:val="et-EE"/>
              </w:rPr>
            </w:pPr>
            <w:proofErr w:type="spellStart"/>
            <w:r>
              <w:rPr>
                <w:rFonts w:asciiTheme="majorHAnsi" w:hAnsiTheme="majorHAnsi"/>
                <w:sz w:val="18"/>
                <w:szCs w:val="18"/>
                <w:lang w:val="et-EE"/>
              </w:rPr>
              <w:t>Tööturug</w:t>
            </w:r>
            <w:proofErr w:type="spellEnd"/>
            <w:r>
              <w:rPr>
                <w:rFonts w:asciiTheme="majorHAnsi" w:hAnsiTheme="majorHAnsi"/>
                <w:sz w:val="18"/>
                <w:szCs w:val="18"/>
                <w:lang w:val="et-EE"/>
              </w:rPr>
              <w:t xml:space="preserve"> 2022–2025 </w:t>
            </w:r>
            <w:hyperlink r:id="rId98" w:tooltip="https://sm.ee/media/1899/download" w:history="1">
              <w:r>
                <w:rPr>
                  <w:rStyle w:val="Hyperlink"/>
                  <w:rFonts w:asciiTheme="majorHAnsi" w:hAnsiTheme="majorHAnsi"/>
                  <w:sz w:val="18"/>
                  <w:szCs w:val="18"/>
                  <w:lang w:val="et-EE"/>
                </w:rPr>
                <w:t>https://sm.ee/media/1899/download</w:t>
              </w:r>
            </w:hyperlink>
            <w:r>
              <w:rPr>
                <w:rFonts w:asciiTheme="majorHAnsi" w:hAnsiTheme="majorHAnsi"/>
                <w:lang w:val="et-EE"/>
              </w:rPr>
              <w:t xml:space="preserve"> </w:t>
            </w:r>
          </w:p>
          <w:p w14:paraId="34B0098D" w14:textId="77777777" w:rsidR="009D6B67" w:rsidRDefault="009D6B67">
            <w:pPr>
              <w:spacing w:before="60" w:after="60" w:line="240" w:lineRule="auto"/>
              <w:rPr>
                <w:rFonts w:asciiTheme="majorHAnsi" w:hAnsiTheme="majorHAnsi" w:cstheme="minorHAnsi"/>
                <w:sz w:val="18"/>
                <w:szCs w:val="18"/>
                <w:lang w:val="et-EE"/>
              </w:rPr>
            </w:pPr>
          </w:p>
          <w:p w14:paraId="606B47A1"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Sotsiaalkindlustus 2022–2025 </w:t>
            </w:r>
            <w:hyperlink r:id="rId99" w:tooltip="https://sm.ee/media/1897/download" w:history="1">
              <w:r>
                <w:rPr>
                  <w:rStyle w:val="Hyperlink"/>
                  <w:rFonts w:asciiTheme="majorHAnsi" w:hAnsiTheme="majorHAnsi"/>
                  <w:sz w:val="18"/>
                  <w:szCs w:val="18"/>
                  <w:lang w:val="et-EE"/>
                </w:rPr>
                <w:t>https://sm.ee/media/1897/download</w:t>
              </w:r>
            </w:hyperlink>
            <w:r>
              <w:rPr>
                <w:rFonts w:asciiTheme="majorHAnsi" w:hAnsiTheme="majorHAnsi"/>
                <w:lang w:val="et-EE"/>
              </w:rPr>
              <w:t xml:space="preserve"> </w:t>
            </w:r>
          </w:p>
          <w:p w14:paraId="0EA7CA6D"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Hoolekanne 2022–2025</w:t>
            </w:r>
          </w:p>
          <w:p w14:paraId="560D7064"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 </w:t>
            </w:r>
            <w:hyperlink r:id="rId100" w:tooltip="https://sm.ee/media/1892/download" w:history="1">
              <w:r>
                <w:rPr>
                  <w:rStyle w:val="Hyperlink"/>
                  <w:rFonts w:asciiTheme="majorHAnsi" w:hAnsiTheme="majorHAnsi"/>
                  <w:sz w:val="18"/>
                  <w:szCs w:val="18"/>
                  <w:lang w:val="et-EE"/>
                </w:rPr>
                <w:t>https://sm.ee/media/1892/download</w:t>
              </w:r>
            </w:hyperlink>
            <w:r>
              <w:rPr>
                <w:rFonts w:asciiTheme="majorHAnsi" w:hAnsiTheme="majorHAnsi"/>
                <w:lang w:val="et-EE"/>
              </w:rPr>
              <w:t xml:space="preserve"> </w:t>
            </w:r>
            <w:r>
              <w:rPr>
                <w:rFonts w:asciiTheme="majorHAnsi" w:hAnsiTheme="majorHAnsi"/>
                <w:sz w:val="18"/>
                <w:szCs w:val="18"/>
                <w:lang w:val="et-EE"/>
              </w:rPr>
              <w:t xml:space="preserve"> </w:t>
            </w:r>
          </w:p>
          <w:p w14:paraId="5C9DA064" w14:textId="77777777" w:rsidR="009D6B67" w:rsidRDefault="009D6B67">
            <w:pPr>
              <w:spacing w:before="60" w:after="60" w:line="240" w:lineRule="auto"/>
              <w:rPr>
                <w:rFonts w:asciiTheme="majorHAnsi" w:hAnsiTheme="majorHAnsi"/>
                <w:sz w:val="18"/>
                <w:szCs w:val="18"/>
                <w:lang w:val="et-EE"/>
              </w:rPr>
            </w:pPr>
          </w:p>
          <w:p w14:paraId="261F0408" w14:textId="77777777" w:rsidR="009D6B67" w:rsidRDefault="00EE5F1F">
            <w:pPr>
              <w:spacing w:before="60" w:after="60" w:line="240" w:lineRule="auto"/>
              <w:rPr>
                <w:rFonts w:asciiTheme="majorHAnsi" w:hAnsiTheme="majorHAnsi"/>
                <w:lang w:val="et-EE"/>
              </w:rPr>
            </w:pPr>
            <w:r>
              <w:rPr>
                <w:rFonts w:asciiTheme="majorHAnsi" w:hAnsiTheme="majorHAnsi"/>
                <w:sz w:val="18"/>
                <w:szCs w:val="18"/>
                <w:lang w:val="et-EE"/>
              </w:rPr>
              <w:t xml:space="preserve">Lapsed ja pere 2022–2025 </w:t>
            </w:r>
            <w:hyperlink r:id="rId101" w:tooltip="https://sm.ee/media/1901/download" w:history="1">
              <w:r>
                <w:rPr>
                  <w:rStyle w:val="Hyperlink"/>
                  <w:rFonts w:asciiTheme="majorHAnsi" w:hAnsiTheme="majorHAnsi"/>
                  <w:sz w:val="18"/>
                  <w:szCs w:val="18"/>
                  <w:lang w:val="et-EE"/>
                </w:rPr>
                <w:t>https://sm.ee/media/1901/download</w:t>
              </w:r>
            </w:hyperlink>
          </w:p>
          <w:p w14:paraId="0EEA695F" w14:textId="77777777" w:rsidR="009D6B67" w:rsidRDefault="009D6B67">
            <w:pPr>
              <w:spacing w:before="60" w:after="60" w:line="240" w:lineRule="auto"/>
              <w:rPr>
                <w:rFonts w:asciiTheme="majorHAnsi" w:hAnsiTheme="majorHAnsi"/>
                <w:sz w:val="18"/>
                <w:szCs w:val="18"/>
                <w:lang w:val="et-EE"/>
              </w:rPr>
            </w:pPr>
          </w:p>
        </w:tc>
        <w:tc>
          <w:tcPr>
            <w:tcW w:w="3969" w:type="dxa"/>
          </w:tcPr>
          <w:p w14:paraId="51D91968"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lastRenderedPageBreak/>
              <w:t xml:space="preserve">Strateegiaraamistikku on kirjeldatud „Heaolu arengukavas 2016–2023“ ja sellega kooskõlas on koostatud neli programmi: „Tööturuprogramm </w:t>
            </w:r>
            <w:r>
              <w:rPr>
                <w:rFonts w:asciiTheme="majorHAnsi" w:hAnsiTheme="majorHAnsi"/>
                <w:sz w:val="18"/>
                <w:szCs w:val="18"/>
                <w:lang w:val="et-EE"/>
              </w:rPr>
              <w:lastRenderedPageBreak/>
              <w:t>2022–2025“, „Sotsiaalkindlustuse programm 2022–2025“, „Hoolekandeprogramm 2022–2025“ ning „Laste ja perede programm 2022–2025“.</w:t>
            </w:r>
          </w:p>
          <w:p w14:paraId="10B097F4"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w:t>
            </w:r>
            <w:hyperlink r:id="rId102" w:tooltip="https://fin.ee/riigi-rahandus-ja-maksud/riigieelarve-ja-eelarvestrateegia/riigi-eelarvestrateegia" w:history="1">
              <w:r>
                <w:rPr>
                  <w:rStyle w:val="Hyperlink"/>
                  <w:rFonts w:asciiTheme="majorHAnsi" w:hAnsiTheme="majorHAnsi"/>
                  <w:sz w:val="18"/>
                  <w:szCs w:val="18"/>
                  <w:lang w:val="et-EE"/>
                </w:rPr>
                <w:t>https://fin.ee/riigi-rahandus-ja-maksud/riigieelarve-ja-eelarvestrateegia/riigi-eelarvestrateegia</w:t>
              </w:r>
            </w:hyperlink>
          </w:p>
          <w:p w14:paraId="61C23811"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w:t>
            </w:r>
          </w:p>
          <w:p w14:paraId="72EDC881" w14:textId="77777777" w:rsidR="009D6B67" w:rsidRDefault="00EE5F1F">
            <w:pPr>
              <w:pStyle w:val="ListParagraph"/>
              <w:numPr>
                <w:ilvl w:val="0"/>
                <w:numId w:val="69"/>
              </w:numPr>
              <w:spacing w:before="60" w:after="60" w:line="240" w:lineRule="auto"/>
              <w:jc w:val="both"/>
              <w:rPr>
                <w:rFonts w:asciiTheme="majorHAnsi" w:hAnsiTheme="majorHAnsi" w:cs="Times New Roman"/>
                <w:sz w:val="18"/>
                <w:szCs w:val="18"/>
                <w:lang w:val="et-EE"/>
              </w:rPr>
            </w:pPr>
            <w:r>
              <w:rPr>
                <w:rFonts w:asciiTheme="majorHAnsi" w:hAnsiTheme="majorHAnsi" w:cs="Times New Roman"/>
                <w:sz w:val="18"/>
                <w:szCs w:val="18"/>
                <w:lang w:val="et-EE"/>
              </w:rPr>
              <w:t>Vaesuse ja sotsiaalse tõrjutuse hindamine, sh laste vaesus, juurdepääs alusharidusele ja kvaliteetsele hooldusele, kodutus, piiratud juurdepääs esmatasanditeenustele ja taristule ning igas vanuses haavatavate inimeste erivajadused on hõlmatud ülalnimetatud strateegilistes dokumentides. Heaolu arengukava eesmärk sotsiaalse ebavõrdsuse ja vaesuse vähendamine ning sotsiaalse kaasatuse suurendamine.</w:t>
            </w:r>
          </w:p>
          <w:p w14:paraId="2731DF05" w14:textId="77777777" w:rsidR="009D6B67" w:rsidRDefault="00EE5F1F">
            <w:pPr>
              <w:pStyle w:val="ListParagraph"/>
              <w:numPr>
                <w:ilvl w:val="0"/>
                <w:numId w:val="69"/>
              </w:numPr>
              <w:spacing w:before="60" w:after="60" w:line="240" w:lineRule="auto"/>
              <w:jc w:val="both"/>
              <w:rPr>
                <w:rFonts w:asciiTheme="majorHAnsi" w:hAnsiTheme="majorHAnsi"/>
                <w:sz w:val="18"/>
                <w:szCs w:val="18"/>
                <w:lang w:val="et-EE"/>
              </w:rPr>
            </w:pPr>
            <w:r>
              <w:rPr>
                <w:rFonts w:asciiTheme="majorHAnsi" w:hAnsiTheme="majorHAnsi" w:cs="Times New Roman"/>
                <w:sz w:val="18"/>
                <w:szCs w:val="18"/>
                <w:lang w:val="et-EE"/>
              </w:rPr>
              <w:t>Vaesuse ja sotsiaalse tõrjutuse ennetamise ja nende vastu võitlemise meetmeid käsitletakse tööturu, sotsiaalkindlustus- ja hoolekande programmides. Tööturule sisenemisega seotud tõkete vähendamiseks suurendatakse tööandjate teadlikkust ja vähendatakse eelarvamusi erinevate sihtrühmade suhtes (nt vanemad, muukeelsed, vähenenud töövõimega inimesed). Pensionäride töötamise edendamiseks pakutakse neile tööturuteenuseid. Parandatakse iseseisvat toimetulekut toetavate hooldusvõimaluste kättesaadavust ja kvaliteeti, sh pereliikmete ja lähedaste hoolduskoormuse leevendamiseks</w:t>
            </w:r>
            <w:r>
              <w:rPr>
                <w:rFonts w:asciiTheme="majorHAnsi" w:hAnsiTheme="majorHAnsi"/>
                <w:sz w:val="18"/>
                <w:szCs w:val="18"/>
                <w:lang w:val="et-EE"/>
              </w:rPr>
              <w:t>.</w:t>
            </w:r>
          </w:p>
          <w:p w14:paraId="3F459ADC" w14:textId="77777777" w:rsidR="009D6B67" w:rsidRDefault="00EE5F1F">
            <w:pPr>
              <w:spacing w:before="60" w:after="60" w:line="240" w:lineRule="auto"/>
              <w:jc w:val="both"/>
              <w:rPr>
                <w:rFonts w:asciiTheme="majorHAnsi" w:hAnsiTheme="majorHAnsi"/>
                <w:sz w:val="18"/>
                <w:szCs w:val="18"/>
                <w:lang w:val="et-EE"/>
              </w:rPr>
            </w:pPr>
            <w:r>
              <w:rPr>
                <w:rFonts w:asciiTheme="majorHAnsi" w:hAnsiTheme="majorHAnsi"/>
                <w:sz w:val="18"/>
                <w:szCs w:val="18"/>
                <w:lang w:val="et-EE"/>
              </w:rPr>
              <w:t xml:space="preserve">Erinevate sihtrühmade kvaliteetsetele teenustele juurdepääsu tagamiseks suurendatakse nii teenuseosutajate kui ka kogukondade teadlikkust, arendatakse vajalikke oskusi, tegeletakse eelarvamuste vähendamisega ühiskonnas ning tugevdatakse huvikaitset. </w:t>
            </w:r>
            <w:r>
              <w:rPr>
                <w:rFonts w:asciiTheme="majorHAnsi" w:hAnsiTheme="majorHAnsi"/>
                <w:sz w:val="18"/>
                <w:szCs w:val="18"/>
                <w:lang w:val="et-EE"/>
              </w:rPr>
              <w:lastRenderedPageBreak/>
              <w:t>Vanemaealiste ja erivajadustega inimeste ühiskonnaelus osalemise toetamiseks rakendatakse kohalikul tasandil vabatahtlike kaasamist.</w:t>
            </w:r>
          </w:p>
          <w:p w14:paraId="6C52ADCE" w14:textId="77777777" w:rsidR="009D6B67" w:rsidRDefault="00EE5F1F">
            <w:pPr>
              <w:pStyle w:val="CommentText"/>
              <w:jc w:val="both"/>
              <w:rPr>
                <w:rFonts w:asciiTheme="majorHAnsi" w:hAnsiTheme="majorHAnsi" w:cs="Times New Roman"/>
                <w:sz w:val="18"/>
                <w:szCs w:val="18"/>
                <w:lang w:val="et-EE"/>
              </w:rPr>
            </w:pPr>
            <w:r>
              <w:rPr>
                <w:rFonts w:asciiTheme="majorHAnsi" w:hAnsiTheme="majorHAnsi" w:cs="Times New Roman"/>
                <w:sz w:val="18"/>
                <w:szCs w:val="18"/>
                <w:lang w:val="et-EE"/>
              </w:rPr>
              <w:t xml:space="preserve">3. „Heaolu arengukava 2016–2023“ üks eesmärke on tagada erivajadustega inimestele kodus ja kogukonnas elamist toetavad teenused. DI põhimõtete rakendamist käsitletakse 2022. a valmivas „Heaolu arengukavas 2023–2030“ </w:t>
            </w:r>
          </w:p>
          <w:p w14:paraId="3AE2A768" w14:textId="77777777" w:rsidR="009D6B67" w:rsidRDefault="00EE5F1F">
            <w:pPr>
              <w:pStyle w:val="CommentText"/>
              <w:jc w:val="both"/>
              <w:rPr>
                <w:rFonts w:asciiTheme="majorHAnsi" w:hAnsiTheme="majorHAnsi"/>
                <w:sz w:val="18"/>
                <w:szCs w:val="18"/>
                <w:lang w:val="et-EE"/>
              </w:rPr>
            </w:pPr>
            <w:r>
              <w:rPr>
                <w:rFonts w:asciiTheme="majorHAnsi" w:hAnsiTheme="majorHAnsi" w:cs="Times New Roman"/>
                <w:sz w:val="18"/>
                <w:szCs w:val="18"/>
                <w:lang w:val="et-EE"/>
              </w:rPr>
              <w:t xml:space="preserve">(koostamisel, VV kiitis 01.04.2021 heaks heaolu arengukava koostamise ettepaneku: </w:t>
            </w:r>
            <w:hyperlink r:id="rId103" w:tooltip="https://www.valitsus.ee/media/3946/download" w:history="1">
              <w:r>
                <w:rPr>
                  <w:rStyle w:val="Hyperlink"/>
                  <w:rFonts w:asciiTheme="majorHAnsi" w:hAnsiTheme="majorHAnsi"/>
                  <w:sz w:val="18"/>
                  <w:szCs w:val="18"/>
                  <w:lang w:val="et-EE"/>
                </w:rPr>
                <w:t>https://www.valitsus.ee/media/3946/download</w:t>
              </w:r>
            </w:hyperlink>
            <w:r>
              <w:rPr>
                <w:rFonts w:asciiTheme="majorHAnsi" w:hAnsiTheme="majorHAnsi" w:cs="Times New Roman"/>
                <w:sz w:val="18"/>
                <w:szCs w:val="18"/>
                <w:lang w:val="et-EE"/>
              </w:rPr>
              <w:t>)</w:t>
            </w:r>
          </w:p>
          <w:p w14:paraId="243D0618" w14:textId="77777777" w:rsidR="009D6B67" w:rsidRDefault="00EE5F1F">
            <w:pPr>
              <w:spacing w:before="60" w:after="60"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4. „Heaolu arengukava 2016–2023“ juhtkomisjoni kuuluvad valdkondadega kõige tihedamalt seotud partnerid ning eksperdikogusse muud arengukava valdkondadega seotud organisatsioonid </w:t>
            </w:r>
            <w:hyperlink r:id="rId104" w:tooltip="file://riik.sise/yld/SOM$/SM/SM/Avalik/SF2021+/2021+_%C3%9CKP_rakenduskava/Eeltingimused/(https:/www.sm.ee/et/heaolu-arengukava-2016-2023" w:history="1">
              <w:r>
                <w:rPr>
                  <w:rStyle w:val="Hyperlink"/>
                  <w:rFonts w:asciiTheme="majorHAnsi" w:eastAsia="Times New Roman" w:hAnsiTheme="majorHAnsi"/>
                  <w:sz w:val="18"/>
                  <w:szCs w:val="18"/>
                  <w:lang w:val="et-EE"/>
                </w:rPr>
                <w:t>(</w:t>
              </w:r>
              <w:r>
                <w:rPr>
                  <w:rFonts w:asciiTheme="majorHAnsi" w:hAnsiTheme="majorHAnsi"/>
                  <w:sz w:val="18"/>
                  <w:szCs w:val="18"/>
                  <w:lang w:val="et-EE"/>
                </w:rPr>
                <w:t xml:space="preserve"> </w:t>
              </w:r>
              <w:r>
                <w:rPr>
                  <w:rFonts w:asciiTheme="majorHAnsi" w:hAnsiTheme="majorHAnsi"/>
                  <w:color w:val="0000FF"/>
                  <w:sz w:val="18"/>
                  <w:szCs w:val="18"/>
                  <w:u w:val="single"/>
                  <w:lang w:val="et-EE"/>
                </w:rPr>
                <w:t>https://www.sm.ee/et/heaolu-arengukava-2016-2023</w:t>
              </w:r>
            </w:hyperlink>
            <w:r>
              <w:rPr>
                <w:rFonts w:asciiTheme="majorHAnsi" w:eastAsia="Times New Roman" w:hAnsiTheme="majorHAnsi"/>
                <w:sz w:val="18"/>
                <w:szCs w:val="18"/>
                <w:lang w:val="et-EE"/>
              </w:rPr>
              <w:t xml:space="preserve">). Arengukava toetavate programmide kohta koostatakse igal aastal tulemusaruanne, mis esitatakse Rahandusministeeriumile. </w:t>
            </w:r>
          </w:p>
          <w:p w14:paraId="541F7ADE" w14:textId="77777777" w:rsidR="009D6B67" w:rsidRDefault="009D6B67">
            <w:pPr>
              <w:spacing w:before="60" w:after="60" w:line="240" w:lineRule="auto"/>
              <w:jc w:val="both"/>
              <w:rPr>
                <w:rFonts w:asciiTheme="majorHAnsi" w:hAnsiTheme="majorHAnsi"/>
                <w:sz w:val="18"/>
                <w:szCs w:val="18"/>
                <w:lang w:val="et-EE"/>
              </w:rPr>
            </w:pPr>
          </w:p>
        </w:tc>
      </w:tr>
      <w:tr w:rsidR="009D6B67" w14:paraId="09FC507B" w14:textId="77777777">
        <w:trPr>
          <w:trHeight w:val="131"/>
        </w:trPr>
        <w:tc>
          <w:tcPr>
            <w:tcW w:w="1135" w:type="dxa"/>
          </w:tcPr>
          <w:p w14:paraId="258A2126" w14:textId="77777777" w:rsidR="009D6B67" w:rsidRDefault="00EE5F1F">
            <w:pPr>
              <w:spacing w:before="60" w:after="60" w:line="240" w:lineRule="auto"/>
              <w:rPr>
                <w:rFonts w:asciiTheme="majorHAnsi" w:hAnsiTheme="majorHAnsi"/>
                <w:b/>
                <w:sz w:val="18"/>
                <w:szCs w:val="18"/>
                <w:lang w:val="et-EE"/>
              </w:rPr>
            </w:pPr>
            <w:r>
              <w:rPr>
                <w:rFonts w:asciiTheme="majorHAnsi" w:hAnsiTheme="majorHAnsi"/>
                <w:sz w:val="18"/>
                <w:szCs w:val="18"/>
                <w:lang w:val="et-EE"/>
              </w:rPr>
              <w:lastRenderedPageBreak/>
              <w:t>4.6 Tervishoiu- ja pikaajalise hoolduse teenuste strateegiline poliitikaraamistik</w:t>
            </w:r>
          </w:p>
        </w:tc>
        <w:tc>
          <w:tcPr>
            <w:tcW w:w="709" w:type="dxa"/>
          </w:tcPr>
          <w:p w14:paraId="3F268067"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ESF</w:t>
            </w:r>
          </w:p>
          <w:p w14:paraId="4318C1D7" w14:textId="77777777" w:rsidR="009D6B67" w:rsidRDefault="009D6B67">
            <w:pPr>
              <w:spacing w:before="60" w:after="60" w:line="240" w:lineRule="auto"/>
              <w:rPr>
                <w:rFonts w:asciiTheme="majorHAnsi" w:hAnsiTheme="majorHAnsi"/>
                <w:sz w:val="18"/>
                <w:szCs w:val="18"/>
                <w:lang w:val="et-EE"/>
              </w:rPr>
            </w:pPr>
          </w:p>
        </w:tc>
        <w:tc>
          <w:tcPr>
            <w:tcW w:w="1559" w:type="dxa"/>
          </w:tcPr>
          <w:p w14:paraId="27D12774" w14:textId="77777777" w:rsidR="009D6B67" w:rsidRDefault="00EE5F1F">
            <w:pPr>
              <w:spacing w:before="60" w:after="60" w:line="240" w:lineRule="auto"/>
              <w:rPr>
                <w:rFonts w:asciiTheme="majorHAnsi" w:hAnsiTheme="majorHAnsi"/>
                <w:b/>
                <w:bCs/>
                <w:sz w:val="18"/>
                <w:szCs w:val="18"/>
                <w:u w:val="single"/>
                <w:lang w:val="et-EE"/>
              </w:rPr>
            </w:pPr>
            <w:r>
              <w:rPr>
                <w:rFonts w:asciiTheme="majorHAnsi" w:hAnsiTheme="majorHAnsi"/>
                <w:sz w:val="18"/>
                <w:szCs w:val="18"/>
                <w:lang w:val="et-EE"/>
              </w:rPr>
              <w:t xml:space="preserve">k) kvaliteetsete, jätkusuutlike ja taskukohaste teenuste võrdse ja õigeaegse kättesaadavuse parandamine; sotsiaalkaitsesüsteemide ajakohastamine, sealhulgas sotsiaalkaitse kättesaadavuse edendamine, </w:t>
            </w:r>
            <w:r>
              <w:rPr>
                <w:rFonts w:asciiTheme="majorHAnsi" w:hAnsiTheme="majorHAnsi"/>
                <w:sz w:val="18"/>
                <w:szCs w:val="18"/>
                <w:lang w:val="et-EE"/>
              </w:rPr>
              <w:lastRenderedPageBreak/>
              <w:t>tervishoiusüsteemide ja pikaajalise hoolduse teenuste kättesaadavuse, tõhususe ja vastupidavuse parandamine;</w:t>
            </w:r>
          </w:p>
        </w:tc>
        <w:tc>
          <w:tcPr>
            <w:tcW w:w="992" w:type="dxa"/>
          </w:tcPr>
          <w:p w14:paraId="1DE35885" w14:textId="77777777" w:rsidR="009D6B67" w:rsidRDefault="00EE5F1F">
            <w:pPr>
              <w:spacing w:line="240" w:lineRule="auto"/>
              <w:rPr>
                <w:rFonts w:asciiTheme="majorHAnsi" w:hAnsiTheme="majorHAnsi"/>
                <w:sz w:val="18"/>
                <w:szCs w:val="18"/>
                <w:lang w:val="et-EE"/>
              </w:rPr>
            </w:pPr>
            <w:r>
              <w:rPr>
                <w:rFonts w:asciiTheme="majorHAnsi" w:hAnsiTheme="majorHAnsi"/>
                <w:sz w:val="18"/>
                <w:szCs w:val="18"/>
                <w:lang w:val="et-EE"/>
              </w:rPr>
              <w:lastRenderedPageBreak/>
              <w:t>JAH</w:t>
            </w:r>
          </w:p>
        </w:tc>
        <w:tc>
          <w:tcPr>
            <w:tcW w:w="3686" w:type="dxa"/>
          </w:tcPr>
          <w:p w14:paraId="35C7B5D1" w14:textId="77777777" w:rsidR="009D6B67" w:rsidRDefault="00EE5F1F">
            <w:pPr>
              <w:spacing w:line="240" w:lineRule="auto"/>
              <w:rPr>
                <w:rFonts w:asciiTheme="majorHAnsi" w:hAnsiTheme="majorHAnsi" w:cstheme="minorHAnsi"/>
                <w:sz w:val="18"/>
                <w:szCs w:val="18"/>
                <w:lang w:val="et-EE"/>
              </w:rPr>
            </w:pPr>
            <w:r>
              <w:rPr>
                <w:rFonts w:asciiTheme="majorHAnsi" w:hAnsiTheme="majorHAnsi"/>
                <w:sz w:val="18"/>
                <w:szCs w:val="18"/>
                <w:lang w:val="et-EE"/>
              </w:rPr>
              <w:t>Kasutusele on võetud riiklik või piirkondlik tervishoiuvaldkonna strateegiline poliitikaraamistik, mis hõlmab järgmist:</w:t>
            </w:r>
          </w:p>
          <w:p w14:paraId="4996E20D" w14:textId="77777777" w:rsidR="009D6B67" w:rsidRDefault="00EE5F1F">
            <w:pPr>
              <w:spacing w:line="240" w:lineRule="auto"/>
              <w:ind w:left="360" w:hanging="360"/>
              <w:rPr>
                <w:rFonts w:asciiTheme="majorHAnsi" w:hAnsiTheme="majorHAnsi"/>
                <w:sz w:val="18"/>
                <w:szCs w:val="18"/>
                <w:lang w:val="et-EE"/>
              </w:rPr>
            </w:pPr>
            <w:r>
              <w:rPr>
                <w:rFonts w:asciiTheme="majorHAnsi" w:hAnsiTheme="majorHAnsi"/>
                <w:sz w:val="18"/>
                <w:szCs w:val="18"/>
                <w:lang w:val="et-EE"/>
              </w:rPr>
              <w:t>1.</w:t>
            </w:r>
            <w:r>
              <w:rPr>
                <w:rFonts w:asciiTheme="majorHAnsi" w:hAnsiTheme="majorHAnsi"/>
                <w:sz w:val="18"/>
                <w:szCs w:val="18"/>
                <w:lang w:val="et-EE"/>
              </w:rPr>
              <w:tab/>
              <w:t>tervishoiu- ja pikaajalise hoolduse vajaduste kaardistamine, sealhulgas meditsiini- ja hoolduspersonali vajadus, et tagada jätkusuutlikud ja kooskõlastatud meetmed;</w:t>
            </w:r>
          </w:p>
          <w:p w14:paraId="3C6ADF5E" w14:textId="77777777" w:rsidR="009D6B67" w:rsidRDefault="00EE5F1F">
            <w:pPr>
              <w:spacing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2.</w:t>
            </w:r>
            <w:r>
              <w:rPr>
                <w:rFonts w:asciiTheme="majorHAnsi" w:hAnsiTheme="majorHAnsi"/>
                <w:sz w:val="18"/>
                <w:szCs w:val="18"/>
                <w:lang w:val="et-EE"/>
              </w:rPr>
              <w:tab/>
              <w:t xml:space="preserve">meetmed tervishoiu- ja pikaajalise hoolduse teenuste tõhususe, jätkusuutlikkuse ja kättesaadavuse tagamiseks, sh pöörates erilist tähelepanu tervishoiu- ja pikaajalise </w:t>
            </w:r>
            <w:r>
              <w:rPr>
                <w:rFonts w:asciiTheme="majorHAnsi" w:hAnsiTheme="majorHAnsi"/>
                <w:sz w:val="18"/>
                <w:szCs w:val="18"/>
                <w:lang w:val="et-EE"/>
              </w:rPr>
              <w:lastRenderedPageBreak/>
              <w:t>hoolduse süsteemidest välja jäetud isikutele;</w:t>
            </w:r>
          </w:p>
          <w:p w14:paraId="6B080066" w14:textId="77777777" w:rsidR="009D6B67" w:rsidRDefault="00EE5F1F">
            <w:pPr>
              <w:spacing w:line="240" w:lineRule="auto"/>
              <w:ind w:left="360" w:hanging="360"/>
              <w:rPr>
                <w:rFonts w:asciiTheme="majorHAnsi" w:hAnsiTheme="majorHAnsi" w:cstheme="minorHAnsi"/>
                <w:sz w:val="18"/>
                <w:szCs w:val="18"/>
                <w:lang w:val="et-EE"/>
              </w:rPr>
            </w:pPr>
            <w:r>
              <w:rPr>
                <w:rFonts w:asciiTheme="majorHAnsi" w:hAnsiTheme="majorHAnsi"/>
                <w:sz w:val="18"/>
                <w:szCs w:val="18"/>
                <w:lang w:val="et-EE"/>
              </w:rPr>
              <w:t>3.</w:t>
            </w:r>
            <w:r>
              <w:rPr>
                <w:rFonts w:asciiTheme="majorHAnsi" w:hAnsiTheme="majorHAnsi"/>
                <w:sz w:val="18"/>
                <w:szCs w:val="18"/>
                <w:lang w:val="et-EE"/>
              </w:rPr>
              <w:tab/>
              <w:t xml:space="preserve">meetmed kogukondlike ja perepõhiste teenuste edendamiseks </w:t>
            </w:r>
            <w:proofErr w:type="spellStart"/>
            <w:r>
              <w:rPr>
                <w:rFonts w:asciiTheme="majorHAnsi" w:hAnsiTheme="majorHAnsi"/>
                <w:sz w:val="18"/>
                <w:szCs w:val="18"/>
                <w:lang w:val="et-EE"/>
              </w:rPr>
              <w:t>deinstitutsionaliseerimise</w:t>
            </w:r>
            <w:proofErr w:type="spellEnd"/>
            <w:r>
              <w:rPr>
                <w:rFonts w:asciiTheme="majorHAnsi" w:hAnsiTheme="majorHAnsi"/>
                <w:sz w:val="18"/>
                <w:szCs w:val="18"/>
                <w:lang w:val="et-EE"/>
              </w:rPr>
              <w:t>, sealhulgas ennetamise ja esmatasandi tervishoiu, koduhoolduse ja kogukonnapõhiste teenuste kaudu.</w:t>
            </w:r>
          </w:p>
        </w:tc>
        <w:tc>
          <w:tcPr>
            <w:tcW w:w="992" w:type="dxa"/>
          </w:tcPr>
          <w:p w14:paraId="2D042E6F" w14:textId="77777777" w:rsidR="009D6B67" w:rsidRDefault="00EE5F1F">
            <w:pPr>
              <w:spacing w:line="240" w:lineRule="auto"/>
              <w:rPr>
                <w:rFonts w:asciiTheme="majorHAnsi" w:hAnsiTheme="majorHAnsi" w:cstheme="minorHAnsi"/>
                <w:sz w:val="18"/>
                <w:szCs w:val="18"/>
                <w:lang w:val="et-EE"/>
              </w:rPr>
            </w:pPr>
            <w:r>
              <w:rPr>
                <w:rFonts w:asciiTheme="majorHAnsi" w:hAnsiTheme="majorHAnsi"/>
                <w:sz w:val="18"/>
                <w:szCs w:val="18"/>
                <w:lang w:val="et-EE"/>
              </w:rPr>
              <w:lastRenderedPageBreak/>
              <w:t>1. JAH</w:t>
            </w:r>
          </w:p>
          <w:p w14:paraId="14762906" w14:textId="77777777" w:rsidR="009D6B67" w:rsidRDefault="00EE5F1F">
            <w:pPr>
              <w:spacing w:line="240" w:lineRule="auto"/>
              <w:rPr>
                <w:rFonts w:asciiTheme="majorHAnsi" w:hAnsiTheme="majorHAnsi" w:cstheme="minorHAnsi"/>
                <w:sz w:val="18"/>
                <w:szCs w:val="18"/>
                <w:lang w:val="et-EE"/>
              </w:rPr>
            </w:pPr>
            <w:r>
              <w:rPr>
                <w:rFonts w:asciiTheme="majorHAnsi" w:hAnsiTheme="majorHAnsi"/>
                <w:sz w:val="18"/>
                <w:szCs w:val="18"/>
                <w:lang w:val="et-EE"/>
              </w:rPr>
              <w:t>2. JAH</w:t>
            </w:r>
          </w:p>
          <w:p w14:paraId="141096B6" w14:textId="77777777" w:rsidR="009D6B67" w:rsidRDefault="00EE5F1F">
            <w:pPr>
              <w:spacing w:line="240" w:lineRule="auto"/>
              <w:rPr>
                <w:rFonts w:asciiTheme="majorHAnsi" w:hAnsiTheme="majorHAnsi"/>
                <w:sz w:val="18"/>
                <w:szCs w:val="18"/>
                <w:lang w:val="et-EE"/>
              </w:rPr>
            </w:pPr>
            <w:r>
              <w:rPr>
                <w:rFonts w:asciiTheme="majorHAnsi" w:hAnsiTheme="majorHAnsi"/>
                <w:sz w:val="18"/>
                <w:szCs w:val="18"/>
                <w:lang w:val="et-EE"/>
              </w:rPr>
              <w:t>3. JAH</w:t>
            </w:r>
          </w:p>
        </w:tc>
        <w:tc>
          <w:tcPr>
            <w:tcW w:w="1843" w:type="dxa"/>
          </w:tcPr>
          <w:p w14:paraId="5B727B30" w14:textId="77777777" w:rsidR="009D6B67" w:rsidRDefault="00EE5F1F">
            <w:pPr>
              <w:spacing w:line="240" w:lineRule="auto"/>
              <w:rPr>
                <w:rFonts w:asciiTheme="majorHAnsi" w:hAnsiTheme="majorHAnsi"/>
                <w:sz w:val="18"/>
                <w:szCs w:val="18"/>
                <w:lang w:val="et-EE"/>
              </w:rPr>
            </w:pPr>
            <w:r>
              <w:rPr>
                <w:rFonts w:asciiTheme="majorHAnsi" w:hAnsiTheme="majorHAnsi"/>
                <w:sz w:val="18"/>
                <w:szCs w:val="18"/>
                <w:lang w:val="et-EE"/>
              </w:rPr>
              <w:t>„Heaolu arengukava 2016–2023“ (</w:t>
            </w:r>
            <w:hyperlink r:id="rId105" w:tooltip="https://www.sm.ee/et/heaolu-arengukava-2016-2023" w:history="1">
              <w:r>
                <w:rPr>
                  <w:rStyle w:val="Hyperlink"/>
                  <w:rFonts w:asciiTheme="majorHAnsi" w:hAnsiTheme="majorHAnsi"/>
                  <w:sz w:val="18"/>
                  <w:szCs w:val="18"/>
                  <w:lang w:val="et-EE"/>
                </w:rPr>
                <w:t>https://www.sm.ee/et/heaolu-arengukava-2016-2023</w:t>
              </w:r>
            </w:hyperlink>
            <w:r>
              <w:rPr>
                <w:rFonts w:asciiTheme="majorHAnsi" w:hAnsiTheme="majorHAnsi"/>
                <w:sz w:val="18"/>
                <w:szCs w:val="18"/>
                <w:lang w:val="et-EE"/>
              </w:rPr>
              <w:t>)</w:t>
            </w:r>
          </w:p>
          <w:p w14:paraId="51ECCDAF" w14:textId="77777777" w:rsidR="009D6B67" w:rsidRDefault="00EE5F1F">
            <w:pPr>
              <w:spacing w:line="240" w:lineRule="auto"/>
              <w:rPr>
                <w:rFonts w:asciiTheme="majorHAnsi" w:hAnsiTheme="majorHAnsi"/>
                <w:sz w:val="18"/>
                <w:szCs w:val="18"/>
                <w:lang w:val="et-EE"/>
              </w:rPr>
            </w:pPr>
            <w:r>
              <w:rPr>
                <w:rFonts w:asciiTheme="majorHAnsi" w:hAnsiTheme="majorHAnsi"/>
                <w:sz w:val="18"/>
                <w:szCs w:val="18"/>
                <w:lang w:val="et-EE"/>
              </w:rPr>
              <w:t>„Rahvastiku tervise arengukava 2020–2030“ (</w:t>
            </w:r>
            <w:hyperlink r:id="rId106" w:tooltip="https://www.sm.ee/et/rahvastiku-tervise-arengukava-2020-2030" w:history="1">
              <w:r>
                <w:rPr>
                  <w:rStyle w:val="Hyperlink"/>
                  <w:rFonts w:asciiTheme="majorHAnsi" w:hAnsiTheme="majorHAnsi"/>
                  <w:sz w:val="18"/>
                  <w:szCs w:val="18"/>
                  <w:lang w:val="et-EE"/>
                </w:rPr>
                <w:t>https://www.sm.ee/et/rahvastiku-tervise-arengukava-2020-2030</w:t>
              </w:r>
            </w:hyperlink>
            <w:r>
              <w:rPr>
                <w:rFonts w:asciiTheme="majorHAnsi" w:hAnsiTheme="majorHAnsi"/>
                <w:sz w:val="18"/>
                <w:szCs w:val="18"/>
                <w:lang w:val="et-EE"/>
              </w:rPr>
              <w:t>)</w:t>
            </w:r>
          </w:p>
          <w:p w14:paraId="049B85F9" w14:textId="77777777" w:rsidR="009D6B67" w:rsidRDefault="009D6B67">
            <w:pPr>
              <w:spacing w:line="240" w:lineRule="auto"/>
              <w:rPr>
                <w:rFonts w:asciiTheme="majorHAnsi" w:hAnsiTheme="majorHAnsi"/>
                <w:sz w:val="18"/>
                <w:szCs w:val="18"/>
                <w:lang w:val="et-EE"/>
              </w:rPr>
            </w:pPr>
          </w:p>
          <w:p w14:paraId="5D6F5B4D" w14:textId="77777777" w:rsidR="009D6B67" w:rsidRDefault="00EE5F1F">
            <w:pPr>
              <w:spacing w:line="240" w:lineRule="auto"/>
              <w:rPr>
                <w:rFonts w:asciiTheme="majorHAnsi" w:hAnsiTheme="majorHAnsi"/>
                <w:sz w:val="18"/>
                <w:szCs w:val="18"/>
                <w:lang w:val="et-EE"/>
              </w:rPr>
            </w:pPr>
            <w:r>
              <w:rPr>
                <w:rFonts w:asciiTheme="majorHAnsi" w:hAnsiTheme="majorHAnsi"/>
                <w:sz w:val="18"/>
                <w:szCs w:val="18"/>
                <w:lang w:val="et-EE"/>
              </w:rPr>
              <w:t>„Hoolekandeprogramm 2022–2025“ (</w:t>
            </w:r>
            <w:hyperlink r:id="rId107" w:tooltip="https://sm.ee/media/1892/download" w:history="1">
              <w:r>
                <w:rPr>
                  <w:rStyle w:val="Hyperlink"/>
                  <w:rFonts w:asciiTheme="majorHAnsi" w:hAnsiTheme="majorHAnsi"/>
                  <w:sz w:val="18"/>
                  <w:szCs w:val="18"/>
                  <w:lang w:val="et-EE"/>
                </w:rPr>
                <w:t>https://sm.ee/media/1892/download</w:t>
              </w:r>
            </w:hyperlink>
            <w:r>
              <w:rPr>
                <w:rFonts w:asciiTheme="majorHAnsi" w:hAnsiTheme="majorHAnsi"/>
                <w:sz w:val="18"/>
                <w:szCs w:val="18"/>
                <w:lang w:val="et-EE"/>
              </w:rPr>
              <w:t>)</w:t>
            </w:r>
          </w:p>
          <w:p w14:paraId="140E7B82" w14:textId="77777777" w:rsidR="009D6B67" w:rsidRDefault="00EE5F1F">
            <w:pPr>
              <w:spacing w:line="240" w:lineRule="auto"/>
              <w:rPr>
                <w:rFonts w:asciiTheme="majorHAnsi" w:hAnsiTheme="majorHAnsi"/>
                <w:sz w:val="18"/>
                <w:szCs w:val="18"/>
                <w:lang w:val="et-EE"/>
              </w:rPr>
            </w:pPr>
            <w:r>
              <w:rPr>
                <w:rFonts w:asciiTheme="majorHAnsi" w:hAnsiTheme="majorHAnsi"/>
                <w:sz w:val="18"/>
                <w:szCs w:val="18"/>
                <w:lang w:val="et-EE"/>
              </w:rPr>
              <w:t>OSKA tööjõu vajaduste analüüs</w:t>
            </w:r>
          </w:p>
          <w:p w14:paraId="0AA4D83C" w14:textId="77777777" w:rsidR="009D6B67" w:rsidRDefault="000B3C12">
            <w:pPr>
              <w:spacing w:line="240" w:lineRule="auto"/>
              <w:rPr>
                <w:rFonts w:asciiTheme="majorHAnsi" w:hAnsiTheme="majorHAnsi"/>
                <w:i/>
                <w:sz w:val="18"/>
                <w:szCs w:val="18"/>
                <w:lang w:val="et-EE"/>
              </w:rPr>
            </w:pPr>
            <w:hyperlink r:id="rId108" w:tooltip="https://oska.kutsekoda.ee/uuring/oska-pohikutsealade-toojouvajaduse-prognoos-ning-hinnang-noudluse-ja-pakkumise-tasakaalule/" w:history="1">
              <w:r w:rsidR="00EE5F1F">
                <w:rPr>
                  <w:rFonts w:asciiTheme="majorHAnsi" w:hAnsiTheme="majorHAnsi"/>
                  <w:color w:val="0000FF"/>
                  <w:sz w:val="18"/>
                  <w:szCs w:val="18"/>
                  <w:u w:val="single"/>
                  <w:lang w:val="et-EE"/>
                </w:rPr>
                <w:t>https://oska.kutsekoda.ee/uuring/oska-pohikutsealade-toojouvajaduse-prognoos-ning-hinnang-noudluse-ja-pakkumise-tasakaalule/</w:t>
              </w:r>
            </w:hyperlink>
          </w:p>
        </w:tc>
        <w:tc>
          <w:tcPr>
            <w:tcW w:w="3969" w:type="dxa"/>
          </w:tcPr>
          <w:p w14:paraId="71083D80"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lastRenderedPageBreak/>
              <w:t>Kehtestatud on kaks riiklikku strateegiat: „Heaolu arengukava 2016–2023“ ja „Rahvastiku tervise arengukava 2020–2030“. 2022. aastal valmib uus „Heaolu arengukava 2023–2030“.</w:t>
            </w:r>
          </w:p>
          <w:p w14:paraId="642C512F"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1. Tervishoiu- ja pikaajalise hoolduse vajadusi koos asjaomaste poliitikameetmetega käsitletakse „Heaolu arengukavas 2016–2023“, „Heaolu arengukavas 2023–2030“ ja „Rahvastiku tervise arengukavas 2020–2030“. Nagu on sätestatud </w:t>
            </w:r>
            <w:proofErr w:type="spellStart"/>
            <w:r>
              <w:rPr>
                <w:rFonts w:asciiTheme="majorHAnsi" w:eastAsia="Times New Roman" w:hAnsiTheme="majorHAnsi"/>
                <w:sz w:val="18"/>
                <w:szCs w:val="18"/>
                <w:lang w:val="et-EE"/>
              </w:rPr>
              <w:t>RTA-s</w:t>
            </w:r>
            <w:proofErr w:type="spellEnd"/>
            <w:r>
              <w:rPr>
                <w:rFonts w:asciiTheme="majorHAnsi" w:eastAsia="Times New Roman" w:hAnsiTheme="majorHAnsi"/>
                <w:sz w:val="18"/>
                <w:szCs w:val="18"/>
                <w:lang w:val="et-EE"/>
              </w:rPr>
              <w:t xml:space="preserve">, siis elanikkonna vähenemise ja vananemise kontekstis seisab tervishoiusektor silmitsi tervishoiutöötajate puudusega. Koolitussuutlikkust tuleb suurendada peamiselt õenduse valdkonnas. Pikas perspektiivis on </w:t>
            </w:r>
            <w:r>
              <w:rPr>
                <w:rFonts w:asciiTheme="majorHAnsi" w:eastAsia="Times New Roman" w:hAnsiTheme="majorHAnsi"/>
                <w:sz w:val="18"/>
                <w:szCs w:val="18"/>
                <w:lang w:val="et-EE"/>
              </w:rPr>
              <w:lastRenderedPageBreak/>
              <w:t>probleemiks ebapiisav koolitussuutlikkus proviisorite ja arstide tagamiseks ning vananevad meditsiinitöötajad. Tõsine probleem on perearstide puudus, eriti maa- ja hõredalt asustatud piirkondades. Vananevat elanikkonda arvestades suureneb vajadus pikaajalise hoolduse ja seda toetavate meetmete järele. Sotsiaalvaldkonnale lisatööjõu tagamiseks ja olemasoleva toetamiseks ja arendamiseks on 2022. aastal valmimas uus heaolu arengukava, mis sisaldab pikaajalisi eesmärke ning meetmeid nende elluviimiseks. Aluseks on OSKA tööjõu vajaduste analüüs.</w:t>
            </w:r>
          </w:p>
          <w:p w14:paraId="13335151"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t>2. Meetmete planeerimise lähtekohad tervishoiu- ja pikaajalise hoolduse teenuste tagamiseks on „Heaolu arengukavas 2016–2023“, „Heaolu arengukavas 2023–2030“ ja „Hoolekandeprogrammis 2022–2025“. Pikaajalise hoolduskoormuse vähendamiseks ja vältimiseks, et võimaldada hoolduskoormusega pereliikmete töötamist ja ühiskonnas osalemist, sotsiaalsete tagatiste pakkumiseks ja selliste leibkondade toimetuleku toetamiseks, kus on pikaajalisi ülalpeetavaid, on realistlikud sekkumised jätkusuutliku rahastamise kaudu, eriti sotsiaal-, tervisehoiu- ja töövaldkonnas. Jätkatakse sotsiaalteenuste, sh uuenduslikel tehnoloogilistel lahendustel põhinevate sotsiaalteenuste arendamist ja osutamist. Esmatähtis on mitme kohaliku omavalitsuse koostöös rakendatavate lahenduste väljatöötamist. Poliitikavahendiga kujundatakse ümber erihoolekandeteenuste struktuur, muudetakse teenuste kasutust ja korraldust paindlikumaks, korraldatakse ümber erihooldustaristu ning parandatakse teenuste kvaliteeti ja kättesaadavust.</w:t>
            </w:r>
          </w:p>
          <w:p w14:paraId="32C350B7" w14:textId="77777777" w:rsidR="009D6B67" w:rsidRDefault="00EE5F1F">
            <w:pPr>
              <w:spacing w:line="240" w:lineRule="auto"/>
              <w:jc w:val="both"/>
              <w:rPr>
                <w:rFonts w:asciiTheme="majorHAnsi" w:hAnsiTheme="majorHAnsi"/>
                <w:sz w:val="18"/>
                <w:szCs w:val="18"/>
                <w:lang w:val="et-EE"/>
              </w:rPr>
            </w:pPr>
            <w:r>
              <w:rPr>
                <w:rFonts w:asciiTheme="majorHAnsi" w:eastAsia="Times New Roman" w:hAnsiTheme="majorHAnsi"/>
                <w:sz w:val="18"/>
                <w:szCs w:val="18"/>
                <w:lang w:val="et-EE"/>
              </w:rPr>
              <w:t xml:space="preserve">3. Kogukonnapõhiseid teenuseid edendavad meetmed on hõlmatud „Heaolu arengukava 2016–2023“, „Heaolu arengukava 2023–2030“ ja </w:t>
            </w:r>
            <w:r>
              <w:rPr>
                <w:rFonts w:asciiTheme="majorHAnsi" w:eastAsia="Times New Roman" w:hAnsiTheme="majorHAnsi"/>
                <w:sz w:val="18"/>
                <w:szCs w:val="18"/>
                <w:lang w:val="et-EE"/>
              </w:rPr>
              <w:lastRenderedPageBreak/>
              <w:t>„Hoolekandeprogrammiga 2022–2025“. Uus heaolu arengukava lähtub DI printsiipidest, mille eesmärk on osutada teenuseid, mis toetavad kodus elavaid inimesi, ja pakkuda võimalusi kogukonnapõhiste erihoolekandeteenuste saamiseks. Täiustatakse teenindussüsteemi ja korrastatakse kogukonnapõhiste teenuste järjekordi, et tagada olemasolevate erihoolekandeteenuste kättesaadavus ja ligipääsetavus. Korraldatakse ümber suured (üle 30 koha) ööpäevaringsed hoolekandeasutused ning hangitakse kogukonnas elavate inimeste jaoks eluase. Tänu sellele väheneb suurtes üksustes tegutsevate ööpäevaringsete erihoolekandeasutuste hulk ja suureneb kogukonnapõhiste asutuste hulk. Pikemaajalisem eesmärk on anda toetavate erihoolekandeteenuste korraldamine üle kohalikele omavalitsustele. DI eesmärkide saavutamisele aitab kaasa hoolduskoordinatsiooni ja teenuste integratsiooni juurutamine.</w:t>
            </w:r>
          </w:p>
        </w:tc>
      </w:tr>
    </w:tbl>
    <w:p w14:paraId="2FA8238D" w14:textId="77777777" w:rsidR="009D6B67" w:rsidRDefault="009D6B67">
      <w:pPr>
        <w:rPr>
          <w:rFonts w:ascii="Cambria" w:hAnsi="Cambria" w:cstheme="minorHAnsi"/>
          <w:lang w:val="et-EE"/>
        </w:rPr>
      </w:pPr>
    </w:p>
    <w:p w14:paraId="606899C9" w14:textId="77777777" w:rsidR="009D6B67" w:rsidRDefault="00EE5F1F">
      <w:pPr>
        <w:pStyle w:val="Heading2"/>
        <w:numPr>
          <w:ilvl w:val="1"/>
          <w:numId w:val="82"/>
        </w:numPr>
        <w:tabs>
          <w:tab w:val="left" w:pos="4962"/>
        </w:tabs>
        <w:rPr>
          <w:rFonts w:asciiTheme="majorHAnsi" w:hAnsiTheme="majorHAnsi" w:cstheme="minorHAnsi"/>
          <w:lang w:val="et-EE"/>
        </w:rPr>
      </w:pPr>
      <w:bookmarkStart w:id="685" w:name="_Toc116301946"/>
      <w:r>
        <w:rPr>
          <w:rFonts w:asciiTheme="majorHAnsi" w:hAnsiTheme="majorHAnsi" w:cstheme="minorHAnsi"/>
          <w:lang w:val="et-EE"/>
        </w:rPr>
        <w:t>Horisontaalsed eeltingimused</w:t>
      </w:r>
      <w:bookmarkEnd w:id="685"/>
    </w:p>
    <w:tbl>
      <w:tblPr>
        <w:tblW w:w="14885" w:type="dxa"/>
        <w:tblInd w:w="-4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93"/>
        <w:gridCol w:w="993"/>
        <w:gridCol w:w="3685"/>
        <w:gridCol w:w="992"/>
        <w:gridCol w:w="2268"/>
        <w:gridCol w:w="5954"/>
      </w:tblGrid>
      <w:tr w:rsidR="009D6B67" w14:paraId="29A2DDB6" w14:textId="77777777">
        <w:trPr>
          <w:tblHeader/>
        </w:trPr>
        <w:tc>
          <w:tcPr>
            <w:tcW w:w="993" w:type="dxa"/>
          </w:tcPr>
          <w:p w14:paraId="27E08B63" w14:textId="77777777" w:rsidR="009D6B67" w:rsidRDefault="00EE5F1F">
            <w:pPr>
              <w:spacing w:before="0" w:after="80" w:line="240" w:lineRule="auto"/>
              <w:rPr>
                <w:rFonts w:ascii="Cambria" w:hAnsi="Cambria" w:cstheme="minorHAnsi"/>
                <w:b/>
                <w:bCs/>
                <w:sz w:val="18"/>
                <w:szCs w:val="18"/>
                <w:lang w:val="et-EE"/>
              </w:rPr>
            </w:pPr>
            <w:r>
              <w:rPr>
                <w:rFonts w:ascii="Cambria" w:hAnsi="Cambria" w:cstheme="minorHAnsi"/>
                <w:b/>
                <w:bCs/>
                <w:sz w:val="18"/>
                <w:szCs w:val="18"/>
                <w:lang w:val="et-EE"/>
              </w:rPr>
              <w:t>Eeltingimused</w:t>
            </w:r>
          </w:p>
        </w:tc>
        <w:tc>
          <w:tcPr>
            <w:tcW w:w="993" w:type="dxa"/>
          </w:tcPr>
          <w:p w14:paraId="6C5026DC" w14:textId="77777777" w:rsidR="009D6B67" w:rsidRDefault="00EE5F1F">
            <w:pPr>
              <w:spacing w:before="0" w:after="80" w:line="240" w:lineRule="auto"/>
              <w:rPr>
                <w:rFonts w:ascii="Cambria" w:hAnsi="Cambria" w:cstheme="minorHAnsi"/>
                <w:b/>
                <w:bCs/>
                <w:sz w:val="18"/>
                <w:szCs w:val="18"/>
                <w:lang w:val="et-EE"/>
              </w:rPr>
            </w:pPr>
            <w:r>
              <w:rPr>
                <w:rFonts w:ascii="Cambria" w:hAnsi="Cambria" w:cstheme="minorHAnsi"/>
                <w:b/>
                <w:bCs/>
                <w:sz w:val="18"/>
                <w:szCs w:val="18"/>
                <w:lang w:val="et-EE"/>
              </w:rPr>
              <w:t>Eeltingimuse täitmine</w:t>
            </w:r>
          </w:p>
        </w:tc>
        <w:tc>
          <w:tcPr>
            <w:tcW w:w="3685" w:type="dxa"/>
          </w:tcPr>
          <w:p w14:paraId="59EFB437" w14:textId="77777777" w:rsidR="009D6B67" w:rsidRDefault="00EE5F1F">
            <w:pPr>
              <w:spacing w:before="0" w:after="80" w:line="240" w:lineRule="auto"/>
              <w:rPr>
                <w:rFonts w:ascii="Cambria" w:hAnsi="Cambria" w:cstheme="minorHAnsi"/>
                <w:b/>
                <w:bCs/>
                <w:sz w:val="18"/>
                <w:szCs w:val="18"/>
                <w:lang w:val="et-EE"/>
              </w:rPr>
            </w:pPr>
            <w:r>
              <w:rPr>
                <w:rFonts w:ascii="Cambria" w:hAnsi="Cambria" w:cstheme="minorHAnsi"/>
                <w:b/>
                <w:bCs/>
                <w:sz w:val="18"/>
                <w:szCs w:val="18"/>
                <w:lang w:val="et-EE"/>
              </w:rPr>
              <w:t>Kriteeriumid</w:t>
            </w:r>
          </w:p>
        </w:tc>
        <w:tc>
          <w:tcPr>
            <w:tcW w:w="992" w:type="dxa"/>
          </w:tcPr>
          <w:p w14:paraId="5BE18A34" w14:textId="77777777" w:rsidR="009D6B67" w:rsidRDefault="00EE5F1F">
            <w:pPr>
              <w:spacing w:before="0" w:after="80" w:line="240" w:lineRule="auto"/>
              <w:rPr>
                <w:rFonts w:ascii="Cambria" w:hAnsi="Cambria" w:cstheme="minorHAnsi"/>
                <w:b/>
                <w:bCs/>
                <w:sz w:val="18"/>
                <w:szCs w:val="18"/>
                <w:lang w:val="et-EE"/>
              </w:rPr>
            </w:pPr>
            <w:r>
              <w:rPr>
                <w:rFonts w:ascii="Cambria" w:hAnsi="Cambria" w:cstheme="minorHAnsi"/>
                <w:b/>
                <w:bCs/>
                <w:sz w:val="18"/>
                <w:szCs w:val="18"/>
                <w:lang w:val="et-EE"/>
              </w:rPr>
              <w:t>Kriteeriumide täitmine</w:t>
            </w:r>
          </w:p>
        </w:tc>
        <w:tc>
          <w:tcPr>
            <w:tcW w:w="2268" w:type="dxa"/>
          </w:tcPr>
          <w:p w14:paraId="767FE021" w14:textId="77777777" w:rsidR="009D6B67" w:rsidRDefault="00EE5F1F">
            <w:pPr>
              <w:spacing w:before="0" w:after="80" w:line="240" w:lineRule="auto"/>
              <w:rPr>
                <w:rFonts w:ascii="Cambria" w:hAnsi="Cambria" w:cstheme="minorHAnsi"/>
                <w:b/>
                <w:bCs/>
                <w:sz w:val="18"/>
                <w:szCs w:val="18"/>
                <w:lang w:val="et-EE"/>
              </w:rPr>
            </w:pPr>
            <w:r>
              <w:rPr>
                <w:rFonts w:ascii="Cambria" w:hAnsi="Cambria" w:cstheme="minorHAnsi"/>
                <w:b/>
                <w:bCs/>
                <w:sz w:val="18"/>
                <w:szCs w:val="18"/>
                <w:lang w:val="et-EE"/>
              </w:rPr>
              <w:t xml:space="preserve">Viide asjakohastele dokumentidele </w:t>
            </w:r>
          </w:p>
        </w:tc>
        <w:tc>
          <w:tcPr>
            <w:tcW w:w="5954" w:type="dxa"/>
          </w:tcPr>
          <w:p w14:paraId="22C639C4" w14:textId="77777777" w:rsidR="009D6B67" w:rsidRDefault="00EE5F1F">
            <w:pPr>
              <w:spacing w:before="0" w:after="80" w:line="240" w:lineRule="auto"/>
              <w:rPr>
                <w:rFonts w:ascii="Cambria" w:hAnsi="Cambria" w:cstheme="minorHAnsi"/>
                <w:b/>
                <w:bCs/>
                <w:sz w:val="18"/>
                <w:szCs w:val="18"/>
                <w:lang w:val="et-EE"/>
              </w:rPr>
            </w:pPr>
            <w:r>
              <w:rPr>
                <w:rFonts w:ascii="Cambria" w:hAnsi="Cambria" w:cstheme="minorHAnsi"/>
                <w:b/>
                <w:bCs/>
                <w:sz w:val="18"/>
                <w:szCs w:val="18"/>
                <w:lang w:val="et-EE"/>
              </w:rPr>
              <w:t>Põhjendus</w:t>
            </w:r>
          </w:p>
        </w:tc>
      </w:tr>
      <w:tr w:rsidR="009D6B67" w14:paraId="58468C50" w14:textId="77777777">
        <w:tc>
          <w:tcPr>
            <w:tcW w:w="993" w:type="dxa"/>
          </w:tcPr>
          <w:p w14:paraId="682049DC"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Tõhusad järelevalvemehhanismid riigihangete turu jaoks</w:t>
            </w:r>
          </w:p>
        </w:tc>
        <w:tc>
          <w:tcPr>
            <w:tcW w:w="993" w:type="dxa"/>
          </w:tcPr>
          <w:p w14:paraId="39BE6659" w14:textId="77777777" w:rsidR="009D6B67" w:rsidRDefault="00EE5F1F">
            <w:pPr>
              <w:spacing w:before="0" w:after="80" w:line="240" w:lineRule="auto"/>
              <w:ind w:left="3"/>
              <w:rPr>
                <w:rFonts w:ascii="Cambria" w:hAnsi="Cambria" w:cstheme="minorHAnsi"/>
                <w:bCs/>
                <w:sz w:val="18"/>
                <w:szCs w:val="18"/>
                <w:lang w:val="et-EE"/>
              </w:rPr>
            </w:pPr>
            <w:r>
              <w:rPr>
                <w:rFonts w:ascii="Cambria" w:hAnsi="Cambria"/>
                <w:sz w:val="18"/>
                <w:lang w:val="et-EE"/>
              </w:rPr>
              <w:t>JAH</w:t>
            </w:r>
          </w:p>
        </w:tc>
        <w:tc>
          <w:tcPr>
            <w:tcW w:w="3685" w:type="dxa"/>
          </w:tcPr>
          <w:p w14:paraId="58692D9C" w14:textId="77777777" w:rsidR="009D6B67" w:rsidRDefault="00EE5F1F">
            <w:pPr>
              <w:spacing w:before="0" w:after="80" w:line="240" w:lineRule="auto"/>
              <w:ind w:left="3"/>
              <w:rPr>
                <w:rFonts w:ascii="Cambria" w:hAnsi="Cambria" w:cstheme="minorHAnsi"/>
                <w:bCs/>
                <w:sz w:val="18"/>
                <w:szCs w:val="18"/>
                <w:lang w:val="et-EE"/>
              </w:rPr>
            </w:pPr>
            <w:r>
              <w:rPr>
                <w:rFonts w:ascii="Cambria" w:hAnsi="Cambria"/>
                <w:sz w:val="18"/>
                <w:lang w:val="et-EE"/>
              </w:rPr>
              <w:t>Kehtestatud on järelevalvemehhanismid, mis hõlmavad kõiki riigihankelepinguid ja nende hankeid fondidest kooskõlas ELi hankeõigusega. Selleks on vaja järgmist:</w:t>
            </w:r>
          </w:p>
          <w:p w14:paraId="5607AC3C" w14:textId="77777777" w:rsidR="009D6B67" w:rsidRDefault="00EE5F1F">
            <w:pPr>
              <w:spacing w:before="0" w:after="80" w:line="240" w:lineRule="auto"/>
              <w:ind w:left="360" w:hanging="360"/>
              <w:rPr>
                <w:rFonts w:ascii="Cambria" w:hAnsi="Cambria"/>
                <w:sz w:val="18"/>
                <w:lang w:val="et-EE"/>
              </w:rPr>
            </w:pPr>
            <w:r>
              <w:rPr>
                <w:rFonts w:ascii="Cambria" w:hAnsi="Cambria"/>
                <w:sz w:val="18"/>
                <w:lang w:val="et-EE"/>
              </w:rPr>
              <w:t>1.</w:t>
            </w:r>
            <w:r>
              <w:rPr>
                <w:rFonts w:ascii="Cambria" w:hAnsi="Cambria"/>
                <w:sz w:val="18"/>
                <w:lang w:val="et-EE"/>
              </w:rPr>
              <w:tab/>
              <w:t xml:space="preserve">meetmed, mis tagavad tõhusate ja usaldusväärsete andmete kogumise riigihankemenetluste kohta, mis ületavad ELi </w:t>
            </w:r>
            <w:proofErr w:type="spellStart"/>
            <w:r>
              <w:rPr>
                <w:rFonts w:ascii="Cambria" w:hAnsi="Cambria"/>
                <w:sz w:val="18"/>
                <w:lang w:val="et-EE"/>
              </w:rPr>
              <w:t>lävendeid</w:t>
            </w:r>
            <w:proofErr w:type="spellEnd"/>
            <w:r>
              <w:rPr>
                <w:rFonts w:ascii="Cambria" w:hAnsi="Cambria"/>
                <w:sz w:val="18"/>
                <w:lang w:val="et-EE"/>
              </w:rPr>
              <w:t xml:space="preserve">, kooskõlas direktiivi 2014/24/EL artiklitest 83 ja </w:t>
            </w:r>
            <w:r>
              <w:rPr>
                <w:rFonts w:ascii="Cambria" w:hAnsi="Cambria"/>
                <w:sz w:val="18"/>
                <w:lang w:val="et-EE"/>
              </w:rPr>
              <w:lastRenderedPageBreak/>
              <w:t>84 ning direktiivi 2014/25/EL artiklitest 99 ja 100 tuleneva aruandluskohustusega;</w:t>
            </w:r>
          </w:p>
          <w:p w14:paraId="7F676F95" w14:textId="77777777" w:rsidR="009D6B67" w:rsidRDefault="00EE5F1F">
            <w:pPr>
              <w:spacing w:before="0" w:after="80" w:line="240" w:lineRule="auto"/>
              <w:ind w:left="401" w:hanging="425"/>
              <w:rPr>
                <w:rFonts w:ascii="Cambria" w:hAnsi="Cambria" w:cstheme="minorHAnsi"/>
                <w:bCs/>
                <w:sz w:val="18"/>
                <w:szCs w:val="18"/>
                <w:lang w:val="et-EE"/>
              </w:rPr>
            </w:pPr>
            <w:r>
              <w:rPr>
                <w:rFonts w:ascii="Cambria" w:hAnsi="Cambria"/>
                <w:sz w:val="18"/>
                <w:lang w:val="et-EE"/>
              </w:rPr>
              <w:t xml:space="preserve">2. </w:t>
            </w:r>
            <w:r>
              <w:rPr>
                <w:rFonts w:ascii="Cambria" w:hAnsi="Cambria"/>
                <w:sz w:val="18"/>
                <w:lang w:val="et-EE"/>
              </w:rPr>
              <w:tab/>
              <w:t>meetmed andmete tagamiseks vähemalt järgmiste aspektide jaoks:</w:t>
            </w:r>
          </w:p>
          <w:p w14:paraId="3E3095A6" w14:textId="77777777" w:rsidR="009D6B67" w:rsidRDefault="00EE5F1F">
            <w:pPr>
              <w:spacing w:before="0" w:after="80" w:line="240" w:lineRule="auto"/>
              <w:ind w:left="761" w:hanging="360"/>
              <w:rPr>
                <w:rFonts w:ascii="Cambria" w:hAnsi="Cambria" w:cstheme="minorHAnsi"/>
                <w:bCs/>
                <w:sz w:val="18"/>
                <w:szCs w:val="18"/>
                <w:lang w:val="et-EE"/>
              </w:rPr>
            </w:pPr>
            <w:r>
              <w:rPr>
                <w:rFonts w:ascii="Cambria" w:hAnsi="Cambria"/>
                <w:sz w:val="18"/>
                <w:lang w:val="et-EE"/>
              </w:rPr>
              <w:t>a.</w:t>
            </w:r>
            <w:r>
              <w:rPr>
                <w:rFonts w:ascii="Cambria" w:hAnsi="Cambria"/>
                <w:sz w:val="18"/>
                <w:lang w:val="et-EE"/>
              </w:rPr>
              <w:tab/>
              <w:t>konkurentsi kvaliteet ja intensiivsus: võitnud pakkujate nimed, esialgne pakkujate arv ja lepinguline maksumus;</w:t>
            </w:r>
          </w:p>
          <w:p w14:paraId="68E9D825" w14:textId="77777777" w:rsidR="009D6B67" w:rsidRDefault="00EE5F1F">
            <w:pPr>
              <w:spacing w:before="0" w:after="80" w:line="240" w:lineRule="auto"/>
              <w:ind w:left="761" w:hanging="360"/>
              <w:rPr>
                <w:rFonts w:ascii="Cambria" w:hAnsi="Cambria" w:cstheme="minorHAnsi"/>
                <w:bCs/>
                <w:sz w:val="18"/>
                <w:szCs w:val="18"/>
                <w:lang w:val="et-EE"/>
              </w:rPr>
            </w:pPr>
            <w:proofErr w:type="spellStart"/>
            <w:r>
              <w:rPr>
                <w:rFonts w:ascii="Cambria" w:hAnsi="Cambria"/>
                <w:sz w:val="18"/>
                <w:lang w:val="et-EE"/>
              </w:rPr>
              <w:t>b.</w:t>
            </w:r>
            <w:proofErr w:type="spellEnd"/>
            <w:r>
              <w:rPr>
                <w:rFonts w:ascii="Cambria" w:hAnsi="Cambria"/>
                <w:sz w:val="18"/>
                <w:lang w:val="et-EE"/>
              </w:rPr>
              <w:tab/>
              <w:t xml:space="preserve">teave lõpliku hinna kohta pärast valituks osutumist ja </w:t>
            </w:r>
            <w:proofErr w:type="spellStart"/>
            <w:r>
              <w:rPr>
                <w:rFonts w:ascii="Cambria" w:hAnsi="Cambria"/>
                <w:sz w:val="18"/>
                <w:lang w:val="et-EE"/>
              </w:rPr>
              <w:t>VKEde</w:t>
            </w:r>
            <w:proofErr w:type="spellEnd"/>
            <w:r>
              <w:rPr>
                <w:rFonts w:ascii="Cambria" w:hAnsi="Cambria"/>
                <w:sz w:val="18"/>
                <w:lang w:val="et-EE"/>
              </w:rPr>
              <w:t xml:space="preserve"> kui otsepakkujate osalemise kohta, kui sellist teavet pakuvad riiklikud süsteemid;</w:t>
            </w:r>
          </w:p>
          <w:p w14:paraId="6E15F149"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3. meetmed pädevate riigiasutuste jaoks andmeseire ja -analüüsi tagamiseks kooskõlas direktiivi 2014/24/EL artikli 83 lõikega 2 ja direktiivi 2014/25/EL artikli 99 lõikega 2;</w:t>
            </w:r>
          </w:p>
          <w:p w14:paraId="5AD6624C"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4. analüüsitulemuste üldsusele kättesaadavaks tegemise kord kooskõlas direktiivi 2014/24/EL artikli 83 lõikega 3 ja direktiivi 2014/25/EL artikli 99 lõikega 3;</w:t>
            </w:r>
          </w:p>
          <w:p w14:paraId="6D85E349"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5. meetmed tagamaks, et kogu teave, mis viitab võimalikule pakkumismahhinatsioonile, edastatakse pädevatele riigiasutustele kooskõlas direktiivi 2014/24/EL artikli 83 lõikega 2 ja direktiivi 2014/25/EL artikli 99 lõikega 2.</w:t>
            </w:r>
          </w:p>
        </w:tc>
        <w:tc>
          <w:tcPr>
            <w:tcW w:w="992" w:type="dxa"/>
          </w:tcPr>
          <w:p w14:paraId="446D5404" w14:textId="77777777" w:rsidR="009D6B67" w:rsidRDefault="00EE5F1F">
            <w:pPr>
              <w:spacing w:after="80" w:line="240" w:lineRule="auto"/>
              <w:rPr>
                <w:rFonts w:ascii="Cambria" w:hAnsi="Cambria"/>
                <w:sz w:val="18"/>
                <w:lang w:val="et-EE"/>
              </w:rPr>
            </w:pPr>
            <w:r>
              <w:rPr>
                <w:rFonts w:ascii="Cambria" w:hAnsi="Cambria"/>
                <w:sz w:val="18"/>
                <w:lang w:val="et-EE"/>
              </w:rPr>
              <w:lastRenderedPageBreak/>
              <w:t>1. JAH</w:t>
            </w:r>
          </w:p>
          <w:p w14:paraId="313CF7E5" w14:textId="77777777" w:rsidR="009D6B67" w:rsidRDefault="00EE5F1F">
            <w:pPr>
              <w:spacing w:after="80" w:line="240" w:lineRule="auto"/>
              <w:rPr>
                <w:rFonts w:ascii="Cambria" w:hAnsi="Cambria" w:cstheme="minorHAnsi"/>
                <w:bCs/>
                <w:sz w:val="18"/>
                <w:szCs w:val="18"/>
                <w:lang w:val="et-EE"/>
              </w:rPr>
            </w:pPr>
            <w:r>
              <w:rPr>
                <w:rFonts w:ascii="Cambria" w:hAnsi="Cambria"/>
                <w:sz w:val="18"/>
                <w:lang w:val="et-EE"/>
              </w:rPr>
              <w:t>2. JAH</w:t>
            </w:r>
          </w:p>
          <w:p w14:paraId="0AFEC8E3" w14:textId="77777777" w:rsidR="009D6B67" w:rsidRDefault="00EE5F1F">
            <w:pPr>
              <w:spacing w:after="80" w:line="240" w:lineRule="auto"/>
              <w:rPr>
                <w:rFonts w:ascii="Cambria" w:hAnsi="Cambria" w:cstheme="minorHAnsi"/>
                <w:bCs/>
                <w:sz w:val="18"/>
                <w:szCs w:val="18"/>
                <w:lang w:val="et-EE"/>
              </w:rPr>
            </w:pPr>
            <w:r>
              <w:rPr>
                <w:rFonts w:ascii="Cambria" w:hAnsi="Cambria"/>
                <w:sz w:val="18"/>
                <w:lang w:val="et-EE"/>
              </w:rPr>
              <w:t>2. a. JAH</w:t>
            </w:r>
          </w:p>
          <w:p w14:paraId="6B6D64E2" w14:textId="77777777" w:rsidR="009D6B67" w:rsidRDefault="00EE5F1F">
            <w:pPr>
              <w:spacing w:after="80" w:line="240" w:lineRule="auto"/>
              <w:rPr>
                <w:rFonts w:ascii="Cambria" w:hAnsi="Cambria"/>
                <w:sz w:val="18"/>
                <w:lang w:val="et-EE"/>
              </w:rPr>
            </w:pPr>
            <w:r>
              <w:rPr>
                <w:rFonts w:ascii="Cambria" w:hAnsi="Cambria"/>
                <w:sz w:val="18"/>
                <w:lang w:val="et-EE"/>
              </w:rPr>
              <w:t xml:space="preserve">2. </w:t>
            </w:r>
            <w:proofErr w:type="spellStart"/>
            <w:r>
              <w:rPr>
                <w:rFonts w:ascii="Cambria" w:hAnsi="Cambria"/>
                <w:sz w:val="18"/>
                <w:lang w:val="et-EE"/>
              </w:rPr>
              <w:t>b.</w:t>
            </w:r>
            <w:proofErr w:type="spellEnd"/>
            <w:r>
              <w:rPr>
                <w:rFonts w:ascii="Cambria" w:hAnsi="Cambria"/>
                <w:sz w:val="18"/>
                <w:lang w:val="et-EE"/>
              </w:rPr>
              <w:t xml:space="preserve"> JAH</w:t>
            </w:r>
          </w:p>
          <w:p w14:paraId="5EC429B0" w14:textId="77777777" w:rsidR="009D6B67" w:rsidRDefault="00EE5F1F">
            <w:pPr>
              <w:spacing w:after="80" w:line="240" w:lineRule="auto"/>
              <w:rPr>
                <w:rFonts w:ascii="Cambria" w:hAnsi="Cambria"/>
                <w:sz w:val="18"/>
                <w:lang w:val="et-EE"/>
              </w:rPr>
            </w:pPr>
            <w:r>
              <w:rPr>
                <w:rFonts w:ascii="Cambria" w:hAnsi="Cambria"/>
                <w:sz w:val="18"/>
                <w:lang w:val="et-EE"/>
              </w:rPr>
              <w:t>3. JAH</w:t>
            </w:r>
          </w:p>
          <w:p w14:paraId="26801AE2" w14:textId="77777777" w:rsidR="009D6B67" w:rsidRDefault="00EE5F1F">
            <w:pPr>
              <w:spacing w:after="80" w:line="240" w:lineRule="auto"/>
              <w:rPr>
                <w:rFonts w:ascii="Cambria" w:hAnsi="Cambria"/>
                <w:sz w:val="18"/>
                <w:lang w:val="et-EE"/>
              </w:rPr>
            </w:pPr>
            <w:r>
              <w:rPr>
                <w:rFonts w:ascii="Cambria" w:hAnsi="Cambria"/>
                <w:sz w:val="18"/>
                <w:lang w:val="et-EE"/>
              </w:rPr>
              <w:t>4. JAH</w:t>
            </w:r>
          </w:p>
          <w:p w14:paraId="1B9410B1" w14:textId="77777777" w:rsidR="009D6B67" w:rsidRDefault="00EE5F1F">
            <w:pPr>
              <w:spacing w:after="80" w:line="240" w:lineRule="auto"/>
              <w:rPr>
                <w:rFonts w:ascii="Cambria" w:hAnsi="Cambria" w:cstheme="minorHAnsi"/>
                <w:bCs/>
                <w:sz w:val="18"/>
                <w:szCs w:val="18"/>
                <w:lang w:val="et-EE"/>
              </w:rPr>
            </w:pPr>
            <w:r>
              <w:rPr>
                <w:rFonts w:ascii="Cambria" w:hAnsi="Cambria"/>
                <w:sz w:val="18"/>
                <w:lang w:val="et-EE"/>
              </w:rPr>
              <w:lastRenderedPageBreak/>
              <w:t>5. JAH</w:t>
            </w:r>
          </w:p>
        </w:tc>
        <w:tc>
          <w:tcPr>
            <w:tcW w:w="2268" w:type="dxa"/>
            <w:shd w:val="clear" w:color="auto" w:fill="auto"/>
          </w:tcPr>
          <w:p w14:paraId="1A511FCF" w14:textId="77777777" w:rsidR="009D6B67" w:rsidRDefault="00EE5F1F">
            <w:pPr>
              <w:spacing w:before="0" w:after="80" w:line="240" w:lineRule="auto"/>
              <w:ind w:left="3"/>
              <w:rPr>
                <w:rFonts w:ascii="Cambria" w:hAnsi="Cambria"/>
                <w:sz w:val="18"/>
                <w:lang w:val="et-EE"/>
              </w:rPr>
            </w:pPr>
            <w:r>
              <w:rPr>
                <w:rFonts w:ascii="Cambria" w:hAnsi="Cambria"/>
                <w:sz w:val="18"/>
                <w:lang w:val="et-EE"/>
              </w:rPr>
              <w:lastRenderedPageBreak/>
              <w:t>Riigihangete register (</w:t>
            </w:r>
            <w:hyperlink r:id="rId109" w:anchor="/" w:tooltip="https://riigihanked.riik.ee/rhr-web/#/" w:history="1">
              <w:r>
                <w:rPr>
                  <w:rStyle w:val="Hyperlink"/>
                  <w:rFonts w:ascii="Cambria" w:hAnsi="Cambria"/>
                  <w:sz w:val="18"/>
                  <w:szCs w:val="18"/>
                  <w:lang w:val="et-EE"/>
                </w:rPr>
                <w:t>https://riigihanked.riik.ee/rhr-web/#/</w:t>
              </w:r>
            </w:hyperlink>
            <w:r>
              <w:rPr>
                <w:rFonts w:ascii="Cambria" w:hAnsi="Cambria"/>
                <w:sz w:val="18"/>
                <w:lang w:val="et-EE"/>
              </w:rPr>
              <w:t xml:space="preserve">) </w:t>
            </w:r>
          </w:p>
          <w:p w14:paraId="353E02F2" w14:textId="77777777" w:rsidR="009D6B67" w:rsidRDefault="00EE5F1F">
            <w:pPr>
              <w:spacing w:before="0" w:after="80" w:line="240" w:lineRule="auto"/>
              <w:ind w:left="3"/>
              <w:rPr>
                <w:lang w:val="et-EE"/>
              </w:rPr>
            </w:pPr>
            <w:r>
              <w:rPr>
                <w:rFonts w:ascii="Cambria" w:hAnsi="Cambria"/>
                <w:sz w:val="18"/>
                <w:lang w:val="et-EE"/>
              </w:rPr>
              <w:t xml:space="preserve">Riigihangete seadus </w:t>
            </w:r>
          </w:p>
          <w:p w14:paraId="2703C0FA" w14:textId="77777777" w:rsidR="009D6B67" w:rsidRDefault="00EE5F1F">
            <w:pPr>
              <w:spacing w:before="0" w:after="80" w:line="240" w:lineRule="auto"/>
              <w:ind w:left="3"/>
              <w:rPr>
                <w:rFonts w:ascii="Cambria" w:hAnsi="Cambria"/>
                <w:sz w:val="18"/>
                <w:lang w:val="et-EE"/>
              </w:rPr>
            </w:pPr>
            <w:r>
              <w:rPr>
                <w:rFonts w:ascii="Cambria" w:hAnsi="Cambria"/>
                <w:sz w:val="18"/>
                <w:lang w:val="et-EE"/>
              </w:rPr>
              <w:t>(</w:t>
            </w:r>
            <w:hyperlink r:id="rId110" w:tooltip="https://www.riigiteataja.ee/akt/113032019145?leiaKehtiv" w:history="1">
              <w:r>
                <w:rPr>
                  <w:rStyle w:val="Hyperlink"/>
                  <w:rFonts w:ascii="Cambria" w:hAnsi="Cambria"/>
                  <w:sz w:val="18"/>
                  <w:lang w:val="et-EE"/>
                </w:rPr>
                <w:t>https://www.riigiteataja.ee/akt/113032019145?leiaKehtiv</w:t>
              </w:r>
            </w:hyperlink>
            <w:r>
              <w:rPr>
                <w:rFonts w:ascii="Cambria" w:hAnsi="Cambria"/>
                <w:sz w:val="18"/>
                <w:lang w:val="et-EE"/>
              </w:rPr>
              <w:t xml:space="preserve">) </w:t>
            </w:r>
          </w:p>
          <w:p w14:paraId="560F0019" w14:textId="77777777" w:rsidR="009D6B67" w:rsidRDefault="00EE5F1F">
            <w:pPr>
              <w:spacing w:before="0" w:after="80" w:line="240" w:lineRule="auto"/>
              <w:ind w:left="3"/>
              <w:rPr>
                <w:rFonts w:ascii="Cambria" w:hAnsi="Cambria"/>
                <w:sz w:val="18"/>
                <w:lang w:val="et-EE"/>
              </w:rPr>
            </w:pPr>
            <w:r>
              <w:rPr>
                <w:rFonts w:ascii="Cambria" w:hAnsi="Cambria"/>
                <w:sz w:val="18"/>
                <w:lang w:val="et-EE"/>
              </w:rPr>
              <w:lastRenderedPageBreak/>
              <w:t>Konkurentsiseadus (</w:t>
            </w:r>
            <w:hyperlink r:id="rId111" w:tooltip="https://www.riigiteataja.ee/akt/102062021018" w:history="1">
              <w:r>
                <w:rPr>
                  <w:rStyle w:val="Hyperlink"/>
                  <w:rFonts w:ascii="Cambria" w:hAnsi="Cambria"/>
                  <w:sz w:val="18"/>
                  <w:lang w:val="et-EE"/>
                </w:rPr>
                <w:t>https://www.riigiteataja.ee/akt/102062021018</w:t>
              </w:r>
            </w:hyperlink>
            <w:r>
              <w:rPr>
                <w:rFonts w:ascii="Cambria" w:hAnsi="Cambria"/>
                <w:sz w:val="18"/>
                <w:lang w:val="et-EE"/>
              </w:rPr>
              <w:t xml:space="preserve">) </w:t>
            </w:r>
          </w:p>
          <w:p w14:paraId="1883B1A6" w14:textId="77777777" w:rsidR="009D6B67" w:rsidRDefault="009D6B67">
            <w:pPr>
              <w:spacing w:before="0" w:after="80" w:line="240" w:lineRule="auto"/>
              <w:ind w:left="3"/>
              <w:rPr>
                <w:rFonts w:ascii="Cambria" w:hAnsi="Cambria"/>
                <w:sz w:val="18"/>
                <w:lang w:val="et-EE"/>
              </w:rPr>
            </w:pPr>
          </w:p>
          <w:p w14:paraId="0F42FCBB" w14:textId="77777777" w:rsidR="009D6B67" w:rsidRDefault="00EE5F1F">
            <w:pPr>
              <w:spacing w:before="0" w:after="80" w:line="240" w:lineRule="auto"/>
              <w:ind w:left="3"/>
              <w:rPr>
                <w:rFonts w:ascii="Cambria" w:hAnsi="Cambria"/>
                <w:sz w:val="18"/>
                <w:lang w:val="et-EE"/>
              </w:rPr>
            </w:pPr>
            <w:r>
              <w:rPr>
                <w:rFonts w:ascii="Cambria" w:hAnsi="Cambria"/>
                <w:sz w:val="18"/>
                <w:lang w:val="et-EE"/>
              </w:rPr>
              <w:t>Info Rahandusministeeriumi veebilehel (</w:t>
            </w:r>
            <w:hyperlink r:id="rId112" w:tooltip="https://www.fin.ee/riigihanked-riigiabi-osalused-kinnisvara/riigihanked" w:history="1">
              <w:r>
                <w:rPr>
                  <w:rFonts w:ascii="Cambria" w:hAnsi="Cambria"/>
                  <w:color w:val="0000FF"/>
                  <w:sz w:val="18"/>
                  <w:szCs w:val="18"/>
                  <w:u w:val="single"/>
                  <w:lang w:val="et-EE"/>
                </w:rPr>
                <w:t>https://www.fin.ee/riigihanked-riigiabi-osalused-kinnisvara/riigihanked</w:t>
              </w:r>
            </w:hyperlink>
            <w:r>
              <w:rPr>
                <w:rFonts w:ascii="Cambria" w:hAnsi="Cambria"/>
                <w:sz w:val="18"/>
                <w:szCs w:val="18"/>
                <w:lang w:val="et-EE"/>
              </w:rPr>
              <w:t xml:space="preserve"> </w:t>
            </w:r>
            <w:r>
              <w:rPr>
                <w:rFonts w:ascii="Cambria" w:hAnsi="Cambria"/>
                <w:sz w:val="18"/>
                <w:lang w:val="et-EE"/>
              </w:rPr>
              <w:t>;)</w:t>
            </w:r>
          </w:p>
          <w:p w14:paraId="17E65A18" w14:textId="77777777" w:rsidR="009D6B67" w:rsidRDefault="009D6B67">
            <w:pPr>
              <w:spacing w:before="0" w:after="80" w:line="240" w:lineRule="auto"/>
              <w:ind w:left="3"/>
              <w:rPr>
                <w:rFonts w:ascii="Cambria" w:hAnsi="Cambria" w:cstheme="minorHAnsi"/>
                <w:bCs/>
                <w:sz w:val="18"/>
                <w:szCs w:val="18"/>
                <w:lang w:val="et-EE"/>
              </w:rPr>
            </w:pPr>
          </w:p>
        </w:tc>
        <w:tc>
          <w:tcPr>
            <w:tcW w:w="5954" w:type="dxa"/>
          </w:tcPr>
          <w:p w14:paraId="7B1AFB1F" w14:textId="77777777" w:rsidR="009D6B67" w:rsidRDefault="00EE5F1F">
            <w:pPr>
              <w:spacing w:before="0" w:after="80" w:line="240" w:lineRule="auto"/>
              <w:jc w:val="both"/>
              <w:rPr>
                <w:lang w:val="et-EE"/>
              </w:rPr>
            </w:pPr>
            <w:r>
              <w:rPr>
                <w:rFonts w:ascii="Cambria" w:eastAsia="Cambria" w:hAnsi="Cambria" w:cs="Cambria"/>
                <w:sz w:val="18"/>
                <w:szCs w:val="18"/>
                <w:lang w:val="et-EE"/>
              </w:rPr>
              <w:lastRenderedPageBreak/>
              <w:t xml:space="preserve">1. Kõik riiklikku </w:t>
            </w:r>
            <w:proofErr w:type="spellStart"/>
            <w:r>
              <w:rPr>
                <w:rFonts w:ascii="Cambria" w:eastAsia="Cambria" w:hAnsi="Cambria" w:cs="Cambria"/>
                <w:sz w:val="18"/>
                <w:szCs w:val="18"/>
                <w:lang w:val="et-EE"/>
              </w:rPr>
              <w:t>lävendit</w:t>
            </w:r>
            <w:proofErr w:type="spellEnd"/>
            <w:r>
              <w:rPr>
                <w:rFonts w:ascii="Cambria" w:eastAsia="Cambria" w:hAnsi="Cambria" w:cs="Cambria"/>
                <w:sz w:val="18"/>
                <w:szCs w:val="18"/>
                <w:lang w:val="et-EE"/>
              </w:rPr>
              <w:t xml:space="preserve"> ületavad riigihankelepingud ja nende hanked fondidest vastavalt ELi hankeõigusele avaldatakse ja teostatakse e-riigihangete </w:t>
            </w:r>
            <w:proofErr w:type="spellStart"/>
            <w:r>
              <w:rPr>
                <w:rFonts w:ascii="Cambria" w:eastAsia="Cambria" w:hAnsi="Cambria" w:cs="Cambria"/>
                <w:sz w:val="18"/>
                <w:szCs w:val="18"/>
                <w:lang w:val="et-EE"/>
              </w:rPr>
              <w:t>keskportaalis</w:t>
            </w:r>
            <w:proofErr w:type="spellEnd"/>
            <w:r>
              <w:rPr>
                <w:rFonts w:ascii="Cambria" w:eastAsia="Cambria" w:hAnsi="Cambria" w:cs="Cambria"/>
                <w:sz w:val="18"/>
                <w:szCs w:val="18"/>
                <w:lang w:val="et-EE"/>
              </w:rPr>
              <w:t xml:space="preserve"> „Riigihangete register“, mida haldab Rahandusministeerium kooskõlas komisjoni 11. novembri 2015. aasta rakendusmäärusega (EL) 2015/1986. Riigihangete seaduse kohaselt vastutab Rahandusministeerium järelevalve, aruandluse ja nõustamise eest vastavalt direktiivi 2014/24/EL artiklitele 83 ja 84 ning direktiivi 2014/25/EL artiklitele 99 ja 100. Järelevalve ja aruandlus põhinevad kesksest riigihangete registrist hangitud andmetel.</w:t>
            </w:r>
          </w:p>
          <w:p w14:paraId="5520BB23" w14:textId="77777777" w:rsidR="009D6B67" w:rsidRDefault="00EE5F1F">
            <w:pPr>
              <w:spacing w:before="0" w:after="80" w:line="240" w:lineRule="auto"/>
              <w:jc w:val="both"/>
              <w:rPr>
                <w:lang w:val="et-EE"/>
              </w:rPr>
            </w:pPr>
            <w:r>
              <w:rPr>
                <w:rFonts w:ascii="Cambria" w:eastAsia="Cambria" w:hAnsi="Cambria" w:cs="Cambria"/>
                <w:sz w:val="18"/>
                <w:szCs w:val="18"/>
                <w:lang w:val="et-EE"/>
              </w:rPr>
              <w:lastRenderedPageBreak/>
              <w:t>2. a. Võitnud pakkujate nimed, esialgne pakkujate arv ja lepinguline maksumus avaldatakse riigihangete registris lepingu sõlmimise teate vormis vastavalt komisjoni 11. novembri 2015. aasta rakendusmäärusele (EL) 2015/1986.</w:t>
            </w:r>
          </w:p>
          <w:p w14:paraId="63B816B0" w14:textId="77777777" w:rsidR="009D6B67" w:rsidRDefault="00EE5F1F">
            <w:pPr>
              <w:spacing w:before="0" w:after="80" w:line="240" w:lineRule="auto"/>
              <w:jc w:val="both"/>
              <w:rPr>
                <w:lang w:val="et-EE"/>
              </w:rPr>
            </w:pPr>
            <w:r>
              <w:rPr>
                <w:rFonts w:ascii="Cambria" w:eastAsia="Cambria" w:hAnsi="Cambria" w:cs="Cambria"/>
                <w:sz w:val="18"/>
                <w:szCs w:val="18"/>
                <w:lang w:val="et-EE"/>
              </w:rPr>
              <w:t xml:space="preserve">2. </w:t>
            </w:r>
            <w:proofErr w:type="spellStart"/>
            <w:r>
              <w:rPr>
                <w:rFonts w:ascii="Cambria" w:eastAsia="Cambria" w:hAnsi="Cambria" w:cs="Cambria"/>
                <w:sz w:val="18"/>
                <w:szCs w:val="18"/>
                <w:lang w:val="et-EE"/>
              </w:rPr>
              <w:t>b.</w:t>
            </w:r>
            <w:proofErr w:type="spellEnd"/>
            <w:r>
              <w:rPr>
                <w:rFonts w:ascii="Cambria" w:eastAsia="Cambria" w:hAnsi="Cambria" w:cs="Cambria"/>
                <w:sz w:val="18"/>
                <w:szCs w:val="18"/>
                <w:lang w:val="et-EE"/>
              </w:rPr>
              <w:t xml:space="preserve"> Hankija kohustuseks on pärast hanke lõpuleviimist avaldada täidetud lepingust tulenev teave lõpliku hinna kohta riigihangete registris. Teave </w:t>
            </w:r>
            <w:proofErr w:type="spellStart"/>
            <w:r>
              <w:rPr>
                <w:rFonts w:ascii="Cambria" w:eastAsia="Cambria" w:hAnsi="Cambria" w:cs="Cambria"/>
                <w:sz w:val="18"/>
                <w:szCs w:val="18"/>
                <w:lang w:val="et-EE"/>
              </w:rPr>
              <w:t>VKEde</w:t>
            </w:r>
            <w:proofErr w:type="spellEnd"/>
            <w:r>
              <w:rPr>
                <w:rFonts w:ascii="Cambria" w:eastAsia="Cambria" w:hAnsi="Cambria" w:cs="Cambria"/>
                <w:sz w:val="18"/>
                <w:szCs w:val="18"/>
                <w:lang w:val="et-EE"/>
              </w:rPr>
              <w:t xml:space="preserve"> kui otsepakkujate osalemise kohta avaldatakse süsteemi lepingu sõlmimise teates – 100% e-hankeid teostatakse keskses hankeregistris.</w:t>
            </w:r>
          </w:p>
          <w:p w14:paraId="284B4A23" w14:textId="77777777" w:rsidR="009D6B67" w:rsidRDefault="00EE5F1F">
            <w:pPr>
              <w:spacing w:before="0" w:after="80" w:line="240" w:lineRule="auto"/>
              <w:jc w:val="both"/>
              <w:rPr>
                <w:lang w:val="et-EE"/>
              </w:rPr>
            </w:pPr>
            <w:r>
              <w:rPr>
                <w:rFonts w:ascii="Cambria" w:eastAsia="Cambria" w:hAnsi="Cambria" w:cs="Cambria"/>
                <w:sz w:val="18"/>
                <w:szCs w:val="18"/>
                <w:lang w:val="et-EE"/>
              </w:rPr>
              <w:t xml:space="preserve">3. Järelevalve (seire) ja analüüsi eest vastutav asutus on Rahandusministeerium. Järelevalvega seotud kohustused on sätestatud riigihangete seaduses. Järelevalve eest vastutavad 4 inimest ja üks </w:t>
            </w:r>
            <w:r>
              <w:rPr>
                <w:rFonts w:ascii="Cambria" w:eastAsia="Cambria" w:hAnsi="Cambria" w:cs="Cambria"/>
                <w:sz w:val="18"/>
                <w:szCs w:val="18"/>
                <w:shd w:val="clear" w:color="auto" w:fill="EBE8EC" w:themeFill="accent6" w:themeFillTint="33"/>
                <w:lang w:val="et-EE"/>
              </w:rPr>
              <w:t>inimene</w:t>
            </w:r>
            <w:r>
              <w:rPr>
                <w:rFonts w:ascii="Cambria" w:eastAsia="Cambria" w:hAnsi="Cambria" w:cs="Cambria"/>
                <w:sz w:val="18"/>
                <w:szCs w:val="18"/>
                <w:lang w:val="et-EE"/>
              </w:rPr>
              <w:t xml:space="preserve"> vastutav riigihangete andmete </w:t>
            </w:r>
            <w:proofErr w:type="spellStart"/>
            <w:r>
              <w:rPr>
                <w:rFonts w:ascii="Cambria" w:eastAsia="Cambria" w:hAnsi="Cambria" w:cs="Cambria"/>
                <w:sz w:val="18"/>
                <w:szCs w:val="18"/>
                <w:lang w:val="et-EE"/>
              </w:rPr>
              <w:t>üldanalüüsi</w:t>
            </w:r>
            <w:proofErr w:type="spellEnd"/>
            <w:r>
              <w:rPr>
                <w:rFonts w:ascii="Cambria" w:eastAsia="Cambria" w:hAnsi="Cambria" w:cs="Cambria"/>
                <w:sz w:val="18"/>
                <w:szCs w:val="18"/>
                <w:lang w:val="et-EE"/>
              </w:rPr>
              <w:t xml:space="preserve"> eest.</w:t>
            </w:r>
          </w:p>
          <w:p w14:paraId="6B67DF47" w14:textId="77777777" w:rsidR="009D6B67" w:rsidRDefault="00EE5F1F">
            <w:pPr>
              <w:spacing w:before="0" w:after="80" w:line="240" w:lineRule="auto"/>
              <w:jc w:val="both"/>
              <w:rPr>
                <w:lang w:val="et-EE"/>
              </w:rPr>
            </w:pPr>
            <w:r>
              <w:rPr>
                <w:rFonts w:ascii="Cambria" w:eastAsia="Cambria" w:hAnsi="Cambria" w:cs="Cambria"/>
                <w:sz w:val="18"/>
                <w:szCs w:val="18"/>
                <w:lang w:val="et-EE"/>
              </w:rPr>
              <w:t>4. Vastavalt riigihangete seaduse § 180 p-le 7 esitab Rahandusministeerium kord aastas Vabariigi Valitsusele ülevaate riigihankepoliitika kujundamise, nõustamis- ja koolitustegevuse, riikliku järelevalve ja riigihangete registri tegevuse kohta. Ülevaade on avaldatud Rahandusministeeriumi veebilehel.</w:t>
            </w:r>
          </w:p>
          <w:p w14:paraId="0AED9A56" w14:textId="77777777" w:rsidR="009D6B67" w:rsidRDefault="00EE5F1F">
            <w:pPr>
              <w:spacing w:before="0" w:after="80" w:line="240" w:lineRule="auto"/>
              <w:ind w:left="3"/>
              <w:jc w:val="both"/>
              <w:rPr>
                <w:lang w:val="et-EE"/>
              </w:rPr>
            </w:pPr>
            <w:r>
              <w:rPr>
                <w:rFonts w:ascii="Cambria" w:eastAsia="Cambria" w:hAnsi="Cambria" w:cs="Cambria"/>
                <w:sz w:val="18"/>
                <w:szCs w:val="18"/>
                <w:lang w:val="et-EE"/>
              </w:rPr>
              <w:t>5. Riigihangete seaduses on säte, et kui järelevalve käigus teatavaks saanud asjaolud võivad anda aluse süüteokahtluseks, mis ei ole riigihangete seaduse §-des 213–215 sätestatud väärteona, või millel on võimaliku korruptsioonijuhtumi tunnused, teavitab Rahandusministeerium uurimisasutust või prokuratuuri talle teadaolevatest asjaoludest. Konkurentsiamet on selles tähenduses ka uurimisasutus ja pädev asutus konkurentsiseaduse (vt § 54) järgmise üle järelevalve teostamisel, keda tuleb teavitada rikkumistest. Rahandusministeeriumi veebilehel on info, et ettevõtjate võimaliku konkurentsi kahjustava koostöö kahtluse korral tuleb teavitada Konkurentsiametit.</w:t>
            </w:r>
          </w:p>
        </w:tc>
      </w:tr>
      <w:tr w:rsidR="009D6B67" w14:paraId="443DBF7C" w14:textId="77777777">
        <w:tc>
          <w:tcPr>
            <w:tcW w:w="993" w:type="dxa"/>
          </w:tcPr>
          <w:p w14:paraId="2581C64F"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lastRenderedPageBreak/>
              <w:t>Vahendid ja suutlikkus riigiabi eeskirjade tõhusaks kohaldamiseks</w:t>
            </w:r>
          </w:p>
        </w:tc>
        <w:tc>
          <w:tcPr>
            <w:tcW w:w="993" w:type="dxa"/>
          </w:tcPr>
          <w:p w14:paraId="7EA19817"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JAH</w:t>
            </w:r>
          </w:p>
        </w:tc>
        <w:tc>
          <w:tcPr>
            <w:tcW w:w="3685" w:type="dxa"/>
          </w:tcPr>
          <w:p w14:paraId="1854B0EE"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Korraldusasutustel on vahendid ja suutlikkus kontrollida riigiabi eeskirjade järgimist:</w:t>
            </w:r>
          </w:p>
          <w:p w14:paraId="041456A2" w14:textId="77777777" w:rsidR="009D6B67" w:rsidRDefault="00EE5F1F">
            <w:pPr>
              <w:spacing w:before="0" w:after="80" w:line="240" w:lineRule="auto"/>
              <w:ind w:left="360" w:hanging="360"/>
              <w:rPr>
                <w:rFonts w:ascii="Cambria" w:hAnsi="Cambria" w:cstheme="minorHAnsi"/>
                <w:bCs/>
                <w:sz w:val="18"/>
                <w:szCs w:val="18"/>
                <w:lang w:val="et-EE"/>
              </w:rPr>
            </w:pPr>
            <w:r>
              <w:rPr>
                <w:rFonts w:ascii="Cambria" w:hAnsi="Cambria"/>
                <w:sz w:val="18"/>
                <w:lang w:val="et-EE"/>
              </w:rPr>
              <w:t>1.</w:t>
            </w:r>
            <w:r>
              <w:rPr>
                <w:rFonts w:ascii="Cambria" w:hAnsi="Cambria"/>
                <w:sz w:val="18"/>
                <w:lang w:val="et-EE"/>
              </w:rPr>
              <w:tab/>
              <w:t>raskustes olevate ja tagasinõudmisele kuuluvate ettevõtjate korral;</w:t>
            </w:r>
          </w:p>
          <w:p w14:paraId="1B4C32DC" w14:textId="77777777" w:rsidR="009D6B67" w:rsidRDefault="00EE5F1F">
            <w:pPr>
              <w:spacing w:before="0" w:after="80" w:line="240" w:lineRule="auto"/>
              <w:ind w:left="360" w:hanging="360"/>
              <w:rPr>
                <w:rFonts w:ascii="Cambria" w:hAnsi="Cambria" w:cstheme="minorHAnsi"/>
                <w:bCs/>
                <w:sz w:val="18"/>
                <w:szCs w:val="18"/>
                <w:lang w:val="et-EE"/>
              </w:rPr>
            </w:pPr>
            <w:r>
              <w:rPr>
                <w:rFonts w:ascii="Cambria" w:hAnsi="Cambria"/>
                <w:sz w:val="18"/>
                <w:lang w:val="et-EE"/>
              </w:rPr>
              <w:t>2.</w:t>
            </w:r>
            <w:r>
              <w:rPr>
                <w:rFonts w:ascii="Cambria" w:hAnsi="Cambria"/>
                <w:sz w:val="18"/>
                <w:lang w:val="et-EE"/>
              </w:rPr>
              <w:tab/>
              <w:t xml:space="preserve">juurdepääs kohalike ja riigiasutuste riigiabiekspertide pakutavale spetsiaalsele riigiabialasele nõustamisele ja suunistele. </w:t>
            </w:r>
          </w:p>
        </w:tc>
        <w:tc>
          <w:tcPr>
            <w:tcW w:w="992" w:type="dxa"/>
          </w:tcPr>
          <w:p w14:paraId="5547E9A1"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1. JAH</w:t>
            </w:r>
          </w:p>
          <w:p w14:paraId="42DA98CF"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2. JAH</w:t>
            </w:r>
          </w:p>
        </w:tc>
        <w:tc>
          <w:tcPr>
            <w:tcW w:w="2268" w:type="dxa"/>
          </w:tcPr>
          <w:p w14:paraId="57251670"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Teatavat liiki abi tunnistamine siseturuga kokkusobivaks ELi aluslepingu artiklite 107 ja 108 alusel</w:t>
            </w:r>
          </w:p>
          <w:p w14:paraId="44DAAD57"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w:t>
            </w:r>
            <w:hyperlink r:id="rId113" w:tooltip="https://eur-lex.europa.eu/legal-content/ET/TXT/PDF/?uri=CELEX:32014R0651&amp;from=ET" w:history="1">
              <w:r>
                <w:rPr>
                  <w:rStyle w:val="Hyperlink"/>
                  <w:rFonts w:ascii="Cambria" w:hAnsi="Cambria"/>
                  <w:sz w:val="18"/>
                  <w:lang w:val="et-EE"/>
                </w:rPr>
                <w:t>https://eur-lex.europa.eu/legal-content/ET/TXT/PDF/?ur</w:t>
              </w:r>
              <w:r>
                <w:rPr>
                  <w:rStyle w:val="Hyperlink"/>
                  <w:rFonts w:ascii="Cambria" w:hAnsi="Cambria"/>
                  <w:sz w:val="18"/>
                  <w:lang w:val="et-EE"/>
                </w:rPr>
                <w:lastRenderedPageBreak/>
                <w:t>i=CELEX:32014R0651&amp;from=ET</w:t>
              </w:r>
            </w:hyperlink>
            <w:r>
              <w:rPr>
                <w:rFonts w:ascii="Cambria" w:hAnsi="Cambria"/>
                <w:sz w:val="18"/>
                <w:lang w:val="et-EE"/>
              </w:rPr>
              <w:t>)</w:t>
            </w:r>
          </w:p>
          <w:p w14:paraId="1438B69A" w14:textId="77777777" w:rsidR="009D6B67" w:rsidRDefault="009D6B67">
            <w:pPr>
              <w:spacing w:before="0" w:after="80" w:line="240" w:lineRule="auto"/>
              <w:rPr>
                <w:rFonts w:ascii="Cambria" w:hAnsi="Cambria" w:cstheme="minorHAnsi"/>
                <w:bCs/>
                <w:sz w:val="18"/>
                <w:szCs w:val="18"/>
                <w:lang w:val="et-EE"/>
              </w:rPr>
            </w:pPr>
          </w:p>
          <w:p w14:paraId="5EC1FD2C"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Ühenduse suunised raskustes olevate äriühingute päästmiseks ja ümberkorraldamiseks antava riigiabi kohta (</w:t>
            </w:r>
            <w:hyperlink r:id="rId114" w:tooltip="https://ec.europa.eu/competition/state_aid/legislation/rescue_resctructuring_communication_en.pdf" w:history="1">
              <w:r>
                <w:rPr>
                  <w:rStyle w:val="Hyperlink"/>
                  <w:rFonts w:ascii="Cambria" w:hAnsi="Cambria"/>
                  <w:sz w:val="18"/>
                  <w:lang w:val="et-EE"/>
                </w:rPr>
                <w:t>https://ec.europa.eu/competition/state_aid/legislation/rescue_resctructuring_communication_en.pdf</w:t>
              </w:r>
            </w:hyperlink>
            <w:r>
              <w:rPr>
                <w:rFonts w:ascii="Cambria" w:hAnsi="Cambria"/>
                <w:sz w:val="18"/>
                <w:lang w:val="et-EE"/>
              </w:rPr>
              <w:t>)</w:t>
            </w:r>
          </w:p>
          <w:p w14:paraId="531A68E9" w14:textId="77777777" w:rsidR="009D6B67" w:rsidRDefault="009D6B67">
            <w:pPr>
              <w:spacing w:before="0" w:after="80" w:line="240" w:lineRule="auto"/>
              <w:rPr>
                <w:rFonts w:ascii="Cambria" w:hAnsi="Cambria" w:cstheme="minorHAnsi"/>
                <w:iCs/>
                <w:sz w:val="18"/>
                <w:szCs w:val="18"/>
                <w:lang w:val="et-EE"/>
              </w:rPr>
            </w:pPr>
          </w:p>
          <w:p w14:paraId="37378A03" w14:textId="77777777" w:rsidR="009D6B67" w:rsidRDefault="00EE5F1F">
            <w:pPr>
              <w:spacing w:before="0" w:after="80" w:line="240" w:lineRule="auto"/>
              <w:rPr>
                <w:rFonts w:ascii="Cambria" w:hAnsi="Cambria" w:cstheme="minorHAnsi"/>
                <w:iCs/>
                <w:sz w:val="18"/>
                <w:szCs w:val="18"/>
                <w:lang w:val="et-EE"/>
              </w:rPr>
            </w:pPr>
            <w:r>
              <w:rPr>
                <w:rFonts w:ascii="Cambria" w:hAnsi="Cambria"/>
                <w:sz w:val="18"/>
                <w:lang w:val="et-EE"/>
              </w:rPr>
              <w:t xml:space="preserve">Rahandusministeeriumi teave riigiabi kohta </w:t>
            </w:r>
            <w:r>
              <w:rPr>
                <w:rFonts w:ascii="Cambria" w:hAnsi="Cambria"/>
                <w:sz w:val="18"/>
                <w:szCs w:val="18"/>
                <w:lang w:val="et-EE"/>
              </w:rPr>
              <w:t>(</w:t>
            </w:r>
            <w:hyperlink r:id="rId115" w:tooltip="https://www.fin.ee/riigihanked-riigiabi-osalused-kinnisvara/riigiabi" w:history="1">
              <w:r>
                <w:rPr>
                  <w:rFonts w:ascii="Cambria" w:hAnsi="Cambria"/>
                  <w:color w:val="0000FF"/>
                  <w:sz w:val="18"/>
                  <w:szCs w:val="18"/>
                  <w:u w:val="single"/>
                  <w:lang w:val="et-EE"/>
                </w:rPr>
                <w:t>https://www.fin.ee/riigihanked-riigiabi-osalused-kinnisvara/riigiabi</w:t>
              </w:r>
            </w:hyperlink>
            <w:r>
              <w:rPr>
                <w:rFonts w:ascii="Cambria" w:hAnsi="Cambria"/>
                <w:sz w:val="18"/>
                <w:szCs w:val="18"/>
                <w:lang w:val="et-EE"/>
              </w:rPr>
              <w:t xml:space="preserve"> </w:t>
            </w:r>
            <w:r>
              <w:rPr>
                <w:rFonts w:ascii="Cambria" w:hAnsi="Cambria"/>
                <w:sz w:val="18"/>
                <w:lang w:val="et-EE"/>
              </w:rPr>
              <w:t>)</w:t>
            </w:r>
          </w:p>
        </w:tc>
        <w:tc>
          <w:tcPr>
            <w:tcW w:w="5954" w:type="dxa"/>
          </w:tcPr>
          <w:p w14:paraId="68B666FC" w14:textId="77777777" w:rsidR="009D6B67" w:rsidRDefault="00EE5F1F">
            <w:pPr>
              <w:spacing w:before="0" w:after="80" w:line="240" w:lineRule="auto"/>
              <w:jc w:val="both"/>
              <w:rPr>
                <w:lang w:val="et-EE"/>
              </w:rPr>
            </w:pPr>
            <w:r>
              <w:rPr>
                <w:rFonts w:ascii="Cambria" w:eastAsia="Cambria" w:hAnsi="Cambria" w:cs="Cambria"/>
                <w:sz w:val="18"/>
                <w:szCs w:val="18"/>
                <w:lang w:val="et-EE"/>
              </w:rPr>
              <w:lastRenderedPageBreak/>
              <w:t>1. Vabariigi Valitsuse 21.08.2014 määruse nr 133 § 3 lõike 2 p. 3 seatakse tingimuseks, et taotlejad ei ole Euroopa Liidu õiguse kohaselt raskustes ettevõtjad, kui nad on riigiabi saajad.</w:t>
            </w:r>
          </w:p>
          <w:p w14:paraId="3899BFD8" w14:textId="77777777" w:rsidR="009D6B67" w:rsidRDefault="00EE5F1F">
            <w:pPr>
              <w:spacing w:before="0" w:after="80" w:line="240" w:lineRule="auto"/>
              <w:jc w:val="both"/>
              <w:rPr>
                <w:lang w:val="et-EE"/>
              </w:rPr>
            </w:pPr>
            <w:r>
              <w:rPr>
                <w:rFonts w:ascii="Cambria" w:eastAsia="Cambria" w:hAnsi="Cambria" w:cs="Cambria"/>
                <w:sz w:val="18"/>
                <w:szCs w:val="18"/>
                <w:lang w:val="et-EE"/>
              </w:rPr>
              <w:t>Rakendusüksused (RÜ) järgivad raskustes olevate ettevõtjate määratlust, mis on esitatud Euroopa Komisjoni määruses</w:t>
            </w:r>
            <w:r>
              <w:rPr>
                <w:rFonts w:ascii="Cambria" w:eastAsia="Cambria" w:hAnsi="Cambria" w:cs="Cambria"/>
                <w:color w:val="008080"/>
                <w:sz w:val="18"/>
                <w:szCs w:val="18"/>
                <w:u w:val="single"/>
                <w:lang w:val="et-EE"/>
              </w:rPr>
              <w:t xml:space="preserve"> </w:t>
            </w:r>
            <w:r>
              <w:rPr>
                <w:rFonts w:ascii="Cambria" w:eastAsia="Cambria" w:hAnsi="Cambria" w:cs="Cambria"/>
                <w:sz w:val="18"/>
                <w:szCs w:val="18"/>
                <w:lang w:val="et-EE"/>
              </w:rPr>
              <w:t xml:space="preserve">(EL) nr 651/2014 ja 2014. a teatises „Ühenduse suunised raskustes olevate äriühingute päästmiseks ja ümberkorraldamiseks antava riigiabi kohta“. IT-lahenduste abil saavad </w:t>
            </w:r>
            <w:proofErr w:type="spellStart"/>
            <w:r>
              <w:rPr>
                <w:rFonts w:ascii="Cambria" w:eastAsia="Cambria" w:hAnsi="Cambria" w:cs="Cambria"/>
                <w:sz w:val="18"/>
                <w:szCs w:val="18"/>
                <w:lang w:val="et-EE"/>
              </w:rPr>
              <w:t>RÜd</w:t>
            </w:r>
            <w:proofErr w:type="spellEnd"/>
            <w:r>
              <w:rPr>
                <w:rFonts w:ascii="Cambria" w:eastAsia="Cambria" w:hAnsi="Cambria" w:cs="Cambria"/>
                <w:sz w:val="18"/>
                <w:szCs w:val="18"/>
                <w:lang w:val="et-EE"/>
              </w:rPr>
              <w:t xml:space="preserve"> kontrollida taotlejate maksuvõlgasid Maksu- ja Tolliameti (</w:t>
            </w:r>
            <w:hyperlink r:id="rId116" w:tooltip="https://www.emta.ee/" w:history="1">
              <w:r>
                <w:rPr>
                  <w:rStyle w:val="Hyperlink"/>
                  <w:rFonts w:ascii="Cambria" w:eastAsia="Cambria" w:hAnsi="Cambria" w:cs="Cambria"/>
                  <w:sz w:val="18"/>
                  <w:szCs w:val="18"/>
                  <w:lang w:val="et-EE"/>
                </w:rPr>
                <w:t>https://www.emta.ee</w:t>
              </w:r>
            </w:hyperlink>
            <w:r>
              <w:rPr>
                <w:rFonts w:ascii="Cambria" w:eastAsia="Cambria" w:hAnsi="Cambria" w:cs="Cambria"/>
                <w:sz w:val="18"/>
                <w:szCs w:val="18"/>
                <w:lang w:val="et-EE"/>
              </w:rPr>
              <w:t>) andmebaasi ja e-äriregistri kaudu (</w:t>
            </w:r>
            <w:hyperlink r:id="rId117" w:tooltip="https://www.rik.ee/et/e-ariregister" w:history="1">
              <w:r>
                <w:rPr>
                  <w:rStyle w:val="Hyperlink"/>
                  <w:rFonts w:ascii="Cambria" w:eastAsia="Cambria" w:hAnsi="Cambria" w:cs="Cambria"/>
                  <w:sz w:val="18"/>
                  <w:szCs w:val="18"/>
                  <w:lang w:val="et-EE"/>
                </w:rPr>
                <w:t>https://www.rik.ee/et/e-ariregister</w:t>
              </w:r>
            </w:hyperlink>
            <w:r>
              <w:rPr>
                <w:rFonts w:ascii="Cambria" w:eastAsia="Cambria" w:hAnsi="Cambria" w:cs="Cambria"/>
                <w:sz w:val="18"/>
                <w:szCs w:val="18"/>
                <w:lang w:val="et-EE"/>
              </w:rPr>
              <w:t xml:space="preserve">). </w:t>
            </w:r>
            <w:proofErr w:type="spellStart"/>
            <w:r>
              <w:rPr>
                <w:rFonts w:ascii="Cambria" w:eastAsia="Cambria" w:hAnsi="Cambria" w:cs="Cambria"/>
                <w:sz w:val="18"/>
                <w:szCs w:val="18"/>
                <w:lang w:val="et-EE"/>
              </w:rPr>
              <w:t>RÜdel</w:t>
            </w:r>
            <w:proofErr w:type="spellEnd"/>
            <w:r>
              <w:rPr>
                <w:rFonts w:ascii="Cambria" w:eastAsia="Cambria" w:hAnsi="Cambria" w:cs="Cambria"/>
                <w:sz w:val="18"/>
                <w:szCs w:val="18"/>
                <w:lang w:val="et-EE"/>
              </w:rPr>
              <w:t xml:space="preserve"> on e-äriregistri kaudu </w:t>
            </w:r>
            <w:r>
              <w:rPr>
                <w:rFonts w:ascii="Cambria" w:eastAsia="Cambria" w:hAnsi="Cambria" w:cs="Cambria"/>
                <w:sz w:val="18"/>
                <w:szCs w:val="18"/>
                <w:lang w:val="et-EE"/>
              </w:rPr>
              <w:lastRenderedPageBreak/>
              <w:t>juurdepääs majandusaasta aruannetele ning kontrollküsimustikud, et kontrollida ega taotlejad ei ole raskustes ettevõtjad.</w:t>
            </w:r>
          </w:p>
          <w:p w14:paraId="7D618354" w14:textId="77777777" w:rsidR="009D6B67" w:rsidRDefault="00EE5F1F">
            <w:pPr>
              <w:spacing w:before="0" w:after="80" w:line="240" w:lineRule="auto"/>
              <w:jc w:val="both"/>
              <w:rPr>
                <w:lang w:val="et-EE"/>
              </w:rPr>
            </w:pPr>
            <w:r>
              <w:rPr>
                <w:rFonts w:ascii="Cambria" w:eastAsia="Cambria" w:hAnsi="Cambria" w:cs="Cambria"/>
                <w:sz w:val="18"/>
                <w:szCs w:val="18"/>
                <w:lang w:val="et-EE"/>
              </w:rPr>
              <w:t xml:space="preserve">Abiandjad saavad Eesti riigiabi ja vähese tähtsusega abi registri kaudu kontrollida ega taotleja suhtes ei ole kohaldatud tagasinõudmist. </w:t>
            </w:r>
          </w:p>
          <w:p w14:paraId="20F820C2" w14:textId="77777777" w:rsidR="009D6B67" w:rsidRDefault="00EE5F1F">
            <w:pPr>
              <w:spacing w:before="0" w:after="80" w:line="240" w:lineRule="auto"/>
              <w:jc w:val="both"/>
              <w:rPr>
                <w:lang w:val="et-EE"/>
              </w:rPr>
            </w:pPr>
            <w:r>
              <w:rPr>
                <w:rFonts w:ascii="Cambria" w:eastAsia="Cambria" w:hAnsi="Cambria" w:cs="Cambria"/>
                <w:sz w:val="18"/>
                <w:szCs w:val="18"/>
                <w:lang w:val="et-EE"/>
              </w:rPr>
              <w:t>2. RM riigiabi koordineerijana annab nõu ja suuniseid abiandjatele.</w:t>
            </w:r>
          </w:p>
          <w:p w14:paraId="6A0D7409" w14:textId="77777777" w:rsidR="009D6B67" w:rsidRDefault="00EE5F1F">
            <w:pPr>
              <w:spacing w:before="0" w:after="80" w:line="240" w:lineRule="auto"/>
              <w:jc w:val="both"/>
              <w:rPr>
                <w:lang w:val="et-EE"/>
              </w:rPr>
            </w:pPr>
            <w:r>
              <w:rPr>
                <w:rFonts w:ascii="Cambria" w:eastAsia="Cambria" w:hAnsi="Cambria" w:cs="Cambria"/>
                <w:sz w:val="18"/>
                <w:szCs w:val="18"/>
                <w:lang w:val="et-EE"/>
              </w:rPr>
              <w:t>Riigiabi siseriiklikud menetlusreeglid on konkurentsiseaduse 6. peatükis. Vastavalt §-le 49</w:t>
            </w:r>
            <w:r>
              <w:rPr>
                <w:rFonts w:ascii="Cambria" w:eastAsia="Cambria" w:hAnsi="Cambria" w:cs="Cambria"/>
                <w:sz w:val="18"/>
                <w:szCs w:val="18"/>
                <w:vertAlign w:val="superscript"/>
                <w:lang w:val="et-EE"/>
              </w:rPr>
              <w:t>2</w:t>
            </w:r>
            <w:r>
              <w:rPr>
                <w:rFonts w:ascii="Cambria" w:eastAsia="Cambria" w:hAnsi="Cambria" w:cs="Cambria"/>
                <w:sz w:val="18"/>
                <w:szCs w:val="18"/>
                <w:lang w:val="et-EE"/>
              </w:rPr>
              <w:t xml:space="preserve"> on asutatud riigiabi ja vähese tähtsusega abi register, mis on kasutusel aastast 2009 ja hõlmab kogu vähese tähtsusega abi ja riigiabi Eestis, välja arvatud põllumajandus- ja kalandusvaldkond. Registrit kasutatakse vähese tähtsusega abi nõuete täitmise kontrollimiseks. RM vastutab registri kaudu tehtavate riigiabi ja vähese tähtsusega abi aruandluskohustuste eest. </w:t>
            </w:r>
          </w:p>
          <w:p w14:paraId="21297B00" w14:textId="77777777" w:rsidR="009D6B67" w:rsidRDefault="00EE5F1F">
            <w:pPr>
              <w:spacing w:before="0" w:after="80" w:line="240" w:lineRule="auto"/>
              <w:jc w:val="both"/>
              <w:rPr>
                <w:lang w:val="et-EE"/>
              </w:rPr>
            </w:pPr>
            <w:r>
              <w:rPr>
                <w:rFonts w:ascii="Cambria" w:eastAsia="Cambria" w:hAnsi="Cambria" w:cs="Cambria"/>
                <w:sz w:val="18"/>
                <w:szCs w:val="18"/>
                <w:lang w:val="et-EE"/>
              </w:rPr>
              <w:t xml:space="preserve">Päringuid abi ja väljamaksete kohta saab teha veebisaidil: </w:t>
            </w:r>
            <w:hyperlink r:id="rId118" w:tooltip="https://www.rahandusministeerium.ee/et/riigiabi" w:history="1">
              <w:r>
                <w:rPr>
                  <w:rStyle w:val="Hyperlink"/>
                  <w:rFonts w:ascii="Cambria" w:eastAsia="Cambria" w:hAnsi="Cambria" w:cs="Cambria"/>
                  <w:sz w:val="18"/>
                  <w:szCs w:val="18"/>
                  <w:lang w:val="et-EE"/>
                </w:rPr>
                <w:t>https://www.fin.ee/riigihanked-riigiabi-osalused-kinnisvara/riigiabi</w:t>
              </w:r>
            </w:hyperlink>
            <w:r>
              <w:rPr>
                <w:rFonts w:ascii="Cambria" w:eastAsia="Cambria" w:hAnsi="Cambria" w:cs="Cambria"/>
                <w:sz w:val="18"/>
                <w:szCs w:val="18"/>
                <w:lang w:val="et-EE"/>
              </w:rPr>
              <w:t>, kus on ka teave riigiabi kohta, viited Euroopa Komisjoni juhendmaterjalidele ja RM riigiabi käsiraamat.</w:t>
            </w:r>
          </w:p>
          <w:p w14:paraId="4F6080E5" w14:textId="77777777" w:rsidR="009D6B67" w:rsidRDefault="00EE5F1F">
            <w:pPr>
              <w:spacing w:before="0" w:after="80" w:line="240" w:lineRule="auto"/>
              <w:jc w:val="both"/>
              <w:rPr>
                <w:lang w:val="et-EE"/>
              </w:rPr>
            </w:pPr>
            <w:r>
              <w:rPr>
                <w:rFonts w:ascii="Cambria" w:eastAsia="Cambria" w:hAnsi="Cambria" w:cs="Cambria"/>
                <w:sz w:val="18"/>
                <w:szCs w:val="18"/>
                <w:lang w:val="et-EE"/>
              </w:rPr>
              <w:t>On loodud riigiabi võrgustik, kuhu kuulub umbes 90 inimest</w:t>
            </w:r>
            <w:r>
              <w:rPr>
                <w:rFonts w:ascii="Cambria" w:eastAsia="Cambria" w:hAnsi="Cambria" w:cs="Cambria"/>
                <w:color w:val="008080"/>
                <w:sz w:val="18"/>
                <w:szCs w:val="18"/>
                <w:u w:val="single"/>
                <w:lang w:val="et-EE"/>
              </w:rPr>
              <w:t xml:space="preserve">, </w:t>
            </w:r>
            <w:r>
              <w:rPr>
                <w:rFonts w:ascii="Cambria" w:eastAsia="Cambria" w:hAnsi="Cambria" w:cs="Cambria"/>
                <w:sz w:val="18"/>
                <w:szCs w:val="18"/>
                <w:lang w:val="et-EE"/>
              </w:rPr>
              <w:t>mille eesmärk on kiiresti jagada riigiabialast teavet ja kogemusi. Igal riigiabi andjal on vähemalt üks töötaja, kes tunneb põhjalikult riigiabialaseid regulatsioone.</w:t>
            </w:r>
          </w:p>
        </w:tc>
      </w:tr>
      <w:tr w:rsidR="009D6B67" w14:paraId="20CD7DEC" w14:textId="77777777">
        <w:tc>
          <w:tcPr>
            <w:tcW w:w="993" w:type="dxa"/>
          </w:tcPr>
          <w:p w14:paraId="0FE7E046" w14:textId="77777777" w:rsidR="009D6B67" w:rsidRDefault="00EE5F1F">
            <w:pPr>
              <w:spacing w:before="0" w:after="80" w:line="240" w:lineRule="auto"/>
              <w:rPr>
                <w:rFonts w:ascii="Cambria" w:hAnsi="Cambria" w:cstheme="minorHAnsi"/>
                <w:sz w:val="18"/>
                <w:szCs w:val="18"/>
                <w:lang w:val="et-EE"/>
              </w:rPr>
            </w:pPr>
            <w:r>
              <w:rPr>
                <w:rFonts w:ascii="Cambria" w:hAnsi="Cambria"/>
                <w:sz w:val="18"/>
                <w:lang w:val="et-EE"/>
              </w:rPr>
              <w:lastRenderedPageBreak/>
              <w:t>Euroopa Liidu põhiõiguste harta tõhus kohaldamine ja rakendamine</w:t>
            </w:r>
          </w:p>
          <w:p w14:paraId="4D93AA4E" w14:textId="77777777" w:rsidR="009D6B67" w:rsidRDefault="009D6B67">
            <w:pPr>
              <w:spacing w:before="0" w:after="80" w:line="240" w:lineRule="auto"/>
              <w:rPr>
                <w:rFonts w:ascii="Cambria" w:hAnsi="Cambria" w:cstheme="minorHAnsi"/>
                <w:bCs/>
                <w:sz w:val="18"/>
                <w:szCs w:val="18"/>
                <w:lang w:val="et-EE"/>
              </w:rPr>
            </w:pPr>
          </w:p>
        </w:tc>
        <w:tc>
          <w:tcPr>
            <w:tcW w:w="993" w:type="dxa"/>
          </w:tcPr>
          <w:p w14:paraId="34F95A1D"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JAH</w:t>
            </w:r>
          </w:p>
        </w:tc>
        <w:tc>
          <w:tcPr>
            <w:tcW w:w="3685" w:type="dxa"/>
          </w:tcPr>
          <w:p w14:paraId="5D02D3F7" w14:textId="77777777" w:rsidR="009D6B67" w:rsidRDefault="00EE5F1F">
            <w:pPr>
              <w:spacing w:before="0" w:after="80" w:line="240" w:lineRule="auto"/>
              <w:rPr>
                <w:rFonts w:ascii="Cambria" w:hAnsi="Cambria"/>
                <w:sz w:val="18"/>
                <w:lang w:val="et-EE"/>
              </w:rPr>
            </w:pPr>
            <w:r>
              <w:rPr>
                <w:rFonts w:ascii="Cambria" w:hAnsi="Cambria"/>
                <w:sz w:val="18"/>
                <w:lang w:val="et-EE"/>
              </w:rPr>
              <w:t>Euroopa Liidu põhiõiguste harta järgimise tagamiseks on olemas tõhusad mehhanismid, mis hõlmavad järgmist:</w:t>
            </w:r>
          </w:p>
          <w:p w14:paraId="508A84DE" w14:textId="77777777" w:rsidR="009D6B67" w:rsidRDefault="00EE5F1F">
            <w:pPr>
              <w:spacing w:before="0" w:after="80" w:line="240" w:lineRule="auto"/>
              <w:ind w:left="360" w:hanging="360"/>
              <w:rPr>
                <w:rFonts w:ascii="Cambria" w:hAnsi="Cambria"/>
                <w:sz w:val="18"/>
                <w:lang w:val="et-EE"/>
              </w:rPr>
            </w:pPr>
            <w:r>
              <w:rPr>
                <w:rFonts w:ascii="Cambria" w:hAnsi="Cambria"/>
                <w:sz w:val="18"/>
                <w:lang w:val="et-EE"/>
              </w:rPr>
              <w:t>1.</w:t>
            </w:r>
            <w:r>
              <w:rPr>
                <w:rFonts w:ascii="Cambria" w:hAnsi="Cambria"/>
                <w:sz w:val="18"/>
                <w:lang w:val="et-EE"/>
              </w:rPr>
              <w:tab/>
              <w:t>kord, mis tagab fondidest toetatavate programmide vastavuse ja nende rakendamise harta asjakohaste sätete kohaselt;</w:t>
            </w:r>
          </w:p>
          <w:p w14:paraId="6D182631" w14:textId="77777777" w:rsidR="009D6B67" w:rsidRDefault="00EE5F1F">
            <w:pPr>
              <w:spacing w:before="0" w:after="80" w:line="240" w:lineRule="auto"/>
              <w:ind w:left="360" w:hanging="360"/>
              <w:rPr>
                <w:rFonts w:ascii="Cambria" w:hAnsi="Cambria" w:cstheme="minorHAnsi"/>
                <w:bCs/>
                <w:sz w:val="18"/>
                <w:szCs w:val="18"/>
                <w:lang w:val="et-EE"/>
              </w:rPr>
            </w:pPr>
            <w:r>
              <w:rPr>
                <w:rFonts w:ascii="Cambria" w:hAnsi="Cambria"/>
                <w:sz w:val="18"/>
                <w:lang w:val="et-EE"/>
              </w:rPr>
              <w:t>2.</w:t>
            </w:r>
            <w:r>
              <w:rPr>
                <w:rFonts w:ascii="Cambria" w:hAnsi="Cambria"/>
                <w:sz w:val="18"/>
                <w:lang w:val="et-EE"/>
              </w:rPr>
              <w:tab/>
              <w:t>aruandekord seirekomisjonile juhtumitest, mis on seotud fondide toetatavate tegevuste hartaga mittevastavusega.</w:t>
            </w:r>
          </w:p>
        </w:tc>
        <w:tc>
          <w:tcPr>
            <w:tcW w:w="992" w:type="dxa"/>
          </w:tcPr>
          <w:p w14:paraId="527E1512"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1. JAH</w:t>
            </w:r>
          </w:p>
          <w:p w14:paraId="49FB2356"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2. JAH</w:t>
            </w:r>
          </w:p>
        </w:tc>
        <w:tc>
          <w:tcPr>
            <w:tcW w:w="2268" w:type="dxa"/>
            <w:shd w:val="clear" w:color="auto" w:fill="auto"/>
          </w:tcPr>
          <w:p w14:paraId="4287853D" w14:textId="77777777" w:rsidR="009D6B67" w:rsidRDefault="00EE5F1F">
            <w:pPr>
              <w:spacing w:before="0" w:after="80" w:line="240" w:lineRule="auto"/>
              <w:jc w:val="both"/>
              <w:rPr>
                <w:rFonts w:ascii="Cambria" w:eastAsia="Times New Roman" w:hAnsi="Cambria" w:cstheme="minorHAnsi"/>
                <w:sz w:val="18"/>
                <w:szCs w:val="18"/>
                <w:lang w:val="et-EE"/>
              </w:rPr>
            </w:pPr>
            <w:r>
              <w:rPr>
                <w:rFonts w:ascii="Cambria" w:hAnsi="Cambria"/>
                <w:sz w:val="18"/>
                <w:lang w:val="et-EE"/>
              </w:rPr>
              <w:t>1. EV põhiseadus (</w:t>
            </w:r>
            <w:hyperlink r:id="rId119" w:tooltip="https://www.riigiteataja.ee/akt/115052015002" w:history="1">
              <w:r>
                <w:rPr>
                  <w:rStyle w:val="Hyperlink"/>
                  <w:rFonts w:ascii="Cambria" w:hAnsi="Cambria"/>
                  <w:color w:val="0563C1"/>
                  <w:sz w:val="18"/>
                  <w:lang w:val="et-EE"/>
                </w:rPr>
                <w:t>https://www.riigiteataja.ee/akt/115052015002</w:t>
              </w:r>
            </w:hyperlink>
            <w:r>
              <w:rPr>
                <w:rFonts w:ascii="Cambria" w:hAnsi="Cambria"/>
                <w:sz w:val="18"/>
                <w:lang w:val="et-EE"/>
              </w:rPr>
              <w:t>)</w:t>
            </w:r>
          </w:p>
          <w:p w14:paraId="640F5DAF" w14:textId="77777777" w:rsidR="009D6B67" w:rsidRDefault="00EE5F1F">
            <w:pPr>
              <w:spacing w:before="0" w:after="80" w:line="240" w:lineRule="auto"/>
              <w:jc w:val="both"/>
              <w:rPr>
                <w:rFonts w:ascii="Cambria" w:hAnsi="Cambria"/>
                <w:sz w:val="18"/>
                <w:szCs w:val="18"/>
                <w:lang w:val="et-EE"/>
              </w:rPr>
            </w:pPr>
            <w:r>
              <w:rPr>
                <w:rFonts w:ascii="Cambria" w:hAnsi="Cambria"/>
                <w:sz w:val="18"/>
                <w:szCs w:val="18"/>
                <w:lang w:val="et-EE"/>
              </w:rPr>
              <w:t xml:space="preserve">Perioodi 2021-2027 Euroopa Liidu ühtekuuluvus- ja </w:t>
            </w:r>
            <w:proofErr w:type="spellStart"/>
            <w:r>
              <w:rPr>
                <w:rFonts w:ascii="Cambria" w:hAnsi="Cambria"/>
                <w:sz w:val="18"/>
                <w:szCs w:val="18"/>
                <w:lang w:val="et-EE"/>
              </w:rPr>
              <w:t>siseturvalisuspoliitika</w:t>
            </w:r>
            <w:proofErr w:type="spellEnd"/>
            <w:r>
              <w:rPr>
                <w:rFonts w:ascii="Cambria" w:hAnsi="Cambria"/>
                <w:sz w:val="18"/>
                <w:szCs w:val="18"/>
                <w:lang w:val="et-EE"/>
              </w:rPr>
              <w:t xml:space="preserve"> fondide rakendamise seadus – ÜSS 2021-2027 (jõustunud 21.03.2022)</w:t>
            </w:r>
          </w:p>
          <w:p w14:paraId="3C89EB53" w14:textId="77777777" w:rsidR="009D6B67" w:rsidRDefault="000B3C12">
            <w:pPr>
              <w:spacing w:before="0" w:after="160" w:line="259" w:lineRule="auto"/>
              <w:rPr>
                <w:rFonts w:ascii="Cambria" w:eastAsia="Times New Roman" w:hAnsi="Cambria" w:cstheme="minorHAnsi"/>
                <w:sz w:val="18"/>
                <w:szCs w:val="18"/>
                <w:lang w:val="et-EE"/>
              </w:rPr>
            </w:pPr>
            <w:hyperlink r:id="rId120" w:tooltip="https://www.riigiteataja.ee/akt/111032022001" w:history="1">
              <w:r w:rsidR="00EE5F1F">
                <w:rPr>
                  <w:rFonts w:ascii="Cambria" w:hAnsi="Cambria" w:cstheme="minorBidi"/>
                  <w:color w:val="0000FF"/>
                  <w:sz w:val="18"/>
                  <w:szCs w:val="18"/>
                  <w:u w:val="single"/>
                  <w:lang w:val="et-EE"/>
                </w:rPr>
                <w:t>https://www.riigiteataja.ee/akt/111032022001</w:t>
              </w:r>
            </w:hyperlink>
          </w:p>
          <w:p w14:paraId="1215A672" w14:textId="77777777" w:rsidR="009D6B67" w:rsidRDefault="00EE5F1F">
            <w:pPr>
              <w:spacing w:before="0" w:after="80" w:line="240" w:lineRule="auto"/>
              <w:jc w:val="both"/>
              <w:rPr>
                <w:rFonts w:ascii="Cambria" w:eastAsia="Times New Roman" w:hAnsi="Cambria" w:cstheme="minorHAnsi"/>
                <w:sz w:val="18"/>
                <w:szCs w:val="18"/>
                <w:lang w:val="et-EE"/>
              </w:rPr>
            </w:pPr>
            <w:r>
              <w:rPr>
                <w:rFonts w:ascii="Cambria" w:eastAsia="Times New Roman" w:hAnsi="Cambria" w:cstheme="minorHAnsi"/>
                <w:sz w:val="18"/>
                <w:szCs w:val="18"/>
                <w:lang w:val="et-EE"/>
              </w:rPr>
              <w:t>Eesti 2035 (vastu võetud 12.05.2021)</w:t>
            </w:r>
          </w:p>
          <w:p w14:paraId="639F2E57" w14:textId="77777777" w:rsidR="009D6B67" w:rsidRDefault="000B3C12">
            <w:pPr>
              <w:spacing w:before="0" w:after="160" w:line="259" w:lineRule="auto"/>
              <w:rPr>
                <w:rFonts w:ascii="Cambria" w:hAnsi="Cambria" w:cstheme="minorBidi"/>
                <w:sz w:val="18"/>
                <w:szCs w:val="18"/>
                <w:lang w:val="et-EE"/>
              </w:rPr>
            </w:pPr>
            <w:hyperlink r:id="rId121" w:tooltip="https://valitsus.ee/strateegia-eesti-2035-arengukavad-ja-planeering/strateegia/materjalid" w:history="1">
              <w:r w:rsidR="00EE5F1F">
                <w:rPr>
                  <w:rFonts w:ascii="Cambria" w:hAnsi="Cambria" w:cstheme="minorBidi"/>
                  <w:color w:val="0000FF"/>
                  <w:sz w:val="18"/>
                  <w:szCs w:val="18"/>
                  <w:u w:val="single"/>
                  <w:lang w:val="et-EE"/>
                </w:rPr>
                <w:t>https://valitsus.ee/strateegia-eesti-2035-arengukavad-ja-</w:t>
              </w:r>
              <w:r w:rsidR="00EE5F1F">
                <w:rPr>
                  <w:rFonts w:ascii="Cambria" w:hAnsi="Cambria" w:cstheme="minorBidi"/>
                  <w:color w:val="0000FF"/>
                  <w:sz w:val="18"/>
                  <w:szCs w:val="18"/>
                  <w:u w:val="single"/>
                  <w:lang w:val="et-EE"/>
                </w:rPr>
                <w:lastRenderedPageBreak/>
                <w:t>planeering/strateegia/materjalid</w:t>
              </w:r>
            </w:hyperlink>
          </w:p>
          <w:p w14:paraId="6CC1B205" w14:textId="77777777" w:rsidR="009D6B67" w:rsidRDefault="00EE5F1F">
            <w:pPr>
              <w:spacing w:before="0" w:after="80" w:line="240" w:lineRule="auto"/>
              <w:jc w:val="both"/>
              <w:rPr>
                <w:rFonts w:ascii="Cambria" w:hAnsi="Cambria"/>
                <w:sz w:val="18"/>
                <w:szCs w:val="18"/>
                <w:lang w:val="et-EE"/>
              </w:rPr>
            </w:pPr>
            <w:r>
              <w:rPr>
                <w:rFonts w:ascii="Cambria" w:hAnsi="Cambria"/>
                <w:sz w:val="18"/>
                <w:lang w:val="et-EE"/>
              </w:rPr>
              <w:t>ÜRO aruanne</w:t>
            </w:r>
          </w:p>
          <w:p w14:paraId="5DD751AA" w14:textId="77777777" w:rsidR="009D6B67" w:rsidRDefault="000B3C12">
            <w:pPr>
              <w:spacing w:before="0" w:after="160" w:line="259" w:lineRule="auto"/>
              <w:rPr>
                <w:rFonts w:ascii="Cambria" w:hAnsi="Cambria" w:cstheme="minorHAnsi"/>
                <w:sz w:val="18"/>
                <w:szCs w:val="18"/>
                <w:lang w:val="et-EE"/>
              </w:rPr>
            </w:pPr>
            <w:hyperlink r:id="rId122" w:tooltip="https://tbinternet.ohchr.org/_layouts/15/treatybodyexternal/Download.aspx?symbolno=HRI/CORE/EST/2015&amp;Lang=en" w:history="1">
              <w:r w:rsidR="00EE5F1F">
                <w:rPr>
                  <w:rFonts w:ascii="Cambria" w:hAnsi="Cambria" w:cstheme="minorBidi"/>
                  <w:color w:val="0000FF"/>
                  <w:sz w:val="18"/>
                  <w:szCs w:val="18"/>
                  <w:u w:val="single"/>
                  <w:lang w:val="et-EE"/>
                </w:rPr>
                <w:t>https://tbinternet.ohchr.org/_layouts/15/treatybodyexternal/Download.aspx?symbolno=HRI/CORE/EST/2015&amp;Lang=en</w:t>
              </w:r>
            </w:hyperlink>
          </w:p>
          <w:p w14:paraId="2864DDAC" w14:textId="77777777" w:rsidR="009D6B67" w:rsidRDefault="00EE5F1F">
            <w:pPr>
              <w:spacing w:before="0" w:after="80" w:line="240" w:lineRule="auto"/>
              <w:jc w:val="both"/>
              <w:rPr>
                <w:rFonts w:ascii="Cambria" w:hAnsi="Cambria" w:cstheme="minorHAnsi"/>
                <w:sz w:val="18"/>
                <w:szCs w:val="18"/>
                <w:lang w:val="et-EE"/>
              </w:rPr>
            </w:pPr>
            <w:r>
              <w:rPr>
                <w:rFonts w:ascii="Cambria" w:hAnsi="Cambria" w:cstheme="minorHAnsi"/>
                <w:sz w:val="18"/>
                <w:szCs w:val="18"/>
                <w:lang w:val="et-EE"/>
              </w:rPr>
              <w:t>2.</w:t>
            </w:r>
          </w:p>
          <w:p w14:paraId="4098CD13" w14:textId="77777777" w:rsidR="009D6B67" w:rsidRDefault="00EE5F1F">
            <w:pPr>
              <w:spacing w:before="0" w:after="80" w:line="240" w:lineRule="auto"/>
              <w:jc w:val="both"/>
              <w:rPr>
                <w:rFonts w:ascii="Cambria" w:hAnsi="Cambria" w:cstheme="minorHAnsi"/>
                <w:sz w:val="18"/>
                <w:szCs w:val="18"/>
                <w:lang w:val="et-EE"/>
              </w:rPr>
            </w:pPr>
            <w:r>
              <w:rPr>
                <w:rFonts w:ascii="Cambria" w:hAnsi="Cambria" w:cstheme="minorHAnsi"/>
                <w:sz w:val="18"/>
                <w:szCs w:val="18"/>
                <w:lang w:val="et-EE"/>
              </w:rPr>
              <w:t xml:space="preserve">Seirekomisjoni kooseis ja liikmed. </w:t>
            </w:r>
          </w:p>
          <w:p w14:paraId="41003795" w14:textId="77777777" w:rsidR="009D6B67" w:rsidRDefault="000B3C12">
            <w:pPr>
              <w:spacing w:before="0" w:after="160" w:line="259" w:lineRule="auto"/>
              <w:rPr>
                <w:rFonts w:ascii="Cambria" w:hAnsi="Cambria" w:cstheme="minorBidi"/>
                <w:sz w:val="18"/>
                <w:szCs w:val="18"/>
                <w:lang w:val="et-EE"/>
              </w:rPr>
            </w:pPr>
            <w:hyperlink r:id="rId123" w:anchor="seirekomisjoni-koosseis" w:tooltip="https://rtk.ee/seire-ja-seirekomisjonid#seirekomisjoni-koosseis" w:history="1">
              <w:r w:rsidR="00EE5F1F">
                <w:rPr>
                  <w:rFonts w:ascii="Cambria" w:hAnsi="Cambria" w:cstheme="minorBidi"/>
                  <w:color w:val="0000FF"/>
                  <w:sz w:val="18"/>
                  <w:szCs w:val="18"/>
                  <w:u w:val="single"/>
                  <w:lang w:val="et-EE"/>
                </w:rPr>
                <w:t>https://rtk.ee/seire-ja-seirekomisjonid#seirekomisjoni-koosseis</w:t>
              </w:r>
            </w:hyperlink>
          </w:p>
          <w:p w14:paraId="40611543" w14:textId="77777777" w:rsidR="009D6B67" w:rsidRDefault="00EE5F1F">
            <w:pPr>
              <w:spacing w:before="0" w:after="80" w:line="240" w:lineRule="auto"/>
              <w:jc w:val="both"/>
              <w:rPr>
                <w:rFonts w:ascii="Cambria" w:hAnsi="Cambria" w:cstheme="minorHAnsi"/>
                <w:sz w:val="18"/>
                <w:szCs w:val="18"/>
                <w:lang w:val="et-EE"/>
              </w:rPr>
            </w:pPr>
            <w:r>
              <w:rPr>
                <w:rFonts w:ascii="Cambria" w:hAnsi="Cambria"/>
                <w:sz w:val="18"/>
                <w:lang w:val="et-EE"/>
              </w:rPr>
              <w:t>Õiguskantsler</w:t>
            </w:r>
          </w:p>
          <w:p w14:paraId="677985C7" w14:textId="77777777" w:rsidR="009D6B67" w:rsidRDefault="000B3C12">
            <w:pPr>
              <w:spacing w:before="0" w:after="80" w:line="240" w:lineRule="auto"/>
              <w:jc w:val="both"/>
              <w:rPr>
                <w:rFonts w:ascii="Cambria" w:hAnsi="Cambria"/>
                <w:sz w:val="18"/>
                <w:lang w:val="et-EE"/>
              </w:rPr>
            </w:pPr>
            <w:hyperlink r:id="rId124" w:tooltip="https://www.oiguskantsler.ee/et" w:history="1">
              <w:r w:rsidR="00EE5F1F">
                <w:rPr>
                  <w:rStyle w:val="Hyperlink"/>
                  <w:rFonts w:ascii="Cambria" w:hAnsi="Cambria"/>
                  <w:sz w:val="18"/>
                  <w:lang w:val="et-EE"/>
                </w:rPr>
                <w:t>https://www.oiguskantsler.ee/et</w:t>
              </w:r>
            </w:hyperlink>
          </w:p>
          <w:p w14:paraId="3C0E0659" w14:textId="77777777" w:rsidR="009D6B67" w:rsidRDefault="00EE5F1F">
            <w:pPr>
              <w:spacing w:before="0" w:after="80" w:line="240" w:lineRule="auto"/>
              <w:jc w:val="both"/>
              <w:rPr>
                <w:rFonts w:ascii="Cambria" w:hAnsi="Cambria" w:cstheme="minorHAnsi"/>
                <w:iCs/>
                <w:sz w:val="18"/>
                <w:szCs w:val="18"/>
                <w:lang w:val="et-EE"/>
              </w:rPr>
            </w:pPr>
            <w:r>
              <w:rPr>
                <w:rFonts w:ascii="Cambria" w:hAnsi="Cambria"/>
                <w:sz w:val="18"/>
                <w:lang w:val="et-EE"/>
              </w:rPr>
              <w:t>Lasteombudsman</w:t>
            </w:r>
          </w:p>
          <w:p w14:paraId="0116631F" w14:textId="77777777" w:rsidR="009D6B67" w:rsidRDefault="000B3C12">
            <w:pPr>
              <w:spacing w:before="0" w:after="80" w:line="240" w:lineRule="auto"/>
              <w:jc w:val="both"/>
              <w:rPr>
                <w:rStyle w:val="Hyperlink"/>
                <w:rFonts w:ascii="Cambria" w:hAnsi="Cambria"/>
                <w:sz w:val="18"/>
                <w:lang w:val="et-EE"/>
              </w:rPr>
            </w:pPr>
            <w:hyperlink r:id="rId125" w:tooltip="http://lasteombudsman.ee/et/welcome" w:history="1">
              <w:r w:rsidR="00EE5F1F">
                <w:rPr>
                  <w:rStyle w:val="Hyperlink"/>
                  <w:rFonts w:ascii="Cambria" w:hAnsi="Cambria"/>
                  <w:sz w:val="18"/>
                  <w:lang w:val="et-EE"/>
                </w:rPr>
                <w:t>http://lasteombudsman.ee/et/welcome</w:t>
              </w:r>
            </w:hyperlink>
          </w:p>
          <w:p w14:paraId="52E5471F" w14:textId="77777777" w:rsidR="009D6B67" w:rsidRDefault="00EE5F1F">
            <w:pPr>
              <w:spacing w:before="0" w:after="80" w:line="240" w:lineRule="auto"/>
              <w:jc w:val="both"/>
              <w:rPr>
                <w:rFonts w:ascii="Cambria" w:hAnsi="Cambria" w:cstheme="minorHAnsi"/>
                <w:sz w:val="18"/>
                <w:szCs w:val="18"/>
                <w:lang w:val="et-EE"/>
              </w:rPr>
            </w:pPr>
            <w:r>
              <w:rPr>
                <w:rFonts w:ascii="Cambria" w:hAnsi="Cambria"/>
                <w:sz w:val="18"/>
                <w:lang w:val="et-EE"/>
              </w:rPr>
              <w:t xml:space="preserve">Soolise võrdõiguslikkuse seadus </w:t>
            </w:r>
            <w:r>
              <w:rPr>
                <w:rFonts w:ascii="Cambria" w:hAnsi="Cambria"/>
                <w:sz w:val="18"/>
                <w:szCs w:val="18"/>
                <w:lang w:val="et-EE"/>
              </w:rPr>
              <w:t>(</w:t>
            </w:r>
            <w:hyperlink r:id="rId126" w:tooltip="https://www.riigiteataja.ee/akt/126042013009?leiaKehtiv" w:history="1">
              <w:r>
                <w:rPr>
                  <w:rFonts w:ascii="Cambria" w:hAnsi="Cambria"/>
                  <w:color w:val="0000FF"/>
                  <w:sz w:val="18"/>
                  <w:szCs w:val="18"/>
                  <w:u w:val="single"/>
                  <w:lang w:val="et-EE"/>
                </w:rPr>
                <w:t>https://www.riigiteataja.ee/akt/126042013009?leiaKehtiv</w:t>
              </w:r>
            </w:hyperlink>
            <w:r>
              <w:rPr>
                <w:rFonts w:ascii="Cambria" w:hAnsi="Cambria"/>
                <w:sz w:val="18"/>
                <w:lang w:val="et-EE"/>
              </w:rPr>
              <w:t>)</w:t>
            </w:r>
          </w:p>
          <w:p w14:paraId="40E64635" w14:textId="77777777" w:rsidR="009D6B67" w:rsidRDefault="00EE5F1F">
            <w:pPr>
              <w:spacing w:before="0" w:after="80" w:line="240" w:lineRule="auto"/>
              <w:jc w:val="both"/>
              <w:rPr>
                <w:rFonts w:ascii="Cambria" w:hAnsi="Cambria"/>
                <w:sz w:val="18"/>
                <w:lang w:val="et-EE"/>
              </w:rPr>
            </w:pPr>
            <w:r>
              <w:rPr>
                <w:rFonts w:ascii="Cambria" w:hAnsi="Cambria"/>
                <w:sz w:val="18"/>
                <w:lang w:val="et-EE"/>
              </w:rPr>
              <w:t>Võrdse kohtlemise seadus (</w:t>
            </w:r>
            <w:hyperlink r:id="rId127" w:tooltip="https://www.riigiteataja.ee/akt/106072012022?leiaKehtiv" w:history="1">
              <w:r>
                <w:rPr>
                  <w:rFonts w:ascii="Cambria" w:hAnsi="Cambria"/>
                  <w:color w:val="0000FF"/>
                  <w:sz w:val="18"/>
                  <w:szCs w:val="18"/>
                  <w:u w:val="single"/>
                  <w:lang w:val="et-EE"/>
                </w:rPr>
                <w:t>https://www.riigiteataja.ee/akt/106072012022?leiaKehtiv</w:t>
              </w:r>
            </w:hyperlink>
            <w:r>
              <w:rPr>
                <w:rFonts w:ascii="Cambria" w:hAnsi="Cambria"/>
                <w:sz w:val="18"/>
                <w:lang w:val="et-EE"/>
              </w:rPr>
              <w:t>)</w:t>
            </w:r>
          </w:p>
          <w:p w14:paraId="5D202B4E" w14:textId="77777777" w:rsidR="009D6B67" w:rsidRDefault="009D6B67">
            <w:pPr>
              <w:spacing w:before="0" w:after="80" w:line="240" w:lineRule="auto"/>
              <w:jc w:val="both"/>
              <w:rPr>
                <w:rStyle w:val="Hyperlink"/>
                <w:rFonts w:ascii="Cambria" w:hAnsi="Cambria"/>
                <w:sz w:val="18"/>
                <w:lang w:val="et-EE"/>
              </w:rPr>
            </w:pPr>
          </w:p>
          <w:p w14:paraId="362A3730" w14:textId="77777777" w:rsidR="009D6B67" w:rsidRDefault="009D6B67">
            <w:pPr>
              <w:spacing w:before="0" w:after="80" w:line="240" w:lineRule="auto"/>
              <w:jc w:val="both"/>
              <w:rPr>
                <w:rStyle w:val="Hyperlink"/>
                <w:rFonts w:ascii="Cambria" w:hAnsi="Cambria"/>
                <w:color w:val="0563C1"/>
                <w:sz w:val="18"/>
                <w:lang w:val="et-EE"/>
              </w:rPr>
            </w:pPr>
          </w:p>
          <w:p w14:paraId="0C93FCD7" w14:textId="77777777" w:rsidR="009D6B67" w:rsidRDefault="009D6B67">
            <w:pPr>
              <w:spacing w:before="0" w:after="80" w:line="240" w:lineRule="auto"/>
              <w:jc w:val="both"/>
              <w:rPr>
                <w:rFonts w:ascii="Cambria" w:eastAsia="Times New Roman" w:hAnsi="Cambria" w:cstheme="minorHAnsi"/>
                <w:iCs/>
                <w:sz w:val="18"/>
                <w:szCs w:val="18"/>
                <w:lang w:val="et-EE"/>
              </w:rPr>
            </w:pPr>
          </w:p>
        </w:tc>
        <w:tc>
          <w:tcPr>
            <w:tcW w:w="5954" w:type="dxa"/>
            <w:shd w:val="clear" w:color="auto" w:fill="auto"/>
          </w:tcPr>
          <w:p w14:paraId="245773C3" w14:textId="77777777" w:rsidR="009D6B67" w:rsidRDefault="00EE5F1F">
            <w:pPr>
              <w:spacing w:after="80" w:line="240" w:lineRule="auto"/>
              <w:jc w:val="both"/>
              <w:rPr>
                <w:rFonts w:ascii="Cambria" w:hAnsi="Cambria"/>
                <w:sz w:val="18"/>
                <w:szCs w:val="18"/>
                <w:lang w:val="et-EE"/>
              </w:rPr>
            </w:pPr>
            <w:bookmarkStart w:id="686" w:name="_Hlk87874176"/>
            <w:r>
              <w:rPr>
                <w:rFonts w:ascii="Cambria" w:eastAsia="Cambria" w:hAnsi="Cambria" w:cs="Cambria"/>
                <w:sz w:val="18"/>
                <w:szCs w:val="18"/>
                <w:lang w:val="et-EE"/>
              </w:rPr>
              <w:lastRenderedPageBreak/>
              <w:t xml:space="preserve">1. Eestis on siseriikliku õiguse ja rahvusvaheliste lepingutega loodud mehhanism harta järgimiseks, sh </w:t>
            </w:r>
            <w:r>
              <w:rPr>
                <w:rFonts w:ascii="Cambria" w:hAnsi="Cambria"/>
                <w:sz w:val="18"/>
                <w:szCs w:val="18"/>
                <w:lang w:val="et-EE"/>
              </w:rPr>
              <w:t xml:space="preserve">jaotis I (väärikus, § 1-5) </w:t>
            </w:r>
            <w:hyperlink r:id="rId128" w:tooltip="https://www.riigiteataja.ee/akt/115052015002" w:history="1">
              <w:r>
                <w:rPr>
                  <w:rStyle w:val="Hyperlink"/>
                  <w:rFonts w:ascii="Cambria" w:hAnsi="Cambria"/>
                  <w:sz w:val="18"/>
                  <w:szCs w:val="18"/>
                  <w:lang w:val="et-EE"/>
                </w:rPr>
                <w:t>EV põhiseadus</w:t>
              </w:r>
            </w:hyperlink>
            <w:r>
              <w:rPr>
                <w:rFonts w:ascii="Cambria" w:hAnsi="Cambria"/>
                <w:sz w:val="18"/>
                <w:szCs w:val="18"/>
                <w:lang w:val="et-EE"/>
              </w:rPr>
              <w:t xml:space="preserve"> (PS) </w:t>
            </w:r>
            <w:r>
              <w:rPr>
                <w:rFonts w:ascii="Cambria" w:hAnsi="Cambria" w:cs="Calibri"/>
                <w:sz w:val="18"/>
                <w:szCs w:val="18"/>
                <w:lang w:val="et-EE"/>
              </w:rPr>
              <w:t xml:space="preserve">§ 10, 17, 18, 20, 29. Jaotis II (vabadused, § 6-19) PS § 20, 26, 27, 29, 31, 32, 36-38, 40, 41, 43, 47, </w:t>
            </w:r>
            <w:hyperlink r:id="rId129" w:tooltip="https://www.riigiteataja.ee/akt/104012019011" w:history="1">
              <w:r>
                <w:rPr>
                  <w:rStyle w:val="Hyperlink"/>
                  <w:rFonts w:ascii="Cambria" w:hAnsi="Cambria"/>
                  <w:sz w:val="18"/>
                  <w:szCs w:val="18"/>
                  <w:lang w:val="et-EE"/>
                </w:rPr>
                <w:t>Isikuandmete kaitse seaduse</w:t>
              </w:r>
            </w:hyperlink>
            <w:r>
              <w:rPr>
                <w:rFonts w:ascii="Cambria" w:hAnsi="Cambria"/>
                <w:sz w:val="18"/>
                <w:szCs w:val="18"/>
                <w:lang w:val="et-EE"/>
              </w:rPr>
              <w:t xml:space="preserve"> ja </w:t>
            </w:r>
            <w:hyperlink r:id="rId130" w:tooltip="https://www.riigiteataja.ee/akt/VRKS" w:history="1">
              <w:r>
                <w:rPr>
                  <w:rStyle w:val="Hyperlink"/>
                  <w:rFonts w:ascii="Cambria" w:hAnsi="Cambria"/>
                  <w:sz w:val="18"/>
                  <w:szCs w:val="18"/>
                  <w:lang w:val="et-EE"/>
                </w:rPr>
                <w:t>Välismaalasele rahvusvahelise kaitse andmise seadusega</w:t>
              </w:r>
            </w:hyperlink>
            <w:r>
              <w:rPr>
                <w:rFonts w:ascii="Cambria" w:hAnsi="Cambria"/>
                <w:sz w:val="18"/>
                <w:szCs w:val="18"/>
                <w:lang w:val="et-EE"/>
              </w:rPr>
              <w:t xml:space="preserve">. Jaotis III (võrdsus, § 20-26) PS § 12 ja 28, </w:t>
            </w:r>
            <w:hyperlink r:id="rId131" w:tooltip="https://www.riigiteataja.ee/akt/106072012022?leiaKehtiv" w:history="1">
              <w:r>
                <w:rPr>
                  <w:rStyle w:val="Hyperlink"/>
                  <w:rFonts w:ascii="Cambria" w:hAnsi="Cambria"/>
                  <w:sz w:val="18"/>
                  <w:szCs w:val="18"/>
                  <w:lang w:val="et-EE"/>
                </w:rPr>
                <w:t>võrdse kohtlemise seaduse</w:t>
              </w:r>
            </w:hyperlink>
            <w:r>
              <w:rPr>
                <w:rFonts w:ascii="Cambria" w:hAnsi="Cambria"/>
                <w:sz w:val="18"/>
                <w:szCs w:val="18"/>
                <w:lang w:val="et-EE"/>
              </w:rPr>
              <w:t xml:space="preserve">, </w:t>
            </w:r>
            <w:hyperlink r:id="rId132" w:tooltip="https://www.riigiteataja.ee/akt/126042013009?leiaKehtiv" w:history="1">
              <w:r>
                <w:rPr>
                  <w:rStyle w:val="Hyperlink"/>
                  <w:rFonts w:ascii="Cambria" w:hAnsi="Cambria"/>
                  <w:sz w:val="18"/>
                  <w:szCs w:val="18"/>
                  <w:lang w:val="et-EE"/>
                </w:rPr>
                <w:t>soolise võrdõiguslikkuse seadusega</w:t>
              </w:r>
            </w:hyperlink>
            <w:r>
              <w:rPr>
                <w:rFonts w:ascii="Cambria" w:hAnsi="Cambria"/>
                <w:sz w:val="18"/>
                <w:szCs w:val="18"/>
                <w:lang w:val="et-EE"/>
              </w:rPr>
              <w:t xml:space="preserve">. Jaotis IV (solidaarsus, § 27-38), PS § 27-29, </w:t>
            </w:r>
            <w:hyperlink r:id="rId133" w:tooltip="https://www.riigiteataja.ee/akt/112072014146?leiaKehtiv" w:history="1">
              <w:r>
                <w:rPr>
                  <w:rStyle w:val="Hyperlink"/>
                  <w:rFonts w:ascii="Cambria" w:hAnsi="Cambria"/>
                  <w:sz w:val="18"/>
                  <w:szCs w:val="18"/>
                  <w:lang w:val="et-EE"/>
                </w:rPr>
                <w:t>Töölepinguseadus</w:t>
              </w:r>
            </w:hyperlink>
            <w:r>
              <w:rPr>
                <w:rFonts w:ascii="Cambria" w:hAnsi="Cambria"/>
                <w:sz w:val="18"/>
                <w:szCs w:val="18"/>
                <w:lang w:val="et-EE"/>
              </w:rPr>
              <w:t xml:space="preserve">. Jaotis V (kodanike õigused, §39-46), PS § 3, 12, 34, 44, 46, </w:t>
            </w:r>
            <w:hyperlink r:id="rId134" w:tooltip="https://www.riigiteataja.ee/akt/123022011008?leiaKehtiv" w:history="1">
              <w:r>
                <w:rPr>
                  <w:rStyle w:val="Hyperlink"/>
                  <w:rFonts w:ascii="Cambria" w:hAnsi="Cambria"/>
                  <w:sz w:val="18"/>
                  <w:szCs w:val="18"/>
                  <w:lang w:val="et-EE"/>
                </w:rPr>
                <w:t>Haldusmenetluse seadus</w:t>
              </w:r>
            </w:hyperlink>
            <w:r>
              <w:rPr>
                <w:rFonts w:ascii="Cambria" w:hAnsi="Cambria"/>
                <w:sz w:val="18"/>
                <w:szCs w:val="18"/>
                <w:lang w:val="et-EE"/>
              </w:rPr>
              <w:t>.</w:t>
            </w:r>
          </w:p>
          <w:p w14:paraId="4A00C765" w14:textId="77777777" w:rsidR="009D6B67" w:rsidRDefault="000B3C12">
            <w:pPr>
              <w:spacing w:after="80" w:line="240" w:lineRule="auto"/>
              <w:jc w:val="both"/>
              <w:rPr>
                <w:rFonts w:ascii="Cambria" w:hAnsi="Cambria"/>
                <w:sz w:val="18"/>
                <w:szCs w:val="18"/>
                <w:lang w:val="et-EE"/>
              </w:rPr>
            </w:pPr>
            <w:hyperlink r:id="rId135" w:tooltip="https://www.riigiteataja.ee/akt/111032022001" w:history="1">
              <w:r w:rsidR="00EE5F1F">
                <w:rPr>
                  <w:rStyle w:val="Hyperlink"/>
                  <w:rFonts w:ascii="Cambria" w:hAnsi="Cambria"/>
                  <w:sz w:val="18"/>
                  <w:szCs w:val="18"/>
                  <w:lang w:val="et-EE"/>
                </w:rPr>
                <w:t>ÜSS 2021-2027</w:t>
              </w:r>
            </w:hyperlink>
            <w:r w:rsidR="00EE5F1F">
              <w:rPr>
                <w:rFonts w:ascii="Cambria" w:hAnsi="Cambria"/>
                <w:sz w:val="18"/>
                <w:szCs w:val="18"/>
                <w:lang w:val="et-EE"/>
              </w:rPr>
              <w:t xml:space="preserve"> </w:t>
            </w:r>
            <w:r w:rsidR="00EE5F1F">
              <w:rPr>
                <w:rFonts w:ascii="Calibri" w:hAnsi="Calibri" w:cs="Calibri"/>
                <w:sz w:val="18"/>
                <w:szCs w:val="18"/>
                <w:lang w:val="et-EE"/>
              </w:rPr>
              <w:t>§</w:t>
            </w:r>
            <w:r w:rsidR="00EE5F1F">
              <w:rPr>
                <w:rFonts w:ascii="Cambria" w:hAnsi="Cambria"/>
                <w:sz w:val="18"/>
                <w:szCs w:val="18"/>
                <w:lang w:val="et-EE"/>
              </w:rPr>
              <w:t xml:space="preserve"> 7 (3) järgi rakendusasutus koordineerib ja seirab keskselt oma valdkonnas toetustega strateegia „Eesti 2035“ aluspõhimõtete hoidmisele (sh harta väärtused) ja sihtide saavutamisele kaasaaitamist. Hartaga kooskõla nõue on läbivates projektivalikukriteeriumides. </w:t>
            </w:r>
          </w:p>
          <w:p w14:paraId="1AEE5971" w14:textId="77777777" w:rsidR="009D6B67" w:rsidRDefault="00EE5F1F">
            <w:pPr>
              <w:spacing w:after="80" w:line="240" w:lineRule="auto"/>
              <w:jc w:val="both"/>
              <w:rPr>
                <w:rFonts w:ascii="Cambria" w:hAnsi="Cambria"/>
                <w:sz w:val="18"/>
                <w:szCs w:val="18"/>
                <w:lang w:val="et-EE"/>
              </w:rPr>
            </w:pPr>
            <w:r>
              <w:rPr>
                <w:rFonts w:ascii="Cambria" w:hAnsi="Cambria"/>
                <w:sz w:val="18"/>
                <w:szCs w:val="18"/>
                <w:lang w:val="et-EE"/>
              </w:rPr>
              <w:t>Korraldusasutus ja võrdõiguslikkuse kompetentsikeskus tagavad koolitused EL põhiõiguste harta nõuetega arvestamiseks</w:t>
            </w:r>
            <w:r>
              <w:rPr>
                <w:rFonts w:ascii="Cambria" w:eastAsia="Cambria" w:hAnsi="Cambria" w:cs="Cambria"/>
                <w:sz w:val="18"/>
                <w:szCs w:val="18"/>
                <w:lang w:val="et-EE"/>
              </w:rPr>
              <w:t xml:space="preserve">. </w:t>
            </w:r>
          </w:p>
          <w:p w14:paraId="44E9FF2B" w14:textId="77777777" w:rsidR="009D6B67" w:rsidRDefault="00EE5F1F">
            <w:pPr>
              <w:spacing w:after="80" w:line="240" w:lineRule="auto"/>
              <w:jc w:val="both"/>
              <w:rPr>
                <w:rFonts w:ascii="Cambria" w:eastAsia="Cambria" w:hAnsi="Cambria" w:cs="Cambria"/>
                <w:sz w:val="18"/>
                <w:szCs w:val="18"/>
                <w:lang w:val="et-EE"/>
              </w:rPr>
            </w:pPr>
            <w:bookmarkStart w:id="687" w:name="_Hlk101953767"/>
            <w:bookmarkEnd w:id="686"/>
            <w:r>
              <w:rPr>
                <w:rFonts w:ascii="Cambria" w:eastAsia="Cambria" w:hAnsi="Cambria" w:cs="Cambria"/>
                <w:sz w:val="18"/>
                <w:szCs w:val="18"/>
                <w:lang w:val="et-EE"/>
              </w:rPr>
              <w:t xml:space="preserve">2. </w:t>
            </w:r>
            <w:hyperlink r:id="rId136" w:anchor="seirekomisjoni-koosseis" w:tooltip="https://rtk.ee/seire-ja-seirekomisjonid#seirekomisjoni-koosseis" w:history="1">
              <w:r>
                <w:rPr>
                  <w:rStyle w:val="Hyperlink"/>
                  <w:rFonts w:ascii="Cambria" w:eastAsia="Cambria" w:hAnsi="Cambria" w:cs="Cambria"/>
                  <w:sz w:val="18"/>
                  <w:szCs w:val="18"/>
                  <w:lang w:val="et-EE"/>
                </w:rPr>
                <w:t>Seirekomisjonis on partnerid</w:t>
              </w:r>
            </w:hyperlink>
            <w:r>
              <w:rPr>
                <w:rFonts w:ascii="Cambria" w:eastAsia="Cambria" w:hAnsi="Cambria" w:cs="Cambria"/>
                <w:sz w:val="18"/>
                <w:szCs w:val="18"/>
                <w:lang w:val="et-EE"/>
              </w:rPr>
              <w:t xml:space="preserve">, kes jälgivad harta täitmist ja kelle ülesandeks on esitada oma valdkonna konsolideeritud visioon ja vajadusel probleemid seirekomisjonile (nt soolise võrdõiguslikkuse ja võrdse kohtlemise volinik, Eesti Puuetega Inimeste Koda, Eesti Inimõiguste </w:t>
            </w:r>
            <w:r>
              <w:rPr>
                <w:rFonts w:ascii="Cambria" w:eastAsia="Cambria" w:hAnsi="Cambria" w:cs="Cambria"/>
                <w:sz w:val="18"/>
                <w:szCs w:val="18"/>
                <w:lang w:val="et-EE"/>
              </w:rPr>
              <w:lastRenderedPageBreak/>
              <w:t>Keskus). Seirekomisjoni päevakorda lisatakse punkt harta täitmist jälgiva partneri ettepanekul.</w:t>
            </w:r>
          </w:p>
          <w:p w14:paraId="5FEEFA86" w14:textId="77777777" w:rsidR="009D6B67" w:rsidRDefault="00EE5F1F">
            <w:pPr>
              <w:spacing w:after="0" w:line="240" w:lineRule="auto"/>
              <w:jc w:val="both"/>
              <w:rPr>
                <w:rFonts w:ascii="Cambria" w:eastAsia="Times New Roman" w:hAnsi="Cambria"/>
                <w:sz w:val="18"/>
                <w:szCs w:val="18"/>
                <w:lang w:val="et-EE" w:eastAsia="ar-SA"/>
              </w:rPr>
            </w:pPr>
            <w:r>
              <w:rPr>
                <w:rFonts w:ascii="Cambria" w:hAnsi="Cambria"/>
                <w:sz w:val="18"/>
                <w:szCs w:val="18"/>
                <w:lang w:val="et-EE"/>
              </w:rPr>
              <w:t xml:space="preserve">Vastavalt seirekomisjoni tööprotseduuridele, mis kinnitatakse esimesel seirekomisjoni koosolekul, annab õiguskantsleri esindaja vajadusel seirekomisjoni koosolekul ülevaate </w:t>
            </w:r>
            <w:r>
              <w:rPr>
                <w:rFonts w:ascii="Cambria" w:eastAsia="Times New Roman" w:hAnsi="Cambria"/>
                <w:sz w:val="18"/>
                <w:szCs w:val="18"/>
                <w:lang w:val="et-EE" w:eastAsia="ar-SA"/>
              </w:rPr>
              <w:t>esitatud kaebustest, mille puhul ei vasta fondidest toetatav tegevus hartale või ÜRO puuetega inimeste õiguste konventsioonile. Seirekomisjoni sekretariaat teeb õiguskantslerile päringu enne seirekomisjoni koosolekut ja kaebuste esinemisel lisatakse päevakorda vastav punkt.</w:t>
            </w:r>
          </w:p>
          <w:p w14:paraId="6E0DC1B7" w14:textId="77777777" w:rsidR="009D6B67" w:rsidRDefault="00EE5F1F">
            <w:pPr>
              <w:spacing w:after="80" w:line="240" w:lineRule="auto"/>
              <w:jc w:val="both"/>
              <w:rPr>
                <w:lang w:val="et-EE"/>
              </w:rPr>
            </w:pPr>
            <w:r>
              <w:rPr>
                <w:rFonts w:ascii="Cambria" w:eastAsia="Cambria" w:hAnsi="Cambria" w:cs="Cambria"/>
                <w:sz w:val="18"/>
                <w:szCs w:val="18"/>
                <w:lang w:val="et-EE"/>
              </w:rPr>
              <w:t xml:space="preserve">Seirekomisjonil on e-posti aadress, mille kaudu on kõigil seirekomisjoni liikmetel võimalik avada arutelu või teha ettepanek arutelupunktide lisamiseks päevakorda. </w:t>
            </w:r>
            <w:bookmarkEnd w:id="687"/>
          </w:p>
        </w:tc>
      </w:tr>
      <w:tr w:rsidR="009D6B67" w14:paraId="29AE6512" w14:textId="77777777">
        <w:tc>
          <w:tcPr>
            <w:tcW w:w="993" w:type="dxa"/>
          </w:tcPr>
          <w:p w14:paraId="066484B4" w14:textId="77777777" w:rsidR="009D6B67" w:rsidRDefault="00EE5F1F">
            <w:pPr>
              <w:spacing w:before="0" w:after="80" w:line="240" w:lineRule="auto"/>
              <w:rPr>
                <w:rFonts w:ascii="Cambria" w:hAnsi="Cambria" w:cstheme="minorHAnsi"/>
                <w:bCs/>
                <w:sz w:val="18"/>
                <w:szCs w:val="18"/>
                <w:lang w:val="et-EE"/>
              </w:rPr>
            </w:pPr>
            <w:r>
              <w:rPr>
                <w:lang w:val="et-EE"/>
              </w:rPr>
              <w:lastRenderedPageBreak/>
              <w:br w:type="page" w:clear="all"/>
            </w:r>
            <w:r>
              <w:rPr>
                <w:rFonts w:ascii="Cambria" w:hAnsi="Cambria"/>
                <w:sz w:val="18"/>
                <w:lang w:val="et-EE"/>
              </w:rPr>
              <w:t>Puuetega inimeste õiguste konventsiooni kohaldamine ja rakendamine kooskõlas nõukogu otsusega 2010/48/EÜ</w:t>
            </w:r>
          </w:p>
        </w:tc>
        <w:tc>
          <w:tcPr>
            <w:tcW w:w="993" w:type="dxa"/>
            <w:vAlign w:val="center"/>
          </w:tcPr>
          <w:p w14:paraId="5943A92F" w14:textId="77777777" w:rsidR="009D6B67" w:rsidRDefault="00EE5F1F">
            <w:pPr>
              <w:spacing w:before="0" w:after="80" w:line="240" w:lineRule="auto"/>
              <w:ind w:left="6"/>
              <w:jc w:val="center"/>
              <w:rPr>
                <w:rFonts w:ascii="Cambria" w:hAnsi="Cambria" w:cstheme="minorHAnsi"/>
                <w:bCs/>
                <w:sz w:val="18"/>
                <w:szCs w:val="18"/>
                <w:lang w:val="et-EE"/>
              </w:rPr>
            </w:pPr>
            <w:r>
              <w:rPr>
                <w:rFonts w:ascii="Cambria" w:hAnsi="Cambria"/>
                <w:sz w:val="18"/>
                <w:lang w:val="et-EE"/>
              </w:rPr>
              <w:t>JAH</w:t>
            </w:r>
          </w:p>
        </w:tc>
        <w:tc>
          <w:tcPr>
            <w:tcW w:w="3685" w:type="dxa"/>
          </w:tcPr>
          <w:p w14:paraId="13BE47F8" w14:textId="77777777" w:rsidR="009D6B67" w:rsidRDefault="00EE5F1F">
            <w:pPr>
              <w:spacing w:before="0" w:after="80" w:line="240" w:lineRule="auto"/>
              <w:ind w:left="3"/>
              <w:rPr>
                <w:rFonts w:ascii="Cambria" w:hAnsi="Cambria" w:cstheme="minorHAnsi"/>
                <w:bCs/>
                <w:sz w:val="18"/>
                <w:szCs w:val="18"/>
                <w:lang w:val="et-EE"/>
              </w:rPr>
            </w:pPr>
            <w:r>
              <w:rPr>
                <w:rFonts w:ascii="Cambria" w:hAnsi="Cambria"/>
                <w:sz w:val="18"/>
                <w:lang w:val="et-EE"/>
              </w:rPr>
              <w:t>Puuetega inimeste õiguste konventsiooni rakendamise tagamiseks on olemas riiklik raamistik, mis hõlmab järgmist:</w:t>
            </w:r>
          </w:p>
          <w:p w14:paraId="05DBAB0C" w14:textId="77777777" w:rsidR="009D6B67" w:rsidRDefault="00EE5F1F">
            <w:pPr>
              <w:tabs>
                <w:tab w:val="left" w:pos="460"/>
              </w:tabs>
              <w:spacing w:before="0" w:after="80" w:line="240" w:lineRule="auto"/>
              <w:ind w:left="363" w:hanging="360"/>
              <w:rPr>
                <w:rFonts w:ascii="Cambria" w:hAnsi="Cambria" w:cstheme="minorHAnsi"/>
                <w:bCs/>
                <w:sz w:val="18"/>
                <w:szCs w:val="18"/>
                <w:lang w:val="et-EE"/>
              </w:rPr>
            </w:pPr>
            <w:r>
              <w:rPr>
                <w:rFonts w:ascii="Cambria" w:hAnsi="Cambria"/>
                <w:sz w:val="18"/>
                <w:lang w:val="et-EE"/>
              </w:rPr>
              <w:t>1.</w:t>
            </w:r>
            <w:r>
              <w:rPr>
                <w:rFonts w:ascii="Cambria" w:hAnsi="Cambria"/>
                <w:sz w:val="18"/>
                <w:lang w:val="et-EE"/>
              </w:rPr>
              <w:tab/>
              <w:t>mõõdetavate tulemustega eesmärgid, andmekogumise ja -seire mehhanismid;</w:t>
            </w:r>
          </w:p>
          <w:p w14:paraId="573D9671" w14:textId="77777777" w:rsidR="009D6B67" w:rsidRDefault="00EE5F1F">
            <w:pPr>
              <w:tabs>
                <w:tab w:val="left" w:pos="460"/>
              </w:tabs>
              <w:spacing w:before="0" w:after="80" w:line="240" w:lineRule="auto"/>
              <w:ind w:left="363" w:hanging="360"/>
              <w:rPr>
                <w:rFonts w:ascii="Cambria" w:hAnsi="Cambria"/>
                <w:sz w:val="18"/>
                <w:lang w:val="et-EE"/>
              </w:rPr>
            </w:pPr>
            <w:r>
              <w:rPr>
                <w:rFonts w:ascii="Cambria" w:hAnsi="Cambria"/>
                <w:sz w:val="18"/>
                <w:lang w:val="et-EE"/>
              </w:rPr>
              <w:t>2.</w:t>
            </w:r>
            <w:r>
              <w:rPr>
                <w:rFonts w:ascii="Cambria" w:hAnsi="Cambria"/>
                <w:sz w:val="18"/>
                <w:lang w:val="et-EE"/>
              </w:rPr>
              <w:tab/>
              <w:t xml:space="preserve">meetmed, et tagada ligipääsetavuspoliitika, õigusaktide ja standardite nõuetekohane </w:t>
            </w:r>
            <w:proofErr w:type="spellStart"/>
            <w:r>
              <w:rPr>
                <w:rFonts w:ascii="Cambria" w:hAnsi="Cambria"/>
                <w:sz w:val="18"/>
                <w:lang w:val="et-EE"/>
              </w:rPr>
              <w:t>arvessevõtmine</w:t>
            </w:r>
            <w:proofErr w:type="spellEnd"/>
            <w:r>
              <w:rPr>
                <w:rFonts w:ascii="Cambria" w:hAnsi="Cambria"/>
                <w:sz w:val="18"/>
                <w:lang w:val="et-EE"/>
              </w:rPr>
              <w:t xml:space="preserve"> programmide väljatöötamisel ja rakendamisel.</w:t>
            </w:r>
          </w:p>
          <w:p w14:paraId="70C157E5" w14:textId="77777777" w:rsidR="009D6B67" w:rsidRDefault="00EE5F1F">
            <w:pPr>
              <w:tabs>
                <w:tab w:val="left" w:pos="321"/>
              </w:tabs>
              <w:spacing w:before="0" w:after="80" w:line="240" w:lineRule="auto"/>
              <w:ind w:left="363" w:hanging="326"/>
              <w:rPr>
                <w:rFonts w:ascii="Cambria" w:hAnsi="Cambria" w:cstheme="minorHAnsi"/>
                <w:bCs/>
                <w:sz w:val="18"/>
                <w:szCs w:val="18"/>
                <w:lang w:val="et-EE"/>
              </w:rPr>
            </w:pPr>
            <w:r>
              <w:rPr>
                <w:rFonts w:ascii="Cambria" w:hAnsi="Cambria"/>
                <w:sz w:val="18"/>
                <w:lang w:val="et-EE"/>
              </w:rPr>
              <w:t>3.    meetmed, mille kohaselt antakse seirekomisjonile aru juhtumitest, mille puhul ei vasta fondidest toetatav tegevus ÜRO puuetega inimeste õiguste konventsioonile ning kõnealust konventsiooni käsitletavatest kaebustest, mis on esitatud artikli 69 lõikes 7 ette nähtud korra kohaselt.</w:t>
            </w:r>
          </w:p>
        </w:tc>
        <w:tc>
          <w:tcPr>
            <w:tcW w:w="992" w:type="dxa"/>
          </w:tcPr>
          <w:p w14:paraId="4455ED25"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1. JAH</w:t>
            </w:r>
          </w:p>
          <w:p w14:paraId="2F776F25" w14:textId="77777777" w:rsidR="009D6B67" w:rsidRDefault="00EE5F1F">
            <w:pPr>
              <w:spacing w:before="0" w:after="80" w:line="240" w:lineRule="auto"/>
              <w:rPr>
                <w:rFonts w:ascii="Cambria" w:hAnsi="Cambria"/>
                <w:sz w:val="18"/>
                <w:lang w:val="et-EE"/>
              </w:rPr>
            </w:pPr>
            <w:r>
              <w:rPr>
                <w:rFonts w:ascii="Cambria" w:hAnsi="Cambria"/>
                <w:sz w:val="18"/>
                <w:lang w:val="et-EE"/>
              </w:rPr>
              <w:t>2. JAH</w:t>
            </w:r>
          </w:p>
          <w:p w14:paraId="13EFBBF4" w14:textId="77777777" w:rsidR="009D6B67" w:rsidRDefault="00EE5F1F">
            <w:pPr>
              <w:spacing w:before="0" w:after="80" w:line="240" w:lineRule="auto"/>
              <w:rPr>
                <w:rFonts w:ascii="Cambria" w:hAnsi="Cambria" w:cstheme="minorHAnsi"/>
                <w:bCs/>
                <w:sz w:val="18"/>
                <w:szCs w:val="18"/>
                <w:lang w:val="et-EE"/>
              </w:rPr>
            </w:pPr>
            <w:r>
              <w:rPr>
                <w:rFonts w:ascii="Cambria" w:hAnsi="Cambria"/>
                <w:sz w:val="18"/>
                <w:lang w:val="et-EE"/>
              </w:rPr>
              <w:t>3. JAH</w:t>
            </w:r>
          </w:p>
        </w:tc>
        <w:tc>
          <w:tcPr>
            <w:tcW w:w="2268" w:type="dxa"/>
            <w:shd w:val="clear" w:color="auto" w:fill="auto"/>
          </w:tcPr>
          <w:p w14:paraId="6F0A4D7D" w14:textId="77777777" w:rsidR="009D6B67" w:rsidRDefault="00EE5F1F">
            <w:pPr>
              <w:spacing w:before="0" w:after="0" w:line="240" w:lineRule="auto"/>
              <w:ind w:left="3"/>
              <w:rPr>
                <w:rFonts w:ascii="Cambria" w:hAnsi="Cambria"/>
                <w:sz w:val="18"/>
                <w:lang w:val="et-EE"/>
              </w:rPr>
            </w:pPr>
            <w:r>
              <w:rPr>
                <w:rFonts w:ascii="Cambria" w:hAnsi="Cambria"/>
                <w:sz w:val="18"/>
                <w:lang w:val="et-EE"/>
              </w:rPr>
              <w:t>1. „Heaolu arengukava 2016–2023“ (</w:t>
            </w:r>
            <w:hyperlink r:id="rId137" w:tooltip="https://www.sm.ee/et/heaolu-arengukava-2016-2023" w:history="1">
              <w:r>
                <w:rPr>
                  <w:rStyle w:val="Hyperlink"/>
                  <w:rFonts w:ascii="Cambria" w:hAnsi="Cambria"/>
                  <w:sz w:val="18"/>
                  <w:lang w:val="et-EE"/>
                </w:rPr>
                <w:t>https://www.sm.ee/et/heaolu-arengukava-2016-2023</w:t>
              </w:r>
            </w:hyperlink>
            <w:r>
              <w:rPr>
                <w:rFonts w:ascii="Cambria" w:hAnsi="Cambria"/>
                <w:sz w:val="18"/>
                <w:lang w:val="et-EE"/>
              </w:rPr>
              <w:t>).</w:t>
            </w:r>
          </w:p>
          <w:p w14:paraId="794BAA0B" w14:textId="77777777" w:rsidR="009D6B67" w:rsidRDefault="009D6B67">
            <w:pPr>
              <w:spacing w:before="0" w:after="0" w:line="240" w:lineRule="auto"/>
              <w:ind w:left="3"/>
              <w:rPr>
                <w:rFonts w:ascii="Cambria" w:hAnsi="Cambria"/>
                <w:sz w:val="18"/>
                <w:lang w:val="et-EE"/>
              </w:rPr>
            </w:pPr>
          </w:p>
          <w:p w14:paraId="66C76F17" w14:textId="77777777" w:rsidR="009D6B67" w:rsidRDefault="009D6B67">
            <w:pPr>
              <w:spacing w:before="0" w:after="0" w:line="240" w:lineRule="auto"/>
              <w:ind w:left="3"/>
              <w:rPr>
                <w:rFonts w:ascii="Cambria" w:hAnsi="Cambria" w:cstheme="minorHAnsi"/>
                <w:bCs/>
                <w:sz w:val="18"/>
                <w:szCs w:val="18"/>
                <w:lang w:val="et-EE"/>
              </w:rPr>
            </w:pPr>
          </w:p>
          <w:p w14:paraId="0BFDB261" w14:textId="77777777" w:rsidR="009D6B67" w:rsidRDefault="00EE5F1F">
            <w:pPr>
              <w:spacing w:before="60" w:after="60" w:line="240" w:lineRule="auto"/>
              <w:rPr>
                <w:rFonts w:asciiTheme="majorHAnsi" w:hAnsiTheme="majorHAnsi" w:cstheme="minorHAnsi"/>
                <w:sz w:val="18"/>
                <w:szCs w:val="18"/>
                <w:lang w:val="et-EE"/>
              </w:rPr>
            </w:pPr>
            <w:r>
              <w:rPr>
                <w:rFonts w:asciiTheme="majorHAnsi" w:hAnsiTheme="majorHAnsi"/>
                <w:sz w:val="18"/>
                <w:szCs w:val="18"/>
                <w:lang w:val="et-EE"/>
              </w:rPr>
              <w:t xml:space="preserve">Sotsiaalkindlustus 2022–2025 </w:t>
            </w:r>
            <w:hyperlink r:id="rId138" w:tooltip="https://sm.ee/media/1897/download" w:history="1">
              <w:r>
                <w:rPr>
                  <w:rStyle w:val="Hyperlink"/>
                  <w:rFonts w:asciiTheme="majorHAnsi" w:hAnsiTheme="majorHAnsi"/>
                  <w:sz w:val="18"/>
                  <w:szCs w:val="18"/>
                  <w:lang w:val="et-EE"/>
                </w:rPr>
                <w:t>https://sm.ee/media/1897/download</w:t>
              </w:r>
            </w:hyperlink>
            <w:r>
              <w:rPr>
                <w:lang w:val="et-EE"/>
              </w:rPr>
              <w:t xml:space="preserve"> </w:t>
            </w:r>
          </w:p>
          <w:p w14:paraId="1EB0F1BB" w14:textId="77777777" w:rsidR="009D6B67" w:rsidRDefault="00EE5F1F">
            <w:pPr>
              <w:spacing w:before="60" w:after="60" w:line="240" w:lineRule="auto"/>
              <w:rPr>
                <w:rFonts w:asciiTheme="majorHAnsi" w:hAnsiTheme="majorHAnsi"/>
                <w:sz w:val="18"/>
                <w:szCs w:val="18"/>
                <w:lang w:val="et-EE"/>
              </w:rPr>
            </w:pPr>
            <w:r>
              <w:rPr>
                <w:rFonts w:asciiTheme="majorHAnsi" w:hAnsiTheme="majorHAnsi"/>
                <w:sz w:val="18"/>
                <w:szCs w:val="18"/>
                <w:lang w:val="et-EE"/>
              </w:rPr>
              <w:t>Hoolekanne 2022–2025</w:t>
            </w:r>
          </w:p>
          <w:p w14:paraId="05365925" w14:textId="77777777" w:rsidR="009D6B67" w:rsidRDefault="000B3C12">
            <w:pPr>
              <w:spacing w:before="60" w:after="60" w:line="240" w:lineRule="auto"/>
              <w:rPr>
                <w:rFonts w:asciiTheme="majorHAnsi" w:hAnsiTheme="majorHAnsi" w:cstheme="minorHAnsi"/>
                <w:sz w:val="18"/>
                <w:szCs w:val="18"/>
                <w:lang w:val="et-EE"/>
              </w:rPr>
            </w:pPr>
            <w:hyperlink r:id="rId139" w:tooltip="https://sm.ee/media/1892/download" w:history="1">
              <w:r w:rsidR="00EE5F1F">
                <w:rPr>
                  <w:rStyle w:val="Hyperlink"/>
                  <w:rFonts w:asciiTheme="majorHAnsi" w:hAnsiTheme="majorHAnsi"/>
                  <w:sz w:val="18"/>
                  <w:szCs w:val="18"/>
                  <w:lang w:val="et-EE"/>
                </w:rPr>
                <w:t>https://sm.ee/media/1892/download</w:t>
              </w:r>
            </w:hyperlink>
            <w:r w:rsidR="00EE5F1F">
              <w:rPr>
                <w:lang w:val="et-EE"/>
              </w:rPr>
              <w:t xml:space="preserve"> </w:t>
            </w:r>
            <w:r w:rsidR="00EE5F1F">
              <w:rPr>
                <w:rFonts w:asciiTheme="majorHAnsi" w:hAnsiTheme="majorHAnsi"/>
                <w:sz w:val="18"/>
                <w:szCs w:val="18"/>
                <w:lang w:val="et-EE"/>
              </w:rPr>
              <w:t xml:space="preserve"> </w:t>
            </w:r>
          </w:p>
          <w:p w14:paraId="11069B7D" w14:textId="77777777" w:rsidR="009D6B67" w:rsidRDefault="009D6B67">
            <w:pPr>
              <w:spacing w:before="0" w:after="0" w:line="240" w:lineRule="auto"/>
              <w:ind w:left="3"/>
              <w:rPr>
                <w:rFonts w:ascii="Cambria" w:hAnsi="Cambria" w:cstheme="minorHAnsi"/>
                <w:bCs/>
                <w:sz w:val="18"/>
                <w:szCs w:val="18"/>
                <w:lang w:val="et-EE"/>
              </w:rPr>
            </w:pPr>
          </w:p>
          <w:p w14:paraId="4587C2FB" w14:textId="77777777" w:rsidR="009D6B67" w:rsidRDefault="009D6B67">
            <w:pPr>
              <w:spacing w:before="0" w:after="0" w:line="240" w:lineRule="auto"/>
              <w:ind w:left="3"/>
              <w:rPr>
                <w:rFonts w:ascii="Cambria" w:hAnsi="Cambria" w:cstheme="minorHAnsi"/>
                <w:bCs/>
                <w:sz w:val="18"/>
                <w:szCs w:val="18"/>
                <w:lang w:val="et-EE"/>
              </w:rPr>
            </w:pPr>
          </w:p>
          <w:p w14:paraId="044FF659" w14:textId="77777777" w:rsidR="009D6B67" w:rsidRDefault="00EE5F1F">
            <w:pPr>
              <w:pStyle w:val="CommentText"/>
              <w:spacing w:after="0"/>
              <w:rPr>
                <w:rStyle w:val="Hyperlink"/>
                <w:rFonts w:ascii="Cambria" w:hAnsi="Cambria"/>
                <w:sz w:val="18"/>
                <w:lang w:val="et-EE"/>
              </w:rPr>
            </w:pPr>
            <w:bookmarkStart w:id="688" w:name="_Hlk114211912"/>
            <w:r>
              <w:rPr>
                <w:rFonts w:ascii="Cambria" w:hAnsi="Cambria"/>
                <w:sz w:val="18"/>
                <w:lang w:val="et-EE"/>
              </w:rPr>
              <w:t>Soolise võrdõiguslikkuse programm</w:t>
            </w:r>
          </w:p>
          <w:p w14:paraId="0AAA5BAC" w14:textId="77777777" w:rsidR="009D6B67" w:rsidRDefault="000B3C12">
            <w:pPr>
              <w:spacing w:before="0" w:after="0" w:line="240" w:lineRule="auto"/>
              <w:ind w:left="3"/>
              <w:rPr>
                <w:rStyle w:val="Hyperlink"/>
                <w:rFonts w:ascii="Cambria" w:hAnsi="Cambria" w:cstheme="minorHAnsi"/>
                <w:bCs/>
                <w:sz w:val="18"/>
                <w:szCs w:val="18"/>
                <w:lang w:val="et-EE"/>
              </w:rPr>
            </w:pPr>
            <w:hyperlink r:id="rId140" w:tooltip="https://www.sm.ee/media/1895/download" w:history="1">
              <w:r w:rsidR="00EE5F1F">
                <w:rPr>
                  <w:rStyle w:val="Hyperlink"/>
                  <w:rFonts w:ascii="Cambria" w:hAnsi="Cambria" w:cstheme="minorBidi"/>
                  <w:sz w:val="18"/>
                  <w:szCs w:val="18"/>
                  <w:lang w:val="et-EE"/>
                </w:rPr>
                <w:t>https://www.sm.ee/media/1895/download</w:t>
              </w:r>
            </w:hyperlink>
            <w:r w:rsidR="00EE5F1F">
              <w:rPr>
                <w:rFonts w:ascii="Cambria" w:hAnsi="Cambria" w:cstheme="minorBidi"/>
                <w:sz w:val="18"/>
                <w:szCs w:val="18"/>
                <w:lang w:val="et-EE"/>
              </w:rPr>
              <w:t xml:space="preserve"> </w:t>
            </w:r>
            <w:bookmarkEnd w:id="688"/>
            <w:r w:rsidR="00EE5F1F">
              <w:rPr>
                <w:rFonts w:ascii="Cambria" w:hAnsi="Cambria" w:cstheme="minorHAnsi"/>
                <w:bCs/>
                <w:sz w:val="18"/>
                <w:szCs w:val="18"/>
                <w:lang w:val="et-EE"/>
              </w:rPr>
              <w:t>Strateegia „Eesti 2035“</w:t>
            </w:r>
          </w:p>
          <w:p w14:paraId="448B96D2" w14:textId="77777777" w:rsidR="009D6B67" w:rsidRDefault="000B3C12">
            <w:pPr>
              <w:spacing w:before="0" w:after="160" w:line="259" w:lineRule="auto"/>
              <w:rPr>
                <w:rFonts w:ascii="Cambria" w:hAnsi="Cambria" w:cstheme="minorBidi"/>
                <w:sz w:val="18"/>
                <w:szCs w:val="18"/>
                <w:lang w:val="et-EE"/>
              </w:rPr>
            </w:pPr>
            <w:hyperlink r:id="rId141" w:tooltip="https://valitsus.ee/strateegia-eesti-2035-arengukavad-ja-planeering/strateegia/materjalid" w:history="1">
              <w:r w:rsidR="00EE5F1F">
                <w:rPr>
                  <w:rFonts w:ascii="Cambria" w:hAnsi="Cambria" w:cstheme="minorBidi"/>
                  <w:color w:val="0000FF"/>
                  <w:sz w:val="18"/>
                  <w:szCs w:val="18"/>
                  <w:u w:val="single"/>
                  <w:lang w:val="et-EE"/>
                </w:rPr>
                <w:t>https://valitsus.ee/strateegia-eesti-2035-arengukavad-ja-planeering/strateegia/materjalid</w:t>
              </w:r>
            </w:hyperlink>
          </w:p>
          <w:p w14:paraId="3A25DF1D" w14:textId="77777777" w:rsidR="009D6B67" w:rsidRDefault="00EE5F1F">
            <w:pPr>
              <w:spacing w:before="0" w:after="0" w:line="240" w:lineRule="auto"/>
              <w:ind w:left="3"/>
              <w:rPr>
                <w:rFonts w:ascii="Cambria" w:hAnsi="Cambria" w:cstheme="minorHAnsi"/>
                <w:bCs/>
                <w:sz w:val="18"/>
                <w:szCs w:val="18"/>
                <w:lang w:val="et-EE"/>
              </w:rPr>
            </w:pPr>
            <w:r>
              <w:rPr>
                <w:rFonts w:ascii="Cambria" w:hAnsi="Cambria" w:cstheme="minorHAnsi"/>
                <w:bCs/>
                <w:sz w:val="18"/>
                <w:szCs w:val="18"/>
                <w:lang w:val="et-EE"/>
              </w:rPr>
              <w:t xml:space="preserve">2. </w:t>
            </w:r>
          </w:p>
          <w:p w14:paraId="59ED39CB" w14:textId="77777777" w:rsidR="009D6B67" w:rsidRDefault="00EE5F1F">
            <w:pPr>
              <w:spacing w:before="0" w:after="0" w:line="240" w:lineRule="auto"/>
              <w:ind w:left="3"/>
              <w:rPr>
                <w:rFonts w:ascii="Cambria" w:hAnsi="Cambria"/>
                <w:sz w:val="18"/>
                <w:szCs w:val="18"/>
                <w:lang w:val="et-EE"/>
              </w:rPr>
            </w:pPr>
            <w:r>
              <w:rPr>
                <w:rFonts w:ascii="Cambria" w:hAnsi="Cambria"/>
                <w:sz w:val="18"/>
                <w:szCs w:val="18"/>
                <w:lang w:val="et-EE"/>
              </w:rPr>
              <w:t>Ligipääsetavuse nõukogu</w:t>
            </w:r>
          </w:p>
          <w:p w14:paraId="7CCF0DEA" w14:textId="77777777" w:rsidR="009D6B67" w:rsidRDefault="000B3C12">
            <w:pPr>
              <w:spacing w:before="0" w:after="160" w:line="259" w:lineRule="auto"/>
              <w:rPr>
                <w:rFonts w:ascii="Cambria" w:hAnsi="Cambria" w:cstheme="minorBidi"/>
                <w:sz w:val="18"/>
                <w:szCs w:val="18"/>
                <w:lang w:val="et-EE"/>
              </w:rPr>
            </w:pPr>
            <w:hyperlink r:id="rId142" w:tooltip="https://www.sm.ee/et/ligipaasetavuse-noukogu" w:history="1">
              <w:r w:rsidR="00EE5F1F">
                <w:rPr>
                  <w:rFonts w:ascii="Cambria" w:hAnsi="Cambria" w:cstheme="minorBidi"/>
                  <w:color w:val="0000FF"/>
                  <w:sz w:val="18"/>
                  <w:szCs w:val="18"/>
                  <w:u w:val="single"/>
                  <w:lang w:val="et-EE"/>
                </w:rPr>
                <w:t>https://www.sm.ee/et/ligipaasetavuse-noukogu</w:t>
              </w:r>
            </w:hyperlink>
          </w:p>
          <w:p w14:paraId="2E55BCCD" w14:textId="77777777" w:rsidR="009D6B67" w:rsidRDefault="00EE5F1F">
            <w:pPr>
              <w:spacing w:before="0" w:after="0" w:line="240" w:lineRule="auto"/>
              <w:ind w:left="3"/>
              <w:rPr>
                <w:rFonts w:ascii="Cambria" w:hAnsi="Cambria"/>
                <w:sz w:val="18"/>
                <w:lang w:val="et-EE"/>
              </w:rPr>
            </w:pPr>
            <w:r>
              <w:rPr>
                <w:rFonts w:ascii="Cambria" w:hAnsi="Cambria"/>
                <w:sz w:val="18"/>
                <w:lang w:val="et-EE"/>
              </w:rPr>
              <w:t xml:space="preserve">Ligipääsetavuse rakkerühm </w:t>
            </w:r>
            <w:hyperlink r:id="rId143" w:tooltip="https://www.riigikantselei.ee/ligipaasetavus" w:history="1">
              <w:r>
                <w:rPr>
                  <w:rStyle w:val="Hyperlink"/>
                  <w:rFonts w:ascii="Cambria" w:hAnsi="Cambria"/>
                  <w:sz w:val="18"/>
                  <w:lang w:val="et-EE"/>
                </w:rPr>
                <w:t>https://www.riigikantselei.ee/ligipaasetavus</w:t>
              </w:r>
            </w:hyperlink>
          </w:p>
          <w:p w14:paraId="2A38C271" w14:textId="77777777" w:rsidR="009D6B67" w:rsidRDefault="009D6B67">
            <w:pPr>
              <w:spacing w:before="0" w:after="0" w:line="240" w:lineRule="auto"/>
              <w:ind w:left="3"/>
              <w:rPr>
                <w:rFonts w:ascii="Cambria" w:hAnsi="Cambria" w:cstheme="minorHAnsi"/>
                <w:bCs/>
                <w:sz w:val="18"/>
                <w:szCs w:val="18"/>
                <w:lang w:val="et-EE"/>
              </w:rPr>
            </w:pPr>
          </w:p>
          <w:p w14:paraId="5E8824D8" w14:textId="77777777" w:rsidR="009D6B67" w:rsidRDefault="00EE5F1F">
            <w:pPr>
              <w:spacing w:before="0" w:after="0" w:line="240" w:lineRule="auto"/>
              <w:ind w:left="3"/>
              <w:rPr>
                <w:rFonts w:ascii="Cambria" w:hAnsi="Cambria" w:cstheme="minorHAnsi"/>
                <w:bCs/>
                <w:sz w:val="18"/>
                <w:szCs w:val="18"/>
                <w:lang w:val="et-EE"/>
              </w:rPr>
            </w:pPr>
            <w:r>
              <w:rPr>
                <w:rFonts w:ascii="Cambria" w:hAnsi="Cambria" w:cstheme="minorHAnsi"/>
                <w:bCs/>
                <w:sz w:val="18"/>
                <w:szCs w:val="18"/>
                <w:lang w:val="et-EE"/>
              </w:rPr>
              <w:t>TTJA</w:t>
            </w:r>
          </w:p>
          <w:p w14:paraId="27FA4A5D" w14:textId="77777777" w:rsidR="009D6B67" w:rsidRDefault="000B3C12">
            <w:pPr>
              <w:spacing w:before="0" w:after="160" w:line="259" w:lineRule="auto"/>
              <w:rPr>
                <w:rFonts w:ascii="Cambria" w:hAnsi="Cambria" w:cstheme="minorBidi"/>
                <w:sz w:val="18"/>
                <w:szCs w:val="18"/>
                <w:lang w:val="et-EE"/>
              </w:rPr>
            </w:pPr>
            <w:hyperlink r:id="rId144" w:tooltip="https://www.ttja.ee/ariklient/ehitised-ehitamine/ligipaasetavus" w:history="1">
              <w:r w:rsidR="00EE5F1F">
                <w:rPr>
                  <w:rFonts w:ascii="Cambria" w:hAnsi="Cambria" w:cstheme="minorBidi"/>
                  <w:color w:val="0000FF"/>
                  <w:sz w:val="18"/>
                  <w:szCs w:val="18"/>
                  <w:u w:val="single"/>
                  <w:lang w:val="et-EE"/>
                </w:rPr>
                <w:t>https://www.ttja.ee/ariklient/ehitised-ehitamine/ligipaasetavus</w:t>
              </w:r>
            </w:hyperlink>
          </w:p>
          <w:p w14:paraId="480387BC" w14:textId="77777777" w:rsidR="009D6B67" w:rsidRDefault="00EE5F1F">
            <w:pPr>
              <w:spacing w:before="0" w:after="0" w:line="240" w:lineRule="auto"/>
              <w:ind w:left="3"/>
              <w:rPr>
                <w:rFonts w:ascii="Cambria" w:hAnsi="Cambria" w:cstheme="minorHAnsi"/>
                <w:bCs/>
                <w:sz w:val="18"/>
                <w:szCs w:val="18"/>
                <w:lang w:val="et-EE"/>
              </w:rPr>
            </w:pPr>
            <w:r>
              <w:rPr>
                <w:rFonts w:ascii="Cambria" w:hAnsi="Cambria"/>
                <w:sz w:val="18"/>
                <w:lang w:val="et-EE"/>
              </w:rPr>
              <w:t>Puudega inimeste erivajadustest tulenevad nõuded ehitisele (</w:t>
            </w:r>
            <w:hyperlink r:id="rId145" w:tooltip="https://www.riigiteataja.ee/akt/131052018055" w:history="1">
              <w:r>
                <w:rPr>
                  <w:rStyle w:val="Hyperlink"/>
                  <w:rFonts w:ascii="Cambria" w:hAnsi="Cambria"/>
                  <w:sz w:val="18"/>
                  <w:lang w:val="et-EE"/>
                </w:rPr>
                <w:t>https://www.riigiteataja.ee/akt/131052018055</w:t>
              </w:r>
            </w:hyperlink>
            <w:r>
              <w:rPr>
                <w:rFonts w:ascii="Cambria" w:hAnsi="Cambria"/>
                <w:sz w:val="18"/>
                <w:lang w:val="et-EE"/>
              </w:rPr>
              <w:t>)</w:t>
            </w:r>
          </w:p>
          <w:p w14:paraId="4A7B08BE" w14:textId="77777777" w:rsidR="009D6B67" w:rsidRDefault="009D6B67">
            <w:pPr>
              <w:spacing w:before="0" w:after="0" w:line="240" w:lineRule="auto"/>
              <w:ind w:left="3"/>
              <w:rPr>
                <w:rFonts w:ascii="Cambria" w:hAnsi="Cambria" w:cstheme="minorHAnsi"/>
                <w:bCs/>
                <w:sz w:val="18"/>
                <w:szCs w:val="18"/>
                <w:lang w:val="et-EE"/>
              </w:rPr>
            </w:pPr>
          </w:p>
          <w:p w14:paraId="6D0B4BDE" w14:textId="77777777" w:rsidR="009D6B67" w:rsidRDefault="00EE5F1F">
            <w:pPr>
              <w:spacing w:before="0" w:after="0" w:line="240" w:lineRule="auto"/>
              <w:ind w:left="3"/>
              <w:rPr>
                <w:rFonts w:ascii="Cambria" w:hAnsi="Cambria" w:cstheme="minorHAnsi"/>
                <w:bCs/>
                <w:sz w:val="18"/>
                <w:szCs w:val="18"/>
                <w:lang w:val="et-EE"/>
              </w:rPr>
            </w:pPr>
            <w:r>
              <w:rPr>
                <w:rFonts w:ascii="Cambria" w:hAnsi="Cambria"/>
                <w:sz w:val="18"/>
                <w:lang w:val="et-EE"/>
              </w:rPr>
              <w:t>Nõuded eluruumile (</w:t>
            </w:r>
            <w:hyperlink r:id="rId146" w:tooltip="https://www.riigiteataja.ee/akt/103072015034?leiaKehtiv" w:history="1">
              <w:r>
                <w:rPr>
                  <w:rStyle w:val="Hyperlink"/>
                  <w:rFonts w:ascii="Cambria" w:hAnsi="Cambria"/>
                  <w:sz w:val="18"/>
                  <w:lang w:val="et-EE"/>
                </w:rPr>
                <w:t>https://www.riigiteataja.ee/akt/103072015034?leiaKehtiv</w:t>
              </w:r>
            </w:hyperlink>
            <w:r>
              <w:rPr>
                <w:rFonts w:ascii="Cambria" w:hAnsi="Cambria"/>
                <w:sz w:val="18"/>
                <w:lang w:val="et-EE"/>
              </w:rPr>
              <w:t>)</w:t>
            </w:r>
          </w:p>
          <w:p w14:paraId="656A8499" w14:textId="77777777" w:rsidR="009D6B67" w:rsidRDefault="009D6B67">
            <w:pPr>
              <w:spacing w:before="0" w:after="0" w:line="240" w:lineRule="auto"/>
              <w:ind w:left="3"/>
              <w:rPr>
                <w:rFonts w:ascii="Cambria" w:hAnsi="Cambria"/>
                <w:sz w:val="18"/>
                <w:lang w:val="et-EE"/>
              </w:rPr>
            </w:pPr>
          </w:p>
          <w:p w14:paraId="426DD2A6" w14:textId="77777777" w:rsidR="009D6B67" w:rsidRDefault="00EE5F1F">
            <w:pPr>
              <w:spacing w:before="0" w:after="0" w:line="240" w:lineRule="auto"/>
              <w:rPr>
                <w:rFonts w:ascii="Cambria" w:hAnsi="Cambria" w:cstheme="minorBidi"/>
                <w:sz w:val="18"/>
                <w:szCs w:val="18"/>
                <w:lang w:val="et-EE"/>
              </w:rPr>
            </w:pPr>
            <w:r>
              <w:rPr>
                <w:rFonts w:ascii="Cambria" w:hAnsi="Cambria" w:cstheme="minorBidi"/>
                <w:sz w:val="18"/>
                <w:szCs w:val="18"/>
                <w:lang w:val="et-EE"/>
              </w:rPr>
              <w:t>Uuringud</w:t>
            </w:r>
          </w:p>
          <w:p w14:paraId="0A3707D2" w14:textId="77777777" w:rsidR="009D6B67" w:rsidRDefault="000B3C12">
            <w:pPr>
              <w:spacing w:before="0" w:after="160" w:line="259" w:lineRule="auto"/>
              <w:rPr>
                <w:rFonts w:ascii="Cambria" w:hAnsi="Cambria" w:cstheme="minorBidi"/>
                <w:sz w:val="18"/>
                <w:szCs w:val="18"/>
                <w:lang w:val="et-EE"/>
              </w:rPr>
            </w:pPr>
            <w:hyperlink r:id="rId147" w:anchor="Sotsiaalvaldkonna%20uuringud%20ja%20anal%C3%BC%C3%BCsid" w:tooltip="https://www.sm.ee/et/uuringud-ja-analuusid#Sotsiaalvaldkonna%20uuringud%20ja%20anal%C3%BC%C3%BCsid" w:history="1">
              <w:r w:rsidR="00EE5F1F">
                <w:rPr>
                  <w:rFonts w:ascii="Cambria" w:hAnsi="Cambria" w:cstheme="minorBidi"/>
                  <w:color w:val="9454C3" w:themeColor="hyperlink"/>
                  <w:sz w:val="18"/>
                  <w:szCs w:val="18"/>
                  <w:u w:val="single"/>
                  <w:lang w:val="et-EE"/>
                </w:rPr>
                <w:t>https://www.sm.ee/et/uuringud-ja-analuusid#Sotsiaalvaldkonna%20uuringud%20ja%20anal%C3%BC%C3%BCsid</w:t>
              </w:r>
            </w:hyperlink>
          </w:p>
          <w:p w14:paraId="7C33AAC6" w14:textId="77777777" w:rsidR="009D6B67" w:rsidRDefault="00EE5F1F">
            <w:pPr>
              <w:spacing w:before="0" w:after="0" w:line="240" w:lineRule="auto"/>
              <w:ind w:left="3"/>
              <w:rPr>
                <w:rFonts w:ascii="Cambria" w:hAnsi="Cambria"/>
                <w:sz w:val="18"/>
                <w:lang w:val="et-EE"/>
              </w:rPr>
            </w:pPr>
            <w:r>
              <w:rPr>
                <w:rFonts w:ascii="Cambria" w:hAnsi="Cambria"/>
                <w:sz w:val="18"/>
                <w:lang w:val="et-EE"/>
              </w:rPr>
              <w:t xml:space="preserve">3. </w:t>
            </w:r>
          </w:p>
          <w:p w14:paraId="652B6391" w14:textId="77777777" w:rsidR="009D6B67" w:rsidRDefault="00EE5F1F">
            <w:pPr>
              <w:spacing w:before="0" w:after="0" w:line="240" w:lineRule="auto"/>
              <w:ind w:left="3"/>
              <w:rPr>
                <w:rFonts w:ascii="Cambria" w:hAnsi="Cambria"/>
                <w:sz w:val="18"/>
                <w:lang w:val="et-EE"/>
              </w:rPr>
            </w:pPr>
            <w:r>
              <w:rPr>
                <w:rFonts w:ascii="Cambria" w:hAnsi="Cambria"/>
                <w:sz w:val="18"/>
                <w:lang w:val="et-EE"/>
              </w:rPr>
              <w:t>Puuetega inimeste nõukoda</w:t>
            </w:r>
          </w:p>
          <w:p w14:paraId="4C979268" w14:textId="77777777" w:rsidR="009D6B67" w:rsidRDefault="000B3C12">
            <w:pPr>
              <w:spacing w:before="0" w:after="160" w:line="259" w:lineRule="auto"/>
              <w:rPr>
                <w:rFonts w:ascii="Cambria" w:hAnsi="Cambria" w:cstheme="minorBidi"/>
                <w:sz w:val="18"/>
                <w:szCs w:val="18"/>
                <w:lang w:val="et-EE"/>
              </w:rPr>
            </w:pPr>
            <w:hyperlink r:id="rId148" w:tooltip="https://www.oiguskantsler.ee/et/puuetega-inimeste-n%C3%B5ukoda" w:history="1">
              <w:r w:rsidR="00EE5F1F">
                <w:rPr>
                  <w:rFonts w:ascii="Cambria" w:hAnsi="Cambria" w:cstheme="minorBidi"/>
                  <w:color w:val="0000FF"/>
                  <w:sz w:val="18"/>
                  <w:szCs w:val="18"/>
                  <w:u w:val="single"/>
                  <w:lang w:val="et-EE"/>
                </w:rPr>
                <w:t>https://www.oiguskantsler.ee/et/puuetega-inimeste-n%C3%B5ukoda</w:t>
              </w:r>
            </w:hyperlink>
          </w:p>
          <w:p w14:paraId="6DD88CB9" w14:textId="77777777" w:rsidR="009D6B67" w:rsidRDefault="00EE5F1F">
            <w:pPr>
              <w:spacing w:before="0" w:after="0" w:line="240" w:lineRule="auto"/>
              <w:ind w:left="3"/>
              <w:rPr>
                <w:rFonts w:ascii="Cambria" w:hAnsi="Cambria"/>
                <w:sz w:val="18"/>
                <w:lang w:val="et-EE"/>
              </w:rPr>
            </w:pPr>
            <w:r>
              <w:rPr>
                <w:rFonts w:ascii="Cambria" w:hAnsi="Cambria"/>
                <w:sz w:val="18"/>
                <w:lang w:val="et-EE"/>
              </w:rPr>
              <w:t>Õiguskantsler</w:t>
            </w:r>
          </w:p>
          <w:p w14:paraId="279B9975" w14:textId="77777777" w:rsidR="009D6B67" w:rsidRDefault="000B3C12">
            <w:pPr>
              <w:spacing w:before="0" w:after="160" w:line="259" w:lineRule="auto"/>
              <w:rPr>
                <w:rFonts w:ascii="Cambria" w:hAnsi="Cambria" w:cstheme="minorBidi"/>
                <w:sz w:val="18"/>
                <w:szCs w:val="18"/>
                <w:lang w:val="et-EE"/>
              </w:rPr>
            </w:pPr>
            <w:hyperlink r:id="rId149" w:tooltip="https://www.oiguskantsler.ee/" w:history="1">
              <w:r w:rsidR="00EE5F1F">
                <w:rPr>
                  <w:rFonts w:ascii="Cambria" w:hAnsi="Cambria" w:cstheme="minorBidi"/>
                  <w:color w:val="0000FF"/>
                  <w:sz w:val="18"/>
                  <w:szCs w:val="18"/>
                  <w:u w:val="single"/>
                  <w:lang w:val="et-EE"/>
                </w:rPr>
                <w:t>https://www.oiguskantsler.ee/</w:t>
              </w:r>
            </w:hyperlink>
          </w:p>
          <w:p w14:paraId="175AE7E9" w14:textId="77777777" w:rsidR="009D6B67" w:rsidRDefault="00EE5F1F">
            <w:pPr>
              <w:spacing w:before="0" w:after="0" w:line="240" w:lineRule="auto"/>
              <w:ind w:left="3"/>
              <w:rPr>
                <w:rFonts w:ascii="Cambria" w:hAnsi="Cambria" w:cstheme="minorHAnsi"/>
                <w:bCs/>
                <w:sz w:val="18"/>
                <w:szCs w:val="18"/>
                <w:lang w:val="et-EE"/>
              </w:rPr>
            </w:pPr>
            <w:r>
              <w:rPr>
                <w:rFonts w:ascii="Cambria" w:hAnsi="Cambria"/>
                <w:sz w:val="18"/>
                <w:lang w:val="et-EE"/>
              </w:rPr>
              <w:t>Õiguskantsleri seadus (</w:t>
            </w:r>
            <w:hyperlink r:id="rId150" w:tooltip="https://www.riigiteataja.ee/akt/12788991?leiaKehtivt" w:history="1">
              <w:r>
                <w:rPr>
                  <w:rStyle w:val="Hyperlink"/>
                  <w:rFonts w:ascii="Cambria" w:hAnsi="Cambria"/>
                  <w:sz w:val="18"/>
                  <w:lang w:val="et-EE"/>
                </w:rPr>
                <w:t>https://www.riigiteataja.ee/akt/12788991?leiaKehtiv</w:t>
              </w:r>
            </w:hyperlink>
            <w:r>
              <w:rPr>
                <w:rFonts w:ascii="Cambria" w:hAnsi="Cambria"/>
                <w:sz w:val="18"/>
                <w:lang w:val="et-EE"/>
              </w:rPr>
              <w:t>)</w:t>
            </w:r>
          </w:p>
        </w:tc>
        <w:tc>
          <w:tcPr>
            <w:tcW w:w="5954" w:type="dxa"/>
            <w:shd w:val="clear" w:color="auto" w:fill="auto"/>
          </w:tcPr>
          <w:p w14:paraId="157F9749" w14:textId="77777777" w:rsidR="009D6B67" w:rsidRDefault="00EE5F1F">
            <w:pPr>
              <w:tabs>
                <w:tab w:val="left" w:pos="0"/>
              </w:tabs>
              <w:spacing w:before="0" w:after="0" w:line="240" w:lineRule="auto"/>
              <w:ind w:hanging="44"/>
              <w:jc w:val="both"/>
              <w:rPr>
                <w:rFonts w:ascii="Cambria" w:eastAsia="Cambria" w:hAnsi="Cambria" w:cs="Cambria"/>
                <w:sz w:val="18"/>
                <w:szCs w:val="18"/>
                <w:lang w:val="et-EE"/>
              </w:rPr>
            </w:pPr>
            <w:bookmarkStart w:id="689" w:name="_Hlk87880597"/>
            <w:r>
              <w:rPr>
                <w:rFonts w:ascii="Cambria" w:eastAsia="Cambria" w:hAnsi="Cambria" w:cs="Cambria"/>
                <w:sz w:val="18"/>
                <w:szCs w:val="18"/>
                <w:lang w:val="et-EE"/>
              </w:rPr>
              <w:lastRenderedPageBreak/>
              <w:t>1.</w:t>
            </w:r>
            <w:r>
              <w:rPr>
                <w:lang w:val="et-EE"/>
              </w:rPr>
              <w:tab/>
            </w:r>
            <w:r>
              <w:rPr>
                <w:rFonts w:ascii="Cambria" w:eastAsia="Cambria" w:hAnsi="Cambria" w:cs="Cambria"/>
                <w:sz w:val="18"/>
                <w:szCs w:val="18"/>
                <w:lang w:val="et-EE"/>
              </w:rPr>
              <w:t xml:space="preserve">„Puuetega inimeste õiguste kaitse tagamine on jagatud erinevate strateegiate vahel. Strateegia puuetega inimeste õiguste kaitse poliitikaks on seatud </w:t>
            </w:r>
            <w:hyperlink r:id="rId151" w:tooltip="https://www.sm.ee/et/heaolu-arengukava-2016-2023" w:history="1">
              <w:r>
                <w:rPr>
                  <w:rStyle w:val="Hyperlink"/>
                  <w:rFonts w:ascii="Cambria" w:eastAsia="Cambria" w:hAnsi="Cambria" w:cs="Cambria"/>
                  <w:sz w:val="18"/>
                  <w:szCs w:val="18"/>
                  <w:lang w:val="et-EE"/>
                </w:rPr>
                <w:t>„Heaolu arengukavas 2016–2023“</w:t>
              </w:r>
            </w:hyperlink>
            <w:r>
              <w:rPr>
                <w:rFonts w:ascii="Cambria" w:eastAsia="Cambria" w:hAnsi="Cambria" w:cs="Cambria"/>
                <w:sz w:val="18"/>
                <w:szCs w:val="18"/>
                <w:lang w:val="et-EE"/>
              </w:rPr>
              <w:t xml:space="preserve">. Sihtrühma ees seisvaid probleeme, poliitikameetmeid ja asjakohaseid näitajaid on kirjeldatud sama arengukava programmides. Samuti katab PIK nõudeid </w:t>
            </w:r>
            <w:hyperlink r:id="rId152" w:tooltip="https://valitsus.ee/strateegia-eesti-2035-arengukavad-ja-planeering/strateegia/materjalid" w:history="1">
              <w:r>
                <w:rPr>
                  <w:rStyle w:val="Hyperlink"/>
                  <w:rFonts w:ascii="Cambria" w:eastAsia="Cambria" w:hAnsi="Cambria" w:cs="Cambria"/>
                  <w:sz w:val="18"/>
                  <w:szCs w:val="18"/>
                  <w:lang w:val="et-EE"/>
                </w:rPr>
                <w:t>strateegia „Eesti 2035“.</w:t>
              </w:r>
            </w:hyperlink>
          </w:p>
          <w:p w14:paraId="5ADB837D" w14:textId="77777777" w:rsidR="009D6B67" w:rsidRDefault="00EE5F1F">
            <w:pPr>
              <w:tabs>
                <w:tab w:val="left" w:pos="460"/>
              </w:tabs>
              <w:spacing w:before="0" w:after="0" w:line="240" w:lineRule="auto"/>
              <w:jc w:val="both"/>
              <w:rPr>
                <w:rFonts w:ascii="Cambria" w:eastAsia="Cambria" w:hAnsi="Cambria" w:cs="Cambria"/>
                <w:sz w:val="18"/>
                <w:szCs w:val="18"/>
                <w:lang w:val="et-EE"/>
              </w:rPr>
            </w:pPr>
            <w:r>
              <w:rPr>
                <w:rFonts w:ascii="Cambria" w:eastAsia="Cambria" w:hAnsi="Cambria" w:cs="Cambria"/>
                <w:sz w:val="18"/>
                <w:szCs w:val="18"/>
                <w:lang w:val="et-EE"/>
              </w:rPr>
              <w:t>2023. a alguses kinnitatakse „Heaolu arengukava 2023-2030“, mis katab tervikuna ÜRO PIK nõuded.</w:t>
            </w:r>
          </w:p>
          <w:p w14:paraId="3250468D" w14:textId="77777777" w:rsidR="009D6B67" w:rsidRDefault="00EE5F1F">
            <w:pPr>
              <w:tabs>
                <w:tab w:val="left" w:pos="0"/>
              </w:tabs>
              <w:spacing w:before="0" w:after="0" w:line="240" w:lineRule="auto"/>
              <w:jc w:val="both"/>
              <w:rPr>
                <w:lang w:val="et-EE"/>
              </w:rPr>
            </w:pPr>
            <w:r>
              <w:rPr>
                <w:rFonts w:ascii="Cambria" w:eastAsia="Cambria" w:hAnsi="Cambria" w:cs="Cambria"/>
                <w:sz w:val="18"/>
                <w:szCs w:val="18"/>
                <w:lang w:val="et-EE"/>
              </w:rPr>
              <w:t xml:space="preserve">Statistikat puudega inimeste olukorrast kogub Statistikaamet Eesti Sotsiaaluuringu, Eesti Tööjõu-uuringu, Tööelu uuringu ja Leibkonna eelarve uuringu kaudu ja vastavate tervise-, vananemise- ja </w:t>
            </w:r>
            <w:proofErr w:type="spellStart"/>
            <w:r>
              <w:rPr>
                <w:rFonts w:ascii="Cambria" w:eastAsia="Cambria" w:hAnsi="Cambria" w:cs="Cambria"/>
                <w:sz w:val="18"/>
                <w:szCs w:val="18"/>
                <w:lang w:val="et-EE"/>
              </w:rPr>
              <w:t>pensoniteemaliste</w:t>
            </w:r>
            <w:proofErr w:type="spellEnd"/>
            <w:r>
              <w:rPr>
                <w:rFonts w:ascii="Cambria" w:eastAsia="Cambria" w:hAnsi="Cambria" w:cs="Cambria"/>
                <w:sz w:val="18"/>
                <w:szCs w:val="18"/>
                <w:lang w:val="et-EE"/>
              </w:rPr>
              <w:t xml:space="preserve"> uuringutega. Sotsiaalministeerium avaldab regulaarset sotsiaalhoolekande statistikat ja vajaduse korral viib läbi </w:t>
            </w:r>
            <w:hyperlink r:id="rId153" w:anchor="Sotsiaalvaldkonna%20uuringud%20ja%20anal%C3%BC%C3%BCsid" w:tooltip="https://www.sm.ee/et/uuringud-ja-analuusid#Sotsiaalvaldkonna%20uuringud%20ja%20anal%C3%BC%C3%BCsid" w:history="1">
              <w:r>
                <w:rPr>
                  <w:rStyle w:val="Hyperlink"/>
                  <w:rFonts w:ascii="Cambria" w:eastAsia="Cambria" w:hAnsi="Cambria" w:cs="Cambria"/>
                  <w:sz w:val="18"/>
                  <w:szCs w:val="18"/>
                  <w:lang w:val="et-EE"/>
                </w:rPr>
                <w:t>uuringuid</w:t>
              </w:r>
            </w:hyperlink>
            <w:r>
              <w:rPr>
                <w:rFonts w:ascii="Cambria" w:eastAsia="Cambria" w:hAnsi="Cambria" w:cs="Cambria"/>
                <w:sz w:val="18"/>
                <w:szCs w:val="18"/>
                <w:lang w:val="et-EE"/>
              </w:rPr>
              <w:t xml:space="preserve">. </w:t>
            </w:r>
            <w:bookmarkEnd w:id="689"/>
          </w:p>
          <w:p w14:paraId="4CAF5787" w14:textId="77777777" w:rsidR="009D6B67" w:rsidRDefault="00EE5F1F">
            <w:pPr>
              <w:spacing w:before="0" w:after="0" w:line="240" w:lineRule="auto"/>
              <w:ind w:left="3"/>
              <w:jc w:val="both"/>
              <w:rPr>
                <w:lang w:val="et-EE"/>
              </w:rPr>
            </w:pPr>
            <w:r>
              <w:rPr>
                <w:rFonts w:ascii="Cambria" w:eastAsia="Cambria" w:hAnsi="Cambria" w:cs="Cambria"/>
                <w:sz w:val="18"/>
                <w:szCs w:val="18"/>
                <w:lang w:val="et-EE"/>
              </w:rPr>
              <w:t>2.</w:t>
            </w:r>
            <w:r>
              <w:rPr>
                <w:lang w:val="et-EE"/>
              </w:rPr>
              <w:tab/>
            </w:r>
            <w:r>
              <w:rPr>
                <w:rFonts w:ascii="Cambria" w:eastAsia="Cambria" w:hAnsi="Cambria" w:cs="Cambria"/>
                <w:sz w:val="18"/>
                <w:szCs w:val="18"/>
                <w:lang w:val="et-EE"/>
              </w:rPr>
              <w:t xml:space="preserve">Ligipääsetavus on „Eesti 2035“ strateegiline siht ja aluspõhimõte PIK konventsiooni artikli 9 tähenduses. Tervikliku ligipääsetavuspoliitika väljatöötamiseks loodi Vabariigi Valitsuse poolt 2019 </w:t>
            </w:r>
            <w:hyperlink r:id="rId154" w:tooltip="https://www.riigikantselei.ee/ligipaasetavus" w:history="1">
              <w:r>
                <w:rPr>
                  <w:rStyle w:val="Hyperlink"/>
                  <w:rFonts w:ascii="Cambria" w:eastAsia="Cambria" w:hAnsi="Cambria" w:cs="Cambria"/>
                  <w:sz w:val="18"/>
                  <w:szCs w:val="18"/>
                  <w:lang w:val="et-EE"/>
                </w:rPr>
                <w:t>Ligipääsetavuse rakkerühm</w:t>
              </w:r>
            </w:hyperlink>
            <w:r>
              <w:rPr>
                <w:rFonts w:ascii="Cambria" w:eastAsia="Cambria" w:hAnsi="Cambria" w:cs="Cambria"/>
                <w:sz w:val="18"/>
                <w:szCs w:val="18"/>
                <w:lang w:val="et-EE"/>
              </w:rPr>
              <w:t xml:space="preserve">. </w:t>
            </w:r>
            <w:hyperlink r:id="rId155" w:tooltip="https://kompetentsikeskus.sm.ee/" w:history="1">
              <w:r>
                <w:rPr>
                  <w:rStyle w:val="Hyperlink"/>
                  <w:rFonts w:ascii="Cambria" w:eastAsia="Cambria" w:hAnsi="Cambria" w:cs="Cambria"/>
                  <w:sz w:val="18"/>
                  <w:szCs w:val="18"/>
                  <w:lang w:val="et-EE"/>
                </w:rPr>
                <w:t>Võrdõiguslikkuse kompetentsikeskus</w:t>
              </w:r>
            </w:hyperlink>
            <w:r>
              <w:rPr>
                <w:rFonts w:ascii="Cambria" w:eastAsia="Cambria" w:hAnsi="Cambria" w:cs="Cambria"/>
                <w:sz w:val="18"/>
                <w:szCs w:val="18"/>
                <w:lang w:val="et-EE"/>
              </w:rPr>
              <w:t xml:space="preserve"> annab korraldus- ja rakendusasutustele</w:t>
            </w:r>
            <w:r>
              <w:rPr>
                <w:rFonts w:ascii="Cambria" w:hAnsi="Cambria"/>
                <w:sz w:val="18"/>
                <w:szCs w:val="18"/>
                <w:lang w:val="et-EE"/>
              </w:rPr>
              <w:t xml:space="preserve"> ning toetuse taotlejatele/saajatele</w:t>
            </w:r>
            <w:r>
              <w:rPr>
                <w:rFonts w:ascii="Cambria" w:eastAsia="Cambria" w:hAnsi="Cambria" w:cs="Cambria"/>
                <w:sz w:val="18"/>
                <w:szCs w:val="18"/>
                <w:lang w:val="et-EE"/>
              </w:rPr>
              <w:t xml:space="preserve"> ligipääsetavuse ja võrdsete võimaluste aspektides nõu ja kooskõlastab meetmepõhiseid õigusakte. 2018. aastal jõustusid määrused: „</w:t>
            </w:r>
            <w:hyperlink r:id="rId156" w:tooltip="https://www.riigiteataja.ee/akt/131052018055" w:history="1">
              <w:r>
                <w:rPr>
                  <w:rStyle w:val="Hyperlink"/>
                  <w:rFonts w:ascii="Cambria" w:eastAsia="Cambria" w:hAnsi="Cambria" w:cs="Cambria"/>
                  <w:sz w:val="18"/>
                  <w:szCs w:val="18"/>
                  <w:lang w:val="et-EE"/>
                </w:rPr>
                <w:t>Puudega inimeste erivajadustest tulenevad nõuded ehitisele</w:t>
              </w:r>
            </w:hyperlink>
            <w:r>
              <w:rPr>
                <w:rFonts w:ascii="Cambria" w:eastAsia="Cambria" w:hAnsi="Cambria" w:cs="Cambria"/>
                <w:sz w:val="18"/>
                <w:szCs w:val="18"/>
                <w:lang w:val="et-EE"/>
              </w:rPr>
              <w:t xml:space="preserve">“ </w:t>
            </w:r>
            <w:hyperlink r:id="rId157" w:tooltip="https://www.riigiteataja.ee/akt/103072015034" w:history="1">
              <w:r>
                <w:rPr>
                  <w:rStyle w:val="Hyperlink"/>
                  <w:rFonts w:ascii="Cambria" w:eastAsia="Cambria" w:hAnsi="Cambria" w:cs="Cambria"/>
                  <w:sz w:val="18"/>
                  <w:szCs w:val="18"/>
                  <w:lang w:val="et-EE"/>
                </w:rPr>
                <w:t>„Eluruumile esitatavad nõuded“</w:t>
              </w:r>
            </w:hyperlink>
            <w:r>
              <w:rPr>
                <w:rFonts w:ascii="Cambria" w:eastAsia="Cambria" w:hAnsi="Cambria" w:cs="Cambria"/>
                <w:sz w:val="18"/>
                <w:szCs w:val="18"/>
                <w:lang w:val="et-EE"/>
              </w:rPr>
              <w:t xml:space="preserve"> Alates 1. jaanuarist 2019 teostab määruste kohaldamise üle riiklikku järelevalvet </w:t>
            </w:r>
            <w:hyperlink r:id="rId158" w:tooltip="https://www.ttja.ee/ariklient/ehitised-ehitamine/ligipaasetavus" w:history="1">
              <w:r>
                <w:rPr>
                  <w:rStyle w:val="Hyperlink"/>
                  <w:rFonts w:ascii="Cambria" w:eastAsia="Cambria" w:hAnsi="Cambria" w:cs="Cambria"/>
                  <w:sz w:val="18"/>
                  <w:szCs w:val="18"/>
                  <w:lang w:val="et-EE"/>
                </w:rPr>
                <w:t>Tarbijakaitse ja Tehnilise Järelevalve Amet</w:t>
              </w:r>
            </w:hyperlink>
            <w:r>
              <w:rPr>
                <w:rFonts w:ascii="Cambria" w:eastAsia="Cambria" w:hAnsi="Cambria" w:cs="Cambria"/>
                <w:sz w:val="18"/>
                <w:szCs w:val="18"/>
                <w:lang w:val="et-EE"/>
              </w:rPr>
              <w:t>.</w:t>
            </w:r>
            <w:r>
              <w:rPr>
                <w:rStyle w:val="Hyperlink"/>
                <w:rFonts w:ascii="Cambria" w:eastAsia="Cambria" w:hAnsi="Cambria" w:cs="Cambria"/>
                <w:color w:val="auto"/>
                <w:sz w:val="18"/>
                <w:szCs w:val="18"/>
                <w:u w:val="none"/>
                <w:lang w:val="et-EE"/>
              </w:rPr>
              <w:t xml:space="preserve"> TTJA teostab järelevalvet füüsilise keskkonna ligipääsetavuse üle ning on kavandatud ka teostama järelevalvet EL Ligipääsetavuse direktiivi (EL) 2019/882 üle. Võrdõiguslikkuse kompetentsikeskus kontrollib, et Eesti seadusi ÜRO PIK valguses täidetaks kõigil tasanditel EL meetmete rakendamisel.</w:t>
            </w:r>
          </w:p>
          <w:p w14:paraId="7DBDBABE" w14:textId="77777777" w:rsidR="009D6B67" w:rsidRDefault="00EE5F1F">
            <w:pPr>
              <w:spacing w:before="0" w:after="0" w:line="240" w:lineRule="auto"/>
              <w:ind w:left="3"/>
              <w:jc w:val="both"/>
              <w:rPr>
                <w:rFonts w:ascii="Cambria" w:eastAsia="Cambria" w:hAnsi="Cambria" w:cs="Cambria"/>
                <w:sz w:val="18"/>
                <w:szCs w:val="18"/>
                <w:lang w:val="et-EE"/>
              </w:rPr>
            </w:pPr>
            <w:r>
              <w:rPr>
                <w:rFonts w:ascii="Cambria" w:eastAsia="Cambria" w:hAnsi="Cambria" w:cs="Cambria"/>
                <w:sz w:val="18"/>
                <w:szCs w:val="18"/>
                <w:lang w:val="et-EE"/>
              </w:rPr>
              <w:t>3.</w:t>
            </w:r>
            <w:r>
              <w:rPr>
                <w:lang w:val="et-EE"/>
              </w:rPr>
              <w:tab/>
            </w:r>
            <w:r>
              <w:rPr>
                <w:rFonts w:ascii="Cambria" w:eastAsia="Cambria" w:hAnsi="Cambria" w:cs="Cambria"/>
                <w:sz w:val="18"/>
                <w:szCs w:val="18"/>
                <w:lang w:val="et-EE"/>
              </w:rPr>
              <w:t xml:space="preserve"> Alates 1.01.2019 täidab </w:t>
            </w:r>
            <w:hyperlink r:id="rId159" w:tooltip="https://www.oiguskantsler.ee/" w:history="1">
              <w:r>
                <w:rPr>
                  <w:rStyle w:val="Hyperlink"/>
                  <w:rFonts w:ascii="Cambria" w:eastAsia="Cambria" w:hAnsi="Cambria" w:cs="Cambria"/>
                  <w:sz w:val="18"/>
                  <w:szCs w:val="18"/>
                  <w:lang w:val="et-EE"/>
                </w:rPr>
                <w:t>õiguskantsler</w:t>
              </w:r>
            </w:hyperlink>
            <w:r>
              <w:rPr>
                <w:rFonts w:ascii="Cambria" w:eastAsia="Cambria" w:hAnsi="Cambria" w:cs="Cambria"/>
                <w:sz w:val="18"/>
                <w:szCs w:val="18"/>
                <w:lang w:val="et-EE"/>
              </w:rPr>
              <w:t xml:space="preserve"> ÜRO PIK rakendamise edendamise, kaitse ja seire ülesandeid. 2019 moodustati õiguskantsleri juurde </w:t>
            </w:r>
            <w:hyperlink r:id="rId160" w:tooltip="https://www.oiguskantsler.ee/et/puuetega-inimeste-n%C3%B5ukoda" w:history="1">
              <w:r>
                <w:rPr>
                  <w:rStyle w:val="Hyperlink"/>
                  <w:rFonts w:ascii="Cambria" w:eastAsia="Cambria" w:hAnsi="Cambria" w:cs="Cambria"/>
                  <w:sz w:val="18"/>
                  <w:szCs w:val="18"/>
                  <w:lang w:val="et-EE"/>
                </w:rPr>
                <w:t>puuetega inimeste nõukoda</w:t>
              </w:r>
            </w:hyperlink>
            <w:r>
              <w:rPr>
                <w:rStyle w:val="Hyperlink"/>
                <w:rFonts w:ascii="Cambria" w:eastAsia="Cambria" w:hAnsi="Cambria" w:cs="Cambria"/>
                <w:sz w:val="18"/>
                <w:szCs w:val="18"/>
                <w:lang w:val="et-EE"/>
              </w:rPr>
              <w:t>, mille</w:t>
            </w:r>
            <w:r>
              <w:rPr>
                <w:rFonts w:ascii="Cambria" w:eastAsia="Cambria" w:hAnsi="Cambria" w:cs="Cambria"/>
                <w:sz w:val="18"/>
                <w:szCs w:val="18"/>
                <w:lang w:val="et-EE"/>
              </w:rPr>
              <w:t xml:space="preserve"> eesmärk on nõustada õiguskantslerit puuetega inimeste õiguste edendamise, kaitse ja järelevalve teemal. Nõukoda on moodustatud ÜRO PIK artikli 33 lõike 3 alusel. </w:t>
            </w:r>
          </w:p>
          <w:p w14:paraId="72B21005" w14:textId="77777777" w:rsidR="009D6B67" w:rsidRDefault="009D6B67">
            <w:pPr>
              <w:spacing w:before="0" w:after="0" w:line="240" w:lineRule="auto"/>
              <w:ind w:left="3"/>
              <w:jc w:val="both"/>
              <w:rPr>
                <w:rFonts w:ascii="Cambria" w:eastAsia="Cambria" w:hAnsi="Cambria" w:cs="Cambria"/>
                <w:sz w:val="18"/>
                <w:szCs w:val="18"/>
                <w:lang w:val="et-EE"/>
              </w:rPr>
            </w:pPr>
          </w:p>
          <w:p w14:paraId="341D798B" w14:textId="77777777" w:rsidR="009D6B67" w:rsidRDefault="00EE5F1F">
            <w:pPr>
              <w:spacing w:before="0" w:after="0" w:line="240" w:lineRule="auto"/>
              <w:ind w:left="3"/>
              <w:jc w:val="both"/>
              <w:rPr>
                <w:rFonts w:ascii="Cambria" w:eastAsia="Times New Roman" w:hAnsi="Cambria"/>
                <w:sz w:val="18"/>
                <w:szCs w:val="18"/>
                <w:lang w:val="et-EE" w:eastAsia="ar-SA"/>
              </w:rPr>
            </w:pPr>
            <w:r>
              <w:rPr>
                <w:rFonts w:ascii="Cambria" w:hAnsi="Cambria"/>
                <w:sz w:val="18"/>
                <w:szCs w:val="18"/>
                <w:lang w:val="et-EE"/>
              </w:rPr>
              <w:t xml:space="preserve">Vastavalt seirekomisjoni tööprotseduuridele, mis kinnitatakse esimesel seirekomisjoni koosolekul, annab õiguskantsleri esindaja vajadusel seirekomisjoni koosolekul ülevaate </w:t>
            </w:r>
            <w:r>
              <w:rPr>
                <w:rFonts w:ascii="Cambria" w:eastAsia="Times New Roman" w:hAnsi="Cambria"/>
                <w:sz w:val="18"/>
                <w:szCs w:val="18"/>
                <w:lang w:val="et-EE" w:eastAsia="ar-SA"/>
              </w:rPr>
              <w:t>esitatud kaebustest, mille puhul ei vasta fondidest toetatav tegevus ÜRO puuetega inimeste õiguste konventsioonile.</w:t>
            </w:r>
          </w:p>
          <w:p w14:paraId="69CC885C" w14:textId="77777777" w:rsidR="009D6B67" w:rsidRDefault="009D6B67">
            <w:pPr>
              <w:spacing w:before="0" w:after="0" w:line="240" w:lineRule="auto"/>
              <w:ind w:left="3"/>
              <w:jc w:val="both"/>
              <w:rPr>
                <w:rFonts w:ascii="Cambria" w:eastAsia="Cambria" w:hAnsi="Cambria" w:cs="Cambria"/>
                <w:sz w:val="18"/>
                <w:szCs w:val="18"/>
                <w:lang w:val="et-EE"/>
              </w:rPr>
            </w:pPr>
          </w:p>
          <w:p w14:paraId="66981A78" w14:textId="77777777" w:rsidR="009D6B67" w:rsidRDefault="00EE5F1F">
            <w:pPr>
              <w:spacing w:before="0" w:after="0" w:line="240" w:lineRule="auto"/>
              <w:ind w:left="3"/>
              <w:jc w:val="both"/>
              <w:rPr>
                <w:rFonts w:ascii="Cambria" w:eastAsia="Cambria" w:hAnsi="Cambria" w:cs="Cambria"/>
                <w:sz w:val="18"/>
                <w:szCs w:val="18"/>
                <w:lang w:val="et-EE"/>
              </w:rPr>
            </w:pPr>
            <w:r>
              <w:rPr>
                <w:rFonts w:ascii="Cambria" w:eastAsia="Cambria" w:hAnsi="Cambria" w:cs="Cambria"/>
                <w:sz w:val="18"/>
                <w:szCs w:val="18"/>
                <w:lang w:val="et-EE"/>
              </w:rPr>
              <w:t xml:space="preserve">Seirekomisjoni liige (nt </w:t>
            </w:r>
            <w:hyperlink r:id="rId161" w:tooltip="https://epikoda.ee/" w:history="1">
              <w:r>
                <w:rPr>
                  <w:rStyle w:val="Hyperlink"/>
                  <w:rFonts w:ascii="Cambria" w:eastAsia="Cambria" w:hAnsi="Cambria" w:cs="Cambria"/>
                  <w:sz w:val="18"/>
                  <w:szCs w:val="18"/>
                  <w:lang w:val="et-EE"/>
                </w:rPr>
                <w:t>EPIK</w:t>
              </w:r>
            </w:hyperlink>
            <w:r>
              <w:rPr>
                <w:rFonts w:ascii="Cambria" w:eastAsia="Cambria" w:hAnsi="Cambria" w:cs="Cambria"/>
                <w:sz w:val="18"/>
                <w:szCs w:val="18"/>
                <w:lang w:val="et-EE"/>
              </w:rPr>
              <w:t xml:space="preserve">, </w:t>
            </w:r>
            <w:hyperlink r:id="rId162" w:tooltip="https://volinik.ee/" w:history="1">
              <w:r>
                <w:rPr>
                  <w:rStyle w:val="Hyperlink"/>
                  <w:rFonts w:ascii="Cambria" w:eastAsia="Cambria" w:hAnsi="Cambria" w:cs="Cambria"/>
                  <w:sz w:val="18"/>
                  <w:szCs w:val="18"/>
                  <w:lang w:val="et-EE"/>
                </w:rPr>
                <w:t>soolise võrdõiguslikkuse ja võrdse kohtlemise volinik</w:t>
              </w:r>
            </w:hyperlink>
            <w:r>
              <w:rPr>
                <w:rFonts w:ascii="Cambria" w:eastAsia="Cambria" w:hAnsi="Cambria" w:cs="Cambria"/>
                <w:sz w:val="18"/>
                <w:szCs w:val="18"/>
                <w:lang w:val="et-EE"/>
              </w:rPr>
              <w:t xml:space="preserve">) võib teha seirekomisjoni esimehele põhjendatud ettepaneku seirekomisjoni kokkukutsumiseks või esitada täiendava päevakorra punkti </w:t>
            </w:r>
            <w:r>
              <w:rPr>
                <w:rFonts w:ascii="Cambria" w:eastAsia="Cambria" w:hAnsi="Cambria" w:cs="Cambria"/>
                <w:sz w:val="18"/>
                <w:szCs w:val="18"/>
                <w:lang w:val="et-EE"/>
              </w:rPr>
              <w:lastRenderedPageBreak/>
              <w:t xml:space="preserve">ettepaneku kui peaks ilmnema juhtum, mille puhul ei vasta fondidest toetatav tegevus ÜRO puuetega inimeste õiguste konventsioonile. </w:t>
            </w:r>
          </w:p>
          <w:p w14:paraId="743C60C1" w14:textId="77777777" w:rsidR="009D6B67" w:rsidRDefault="009D6B67">
            <w:pPr>
              <w:spacing w:before="0" w:after="0" w:line="240" w:lineRule="auto"/>
              <w:ind w:left="3"/>
              <w:jc w:val="both"/>
              <w:rPr>
                <w:rFonts w:ascii="Cambria" w:eastAsia="Cambria" w:hAnsi="Cambria" w:cs="Cambria"/>
                <w:sz w:val="18"/>
                <w:szCs w:val="18"/>
                <w:lang w:val="et-EE"/>
              </w:rPr>
            </w:pPr>
          </w:p>
          <w:p w14:paraId="4B58D349" w14:textId="77777777" w:rsidR="009D6B67" w:rsidRDefault="009D6B67">
            <w:pPr>
              <w:spacing w:before="0" w:after="0" w:line="240" w:lineRule="auto"/>
              <w:ind w:left="3"/>
              <w:jc w:val="both"/>
              <w:rPr>
                <w:lang w:val="et-EE"/>
              </w:rPr>
            </w:pPr>
          </w:p>
        </w:tc>
      </w:tr>
    </w:tbl>
    <w:p w14:paraId="22683D4E" w14:textId="77777777" w:rsidR="009D6B67" w:rsidRDefault="009D6B67">
      <w:pPr>
        <w:pStyle w:val="Point0"/>
        <w:rPr>
          <w:rFonts w:ascii="Cambria" w:hAnsi="Cambria" w:cstheme="minorHAnsi"/>
          <w:lang w:val="et-EE"/>
        </w:rPr>
        <w:sectPr w:rsidR="009D6B67">
          <w:pgSz w:w="16838" w:h="11906" w:orient="landscape"/>
          <w:pgMar w:top="1134" w:right="1134" w:bottom="1134" w:left="1134" w:header="567" w:footer="567" w:gutter="0"/>
          <w:cols w:space="708"/>
          <w:docGrid w:linePitch="360"/>
        </w:sectPr>
      </w:pPr>
    </w:p>
    <w:p w14:paraId="1404A40B" w14:textId="77777777" w:rsidR="009D6B67" w:rsidRDefault="00EE5F1F">
      <w:pPr>
        <w:pStyle w:val="Heading1"/>
        <w:numPr>
          <w:ilvl w:val="0"/>
          <w:numId w:val="82"/>
        </w:numPr>
        <w:rPr>
          <w:rFonts w:cstheme="minorBidi"/>
          <w:lang w:val="et-EE"/>
        </w:rPr>
      </w:pPr>
      <w:bookmarkStart w:id="690" w:name="_Toc116301947"/>
      <w:r>
        <w:rPr>
          <w:rFonts w:cstheme="minorBidi"/>
          <w:lang w:val="et-EE"/>
        </w:rPr>
        <w:lastRenderedPageBreak/>
        <w:t>Programmi haldavad asutused</w:t>
      </w:r>
      <w:bookmarkEnd w:id="690"/>
      <w:r>
        <w:rPr>
          <w:rFonts w:cstheme="minorBidi"/>
          <w:b w:val="0"/>
          <w:i/>
          <w:iCs/>
          <w:lang w:val="et-EE"/>
        </w:rPr>
        <w:t xml:space="preserve"> </w:t>
      </w:r>
    </w:p>
    <w:p w14:paraId="1115F126" w14:textId="77777777" w:rsidR="009D6B67" w:rsidRDefault="00EE5F1F">
      <w:pPr>
        <w:pStyle w:val="Caption"/>
        <w:keepNext/>
        <w:jc w:val="left"/>
        <w:rPr>
          <w:rFonts w:ascii="Cambria" w:hAnsi="Cambria" w:cstheme="minorBid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168</w:t>
      </w:r>
      <w:r>
        <w:rPr>
          <w:lang w:val="et-EE"/>
        </w:rPr>
        <w:fldChar w:fldCharType="end"/>
      </w:r>
      <w:r>
        <w:rPr>
          <w:lang w:val="et-EE"/>
        </w:rPr>
        <w:t xml:space="preserve">: </w:t>
      </w:r>
      <w:r>
        <w:rPr>
          <w:rFonts w:ascii="Cambria" w:hAnsi="Cambria" w:cstheme="minorBidi"/>
          <w:lang w:val="et-EE"/>
        </w:rPr>
        <w:t>Programmi haldavad asutused</w:t>
      </w:r>
    </w:p>
    <w:tbl>
      <w:tblPr>
        <w:tblStyle w:val="TableGrid"/>
        <w:tblW w:w="96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20"/>
        <w:gridCol w:w="2580"/>
        <w:gridCol w:w="1726"/>
        <w:gridCol w:w="2402"/>
      </w:tblGrid>
      <w:tr w:rsidR="009D6B67" w14:paraId="45DE7871" w14:textId="77777777">
        <w:tc>
          <w:tcPr>
            <w:tcW w:w="2920" w:type="dxa"/>
            <w:vAlign w:val="center"/>
          </w:tcPr>
          <w:p w14:paraId="11D0E64C" w14:textId="77777777" w:rsidR="009D6B67" w:rsidRDefault="00EE5F1F">
            <w:pPr>
              <w:spacing w:before="60" w:after="60" w:line="240" w:lineRule="auto"/>
              <w:rPr>
                <w:rFonts w:asciiTheme="majorHAnsi" w:hAnsiTheme="majorHAnsi"/>
                <w:b/>
                <w:sz w:val="20"/>
                <w:szCs w:val="20"/>
                <w:lang w:val="et-EE"/>
              </w:rPr>
            </w:pPr>
            <w:r>
              <w:rPr>
                <w:rFonts w:asciiTheme="majorHAnsi" w:hAnsiTheme="majorHAnsi"/>
                <w:b/>
                <w:sz w:val="20"/>
                <w:szCs w:val="20"/>
                <w:lang w:val="et-EE"/>
              </w:rPr>
              <w:t>Programmi haldavad asutused</w:t>
            </w:r>
          </w:p>
        </w:tc>
        <w:tc>
          <w:tcPr>
            <w:tcW w:w="2580" w:type="dxa"/>
            <w:vAlign w:val="center"/>
          </w:tcPr>
          <w:p w14:paraId="161F9A86" w14:textId="77777777" w:rsidR="009D6B67" w:rsidRDefault="00EE5F1F">
            <w:pPr>
              <w:spacing w:before="60" w:after="60" w:line="240" w:lineRule="auto"/>
              <w:rPr>
                <w:rFonts w:asciiTheme="majorHAnsi" w:hAnsiTheme="majorHAnsi"/>
                <w:b/>
                <w:sz w:val="20"/>
                <w:szCs w:val="20"/>
                <w:lang w:val="et-EE"/>
              </w:rPr>
            </w:pPr>
            <w:r>
              <w:rPr>
                <w:rFonts w:asciiTheme="majorHAnsi" w:hAnsiTheme="majorHAnsi"/>
                <w:b/>
                <w:sz w:val="20"/>
                <w:szCs w:val="20"/>
                <w:lang w:val="et-EE"/>
              </w:rPr>
              <w:t>Asutuse nimetus</w:t>
            </w:r>
          </w:p>
        </w:tc>
        <w:tc>
          <w:tcPr>
            <w:tcW w:w="1726" w:type="dxa"/>
            <w:vAlign w:val="center"/>
          </w:tcPr>
          <w:p w14:paraId="5577C0E6" w14:textId="77777777" w:rsidR="009D6B67" w:rsidRDefault="00EE5F1F">
            <w:pPr>
              <w:spacing w:before="60" w:after="60" w:line="240" w:lineRule="auto"/>
              <w:rPr>
                <w:rFonts w:asciiTheme="majorHAnsi" w:hAnsiTheme="majorHAnsi"/>
                <w:b/>
                <w:sz w:val="20"/>
                <w:szCs w:val="20"/>
                <w:lang w:val="et-EE"/>
              </w:rPr>
            </w:pPr>
            <w:proofErr w:type="spellStart"/>
            <w:r>
              <w:rPr>
                <w:rFonts w:asciiTheme="majorHAnsi" w:hAnsiTheme="majorHAnsi"/>
                <w:b/>
                <w:sz w:val="20"/>
                <w:szCs w:val="20"/>
                <w:lang w:val="et-EE"/>
              </w:rPr>
              <w:t>Konktakti</w:t>
            </w:r>
            <w:proofErr w:type="spellEnd"/>
            <w:r>
              <w:rPr>
                <w:rFonts w:asciiTheme="majorHAnsi" w:hAnsiTheme="majorHAnsi"/>
                <w:b/>
                <w:sz w:val="20"/>
                <w:szCs w:val="20"/>
                <w:lang w:val="et-EE"/>
              </w:rPr>
              <w:t xml:space="preserve"> nimi</w:t>
            </w:r>
          </w:p>
        </w:tc>
        <w:tc>
          <w:tcPr>
            <w:tcW w:w="2402" w:type="dxa"/>
            <w:vAlign w:val="center"/>
          </w:tcPr>
          <w:p w14:paraId="6E301690" w14:textId="77777777" w:rsidR="009D6B67" w:rsidRDefault="00EE5F1F">
            <w:pPr>
              <w:spacing w:before="60" w:after="60" w:line="240" w:lineRule="auto"/>
              <w:rPr>
                <w:rFonts w:asciiTheme="majorHAnsi" w:hAnsiTheme="majorHAnsi"/>
                <w:b/>
                <w:sz w:val="20"/>
                <w:szCs w:val="20"/>
                <w:lang w:val="et-EE"/>
              </w:rPr>
            </w:pPr>
            <w:r>
              <w:rPr>
                <w:rFonts w:asciiTheme="majorHAnsi" w:hAnsiTheme="majorHAnsi"/>
                <w:b/>
                <w:sz w:val="20"/>
                <w:szCs w:val="20"/>
                <w:lang w:val="et-EE"/>
              </w:rPr>
              <w:t>E-post</w:t>
            </w:r>
          </w:p>
        </w:tc>
      </w:tr>
      <w:tr w:rsidR="009D6B67" w14:paraId="38CAABF7" w14:textId="77777777">
        <w:tc>
          <w:tcPr>
            <w:tcW w:w="2920" w:type="dxa"/>
          </w:tcPr>
          <w:p w14:paraId="02BF50B6" w14:textId="77777777" w:rsidR="009D6B67" w:rsidRDefault="00EE5F1F">
            <w:pPr>
              <w:spacing w:before="60" w:after="60" w:line="240" w:lineRule="auto"/>
              <w:rPr>
                <w:rFonts w:asciiTheme="majorHAnsi" w:hAnsiTheme="majorHAnsi"/>
                <w:sz w:val="20"/>
                <w:szCs w:val="20"/>
                <w:lang w:val="et-EE"/>
              </w:rPr>
            </w:pPr>
            <w:commentRangeStart w:id="691"/>
            <w:r>
              <w:rPr>
                <w:rFonts w:asciiTheme="majorHAnsi" w:hAnsiTheme="majorHAnsi"/>
                <w:sz w:val="20"/>
                <w:szCs w:val="20"/>
                <w:lang w:val="et-EE"/>
              </w:rPr>
              <w:t>Korraldusasutus</w:t>
            </w:r>
          </w:p>
        </w:tc>
        <w:tc>
          <w:tcPr>
            <w:tcW w:w="2580" w:type="dxa"/>
          </w:tcPr>
          <w:p w14:paraId="0087F870"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Riigi Tugiteenuste Keskus</w:t>
            </w:r>
          </w:p>
        </w:tc>
        <w:tc>
          <w:tcPr>
            <w:tcW w:w="1726" w:type="dxa"/>
          </w:tcPr>
          <w:p w14:paraId="7B529B81" w14:textId="6B772E39" w:rsidR="009D6B67" w:rsidRDefault="00EE5F1F">
            <w:pPr>
              <w:spacing w:before="60" w:after="60" w:line="240" w:lineRule="auto"/>
              <w:rPr>
                <w:rFonts w:asciiTheme="majorHAnsi" w:hAnsiTheme="majorHAnsi"/>
                <w:sz w:val="20"/>
                <w:szCs w:val="20"/>
                <w:lang w:val="et-EE"/>
              </w:rPr>
            </w:pPr>
            <w:del w:id="692" w:author="Anu Kikas [2]" w:date="2023-10-11T12:06:00Z">
              <w:r w:rsidDel="00732ABF">
                <w:rPr>
                  <w:rFonts w:asciiTheme="majorHAnsi" w:hAnsiTheme="majorHAnsi"/>
                  <w:sz w:val="20"/>
                  <w:szCs w:val="20"/>
                  <w:lang w:val="et-EE"/>
                </w:rPr>
                <w:delText>Martin Karro</w:delText>
              </w:r>
            </w:del>
            <w:ins w:id="693" w:author="Anu Kikas [2]" w:date="2023-10-11T12:06:00Z">
              <w:r w:rsidR="00732ABF">
                <w:rPr>
                  <w:rFonts w:asciiTheme="majorHAnsi" w:hAnsiTheme="majorHAnsi"/>
                  <w:sz w:val="20"/>
                  <w:szCs w:val="20"/>
                  <w:lang w:val="et-EE"/>
                </w:rPr>
                <w:t xml:space="preserve"> Urmo </w:t>
              </w:r>
              <w:proofErr w:type="spellStart"/>
              <w:r w:rsidR="00732ABF">
                <w:rPr>
                  <w:rFonts w:asciiTheme="majorHAnsi" w:hAnsiTheme="majorHAnsi"/>
                  <w:sz w:val="20"/>
                  <w:szCs w:val="20"/>
                  <w:lang w:val="et-EE"/>
                </w:rPr>
                <w:t>Merila</w:t>
              </w:r>
            </w:ins>
            <w:proofErr w:type="spellEnd"/>
          </w:p>
        </w:tc>
        <w:tc>
          <w:tcPr>
            <w:tcW w:w="2402" w:type="dxa"/>
          </w:tcPr>
          <w:p w14:paraId="2B24AB41" w14:textId="30747A64" w:rsidR="009D6B67" w:rsidRDefault="0080592C">
            <w:pPr>
              <w:spacing w:before="60" w:after="60" w:line="240" w:lineRule="auto"/>
              <w:rPr>
                <w:rFonts w:asciiTheme="majorHAnsi" w:hAnsiTheme="majorHAnsi"/>
                <w:sz w:val="20"/>
                <w:szCs w:val="20"/>
                <w:lang w:val="et-EE"/>
              </w:rPr>
            </w:pPr>
            <w:del w:id="694" w:author="Anu Kikas [2]" w:date="2023-10-11T12:06:00Z">
              <w:r w:rsidDel="00732ABF">
                <w:fldChar w:fldCharType="begin"/>
              </w:r>
              <w:r w:rsidDel="00732ABF">
                <w:delInstrText>HYPERLINK "mailto:Martin.karro@rtk.ee" \o "mailto:Martin.karro@rtk.ee"</w:delInstrText>
              </w:r>
              <w:r w:rsidDel="00732ABF">
                <w:fldChar w:fldCharType="separate"/>
              </w:r>
              <w:r w:rsidR="00EE5F1F" w:rsidDel="00732ABF">
                <w:rPr>
                  <w:rFonts w:asciiTheme="majorHAnsi" w:hAnsiTheme="majorHAnsi"/>
                  <w:sz w:val="20"/>
                  <w:szCs w:val="20"/>
                  <w:lang w:val="et-EE"/>
                </w:rPr>
                <w:delText>Martin.karro@rtk.ee</w:delText>
              </w:r>
              <w:r w:rsidDel="00732ABF">
                <w:rPr>
                  <w:rFonts w:asciiTheme="majorHAnsi" w:hAnsiTheme="majorHAnsi"/>
                  <w:sz w:val="20"/>
                  <w:szCs w:val="20"/>
                  <w:lang w:val="et-EE"/>
                </w:rPr>
                <w:fldChar w:fldCharType="end"/>
              </w:r>
            </w:del>
            <w:ins w:id="695" w:author="Anu Kikas [2]" w:date="2023-10-11T12:06:00Z">
              <w:r w:rsidR="00732ABF">
                <w:rPr>
                  <w:rFonts w:asciiTheme="majorHAnsi" w:hAnsiTheme="majorHAnsi"/>
                  <w:sz w:val="20"/>
                  <w:szCs w:val="20"/>
                  <w:lang w:val="et-EE"/>
                </w:rPr>
                <w:t xml:space="preserve"> urmo.merila</w:t>
              </w:r>
            </w:ins>
            <w:ins w:id="696" w:author="Anu Kikas [2]" w:date="2023-10-11T12:07:00Z">
              <w:r w:rsidR="00732ABF">
                <w:rPr>
                  <w:rFonts w:asciiTheme="majorHAnsi" w:hAnsiTheme="majorHAnsi"/>
                  <w:sz w:val="20"/>
                  <w:szCs w:val="20"/>
                  <w:lang w:val="et-EE"/>
                </w:rPr>
                <w:t>@rtk.ee</w:t>
              </w:r>
            </w:ins>
            <w:commentRangeEnd w:id="691"/>
            <w:ins w:id="697" w:author="Anu Kikas [2]" w:date="2023-10-11T12:11:00Z">
              <w:r>
                <w:rPr>
                  <w:rStyle w:val="CommentReference"/>
                  <w:rFonts w:asciiTheme="minorHAnsi" w:hAnsiTheme="minorHAnsi" w:cstheme="minorBidi"/>
                </w:rPr>
                <w:commentReference w:id="691"/>
              </w:r>
            </w:ins>
          </w:p>
        </w:tc>
      </w:tr>
      <w:tr w:rsidR="009D6B67" w14:paraId="2DEF777F" w14:textId="77777777">
        <w:tc>
          <w:tcPr>
            <w:tcW w:w="2920" w:type="dxa"/>
          </w:tcPr>
          <w:p w14:paraId="5233E3EB"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Auditeerimisasutus</w:t>
            </w:r>
          </w:p>
        </w:tc>
        <w:tc>
          <w:tcPr>
            <w:tcW w:w="2580" w:type="dxa"/>
          </w:tcPr>
          <w:p w14:paraId="2BBB8943"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Rahandusministeerium</w:t>
            </w:r>
          </w:p>
        </w:tc>
        <w:tc>
          <w:tcPr>
            <w:tcW w:w="1726" w:type="dxa"/>
          </w:tcPr>
          <w:p w14:paraId="548D8F7A"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Kaur Siruli</w:t>
            </w:r>
          </w:p>
        </w:tc>
        <w:tc>
          <w:tcPr>
            <w:tcW w:w="2402" w:type="dxa"/>
          </w:tcPr>
          <w:p w14:paraId="55C627BE" w14:textId="77777777" w:rsidR="009D6B67" w:rsidRDefault="000B3C12">
            <w:pPr>
              <w:spacing w:before="60" w:after="60" w:line="240" w:lineRule="auto"/>
              <w:rPr>
                <w:rFonts w:asciiTheme="majorHAnsi" w:hAnsiTheme="majorHAnsi"/>
                <w:sz w:val="20"/>
                <w:szCs w:val="20"/>
                <w:lang w:val="et-EE"/>
              </w:rPr>
            </w:pPr>
            <w:hyperlink r:id="rId163" w:tooltip="mailto:Kaur.siruli@fin.ee" w:history="1">
              <w:r w:rsidR="00EE5F1F">
                <w:rPr>
                  <w:rFonts w:asciiTheme="majorHAnsi" w:hAnsiTheme="majorHAnsi"/>
                  <w:sz w:val="20"/>
                  <w:szCs w:val="20"/>
                  <w:lang w:val="et-EE"/>
                </w:rPr>
                <w:t>Kaur.Siruli@fin.ee</w:t>
              </w:r>
            </w:hyperlink>
          </w:p>
        </w:tc>
      </w:tr>
      <w:tr w:rsidR="009D6B67" w14:paraId="63C38F8E" w14:textId="77777777">
        <w:tc>
          <w:tcPr>
            <w:tcW w:w="2920" w:type="dxa"/>
          </w:tcPr>
          <w:p w14:paraId="56C803F3"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Asutus, kellele laekuvad komisjoni maksed</w:t>
            </w:r>
          </w:p>
        </w:tc>
        <w:tc>
          <w:tcPr>
            <w:tcW w:w="2580" w:type="dxa"/>
          </w:tcPr>
          <w:p w14:paraId="524C5FB0"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Rahandusministeerium</w:t>
            </w:r>
          </w:p>
        </w:tc>
        <w:tc>
          <w:tcPr>
            <w:tcW w:w="1726" w:type="dxa"/>
          </w:tcPr>
          <w:p w14:paraId="56FFB7AE"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Marge Kaljas</w:t>
            </w:r>
          </w:p>
        </w:tc>
        <w:tc>
          <w:tcPr>
            <w:tcW w:w="2402" w:type="dxa"/>
          </w:tcPr>
          <w:p w14:paraId="2B3678C3" w14:textId="77777777" w:rsidR="009D6B67" w:rsidRDefault="000B3C12">
            <w:pPr>
              <w:spacing w:before="60" w:after="60" w:line="240" w:lineRule="auto"/>
              <w:rPr>
                <w:rFonts w:asciiTheme="majorHAnsi" w:hAnsiTheme="majorHAnsi"/>
                <w:sz w:val="20"/>
                <w:szCs w:val="20"/>
                <w:lang w:val="et-EE"/>
              </w:rPr>
            </w:pPr>
            <w:hyperlink r:id="rId164" w:tooltip="mailto:Marge.Kaljas@fin.ee" w:history="1">
              <w:r w:rsidR="00EE5F1F">
                <w:rPr>
                  <w:rFonts w:asciiTheme="majorHAnsi" w:hAnsiTheme="majorHAnsi"/>
                  <w:sz w:val="20"/>
                  <w:szCs w:val="20"/>
                  <w:lang w:val="et-EE"/>
                </w:rPr>
                <w:t>Marge.Kaljas@fin.ee</w:t>
              </w:r>
            </w:hyperlink>
          </w:p>
        </w:tc>
      </w:tr>
      <w:tr w:rsidR="009D6B67" w14:paraId="3A87E3B3" w14:textId="77777777">
        <w:tc>
          <w:tcPr>
            <w:tcW w:w="2920" w:type="dxa"/>
          </w:tcPr>
          <w:p w14:paraId="606715B2"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 xml:space="preserve">Kui kohaldatav, asutus või asutused, kellele laekuvad komisjoni maksed </w:t>
            </w:r>
            <w:proofErr w:type="spellStart"/>
            <w:r>
              <w:rPr>
                <w:rFonts w:asciiTheme="majorHAnsi" w:hAnsiTheme="majorHAnsi"/>
                <w:sz w:val="20"/>
                <w:szCs w:val="20"/>
                <w:lang w:val="et-EE"/>
              </w:rPr>
              <w:t>ühissätete</w:t>
            </w:r>
            <w:proofErr w:type="spellEnd"/>
            <w:r>
              <w:rPr>
                <w:rFonts w:asciiTheme="majorHAnsi" w:hAnsiTheme="majorHAnsi"/>
                <w:sz w:val="20"/>
                <w:szCs w:val="20"/>
                <w:lang w:val="et-EE"/>
              </w:rPr>
              <w:t xml:space="preserve"> määruse artikli 36 lõike 5 kohase tehnilise abi puhul</w:t>
            </w:r>
          </w:p>
        </w:tc>
        <w:tc>
          <w:tcPr>
            <w:tcW w:w="2580" w:type="dxa"/>
          </w:tcPr>
          <w:p w14:paraId="6DB84912"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Rahandusministeerium</w:t>
            </w:r>
          </w:p>
        </w:tc>
        <w:tc>
          <w:tcPr>
            <w:tcW w:w="1726" w:type="dxa"/>
          </w:tcPr>
          <w:p w14:paraId="51D81799"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Marge Kaljas</w:t>
            </w:r>
          </w:p>
        </w:tc>
        <w:tc>
          <w:tcPr>
            <w:tcW w:w="2402" w:type="dxa"/>
          </w:tcPr>
          <w:p w14:paraId="6A0E1D53" w14:textId="77777777" w:rsidR="009D6B67" w:rsidRDefault="000B3C12">
            <w:pPr>
              <w:spacing w:before="60" w:after="60" w:line="240" w:lineRule="auto"/>
              <w:rPr>
                <w:rFonts w:asciiTheme="majorHAnsi" w:hAnsiTheme="majorHAnsi"/>
                <w:sz w:val="20"/>
                <w:szCs w:val="20"/>
                <w:lang w:val="et-EE"/>
              </w:rPr>
            </w:pPr>
            <w:hyperlink r:id="rId165" w:tooltip="mailto:Marge.Kaljas@fin.ee" w:history="1">
              <w:r w:rsidR="00EE5F1F">
                <w:rPr>
                  <w:rFonts w:asciiTheme="majorHAnsi" w:hAnsiTheme="majorHAnsi"/>
                  <w:sz w:val="20"/>
                  <w:szCs w:val="20"/>
                  <w:lang w:val="et-EE"/>
                </w:rPr>
                <w:t>Marge.Kaljas@fin.ee</w:t>
              </w:r>
            </w:hyperlink>
          </w:p>
        </w:tc>
      </w:tr>
      <w:tr w:rsidR="009D6B67" w14:paraId="43C5314B" w14:textId="77777777">
        <w:tc>
          <w:tcPr>
            <w:tcW w:w="2920" w:type="dxa"/>
          </w:tcPr>
          <w:p w14:paraId="0A372F1C"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Raamatupidamisülesanne, kui selle ülesande täitmine on antud asutusele, mis ei ole korraldusasutus</w:t>
            </w:r>
          </w:p>
        </w:tc>
        <w:tc>
          <w:tcPr>
            <w:tcW w:w="2580" w:type="dxa"/>
          </w:tcPr>
          <w:p w14:paraId="0216F9ED"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Ei ole asjakohane</w:t>
            </w:r>
          </w:p>
        </w:tc>
        <w:tc>
          <w:tcPr>
            <w:tcW w:w="1726" w:type="dxa"/>
          </w:tcPr>
          <w:p w14:paraId="467EA7C7"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Ei ole asjakohane</w:t>
            </w:r>
          </w:p>
        </w:tc>
        <w:tc>
          <w:tcPr>
            <w:tcW w:w="2402" w:type="dxa"/>
          </w:tcPr>
          <w:p w14:paraId="03F75D5B" w14:textId="77777777" w:rsidR="009D6B67" w:rsidRDefault="00EE5F1F">
            <w:pPr>
              <w:spacing w:before="60" w:after="60" w:line="240" w:lineRule="auto"/>
              <w:rPr>
                <w:rFonts w:asciiTheme="majorHAnsi" w:hAnsiTheme="majorHAnsi"/>
                <w:sz w:val="20"/>
                <w:szCs w:val="20"/>
                <w:lang w:val="et-EE"/>
              </w:rPr>
            </w:pPr>
            <w:r>
              <w:rPr>
                <w:rFonts w:asciiTheme="majorHAnsi" w:hAnsiTheme="majorHAnsi"/>
                <w:sz w:val="20"/>
                <w:szCs w:val="20"/>
                <w:lang w:val="et-EE"/>
              </w:rPr>
              <w:t>Ei ole asjakohane</w:t>
            </w:r>
          </w:p>
        </w:tc>
      </w:tr>
    </w:tbl>
    <w:p w14:paraId="7F00DDCA" w14:textId="77777777" w:rsidR="009D6B67" w:rsidRDefault="009D6B67">
      <w:pPr>
        <w:pStyle w:val="Caption"/>
        <w:rPr>
          <w:lang w:val="et-EE"/>
        </w:rPr>
      </w:pPr>
    </w:p>
    <w:p w14:paraId="5F497C87" w14:textId="77777777" w:rsidR="009D6B67" w:rsidRDefault="00EE5F1F">
      <w:pPr>
        <w:pStyle w:val="Caption"/>
        <w:rPr>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169</w:t>
      </w:r>
      <w:r>
        <w:rPr>
          <w:lang w:val="et-EE"/>
        </w:rPr>
        <w:fldChar w:fldCharType="end"/>
      </w:r>
      <w:r>
        <w:rPr>
          <w:lang w:val="et-EE"/>
        </w:rPr>
        <w:t xml:space="preserve">. See osa </w:t>
      </w:r>
      <w:proofErr w:type="spellStart"/>
      <w:r>
        <w:rPr>
          <w:lang w:val="et-EE"/>
        </w:rPr>
        <w:t>ühissätete</w:t>
      </w:r>
      <w:proofErr w:type="spellEnd"/>
      <w:r>
        <w:rPr>
          <w:lang w:val="et-EE"/>
        </w:rPr>
        <w:t xml:space="preserve"> määruse artikli 36 lõike 5 punktis b sätestatud protsendimääradest, mis hüvitatakse asutustele, kes saavad komisjonilt makseid </w:t>
      </w:r>
      <w:proofErr w:type="spellStart"/>
      <w:r>
        <w:rPr>
          <w:lang w:val="et-EE"/>
        </w:rPr>
        <w:t>ühissätete</w:t>
      </w:r>
      <w:proofErr w:type="spellEnd"/>
      <w:r>
        <w:rPr>
          <w:lang w:val="et-EE"/>
        </w:rPr>
        <w:t xml:space="preserve"> määruse artikli 36 lõike 5 kohase tehnilise abi puhul (protsendipunktides)</w:t>
      </w:r>
    </w:p>
    <w:tbl>
      <w:tblPr>
        <w:tblStyle w:val="TableGrid"/>
        <w:tblW w:w="9634" w:type="dxa"/>
        <w:tblBorders>
          <w:top w:val="single" w:sz="4" w:space="0" w:color="0E57C4" w:themeColor="background2" w:themeShade="80"/>
          <w:left w:val="single" w:sz="4" w:space="0" w:color="0E57C4" w:themeColor="background2" w:themeShade="80"/>
          <w:bottom w:val="single" w:sz="4" w:space="0" w:color="0E57C4" w:themeColor="background2" w:themeShade="80"/>
          <w:right w:val="single" w:sz="4" w:space="0" w:color="0E57C4" w:themeColor="background2" w:themeShade="80"/>
          <w:insideH w:val="single" w:sz="4" w:space="0" w:color="0E57C4" w:themeColor="background2" w:themeShade="80"/>
          <w:insideV w:val="single" w:sz="4" w:space="0" w:color="0E57C4" w:themeColor="background2" w:themeShade="80"/>
        </w:tblBorders>
        <w:tblLook w:val="04A0" w:firstRow="1" w:lastRow="0" w:firstColumn="1" w:lastColumn="0" w:noHBand="0" w:noVBand="1"/>
      </w:tblPr>
      <w:tblGrid>
        <w:gridCol w:w="6516"/>
        <w:gridCol w:w="3118"/>
      </w:tblGrid>
      <w:tr w:rsidR="009D6B67" w14:paraId="79598771" w14:textId="77777777">
        <w:tc>
          <w:tcPr>
            <w:tcW w:w="6516" w:type="dxa"/>
          </w:tcPr>
          <w:p w14:paraId="213B217C" w14:textId="77777777" w:rsidR="009D6B67" w:rsidRDefault="00EE5F1F">
            <w:pPr>
              <w:spacing w:before="60" w:after="60" w:line="240" w:lineRule="auto"/>
              <w:rPr>
                <w:sz w:val="20"/>
                <w:szCs w:val="20"/>
                <w:lang w:val="et-EE"/>
              </w:rPr>
            </w:pPr>
            <w:r>
              <w:rPr>
                <w:sz w:val="20"/>
                <w:szCs w:val="20"/>
                <w:lang w:val="et-EE"/>
              </w:rPr>
              <w:t>Rahandusministeerium</w:t>
            </w:r>
          </w:p>
        </w:tc>
        <w:tc>
          <w:tcPr>
            <w:tcW w:w="3118" w:type="dxa"/>
          </w:tcPr>
          <w:p w14:paraId="74804EBC" w14:textId="77777777" w:rsidR="009D6B67" w:rsidRDefault="00EE5F1F">
            <w:pPr>
              <w:spacing w:before="60" w:after="60" w:line="240" w:lineRule="auto"/>
              <w:rPr>
                <w:sz w:val="20"/>
                <w:szCs w:val="20"/>
                <w:lang w:val="et-EE"/>
              </w:rPr>
            </w:pPr>
            <w:r>
              <w:rPr>
                <w:sz w:val="20"/>
                <w:szCs w:val="20"/>
                <w:lang w:val="et-EE"/>
              </w:rPr>
              <w:t>100 protsendipunkti</w:t>
            </w:r>
          </w:p>
        </w:tc>
      </w:tr>
    </w:tbl>
    <w:p w14:paraId="7AADF1B5" w14:textId="77777777" w:rsidR="009D6B67" w:rsidRDefault="00EE5F1F">
      <w:pPr>
        <w:pStyle w:val="Heading1"/>
        <w:numPr>
          <w:ilvl w:val="0"/>
          <w:numId w:val="82"/>
        </w:numPr>
        <w:rPr>
          <w:rFonts w:eastAsiaTheme="minorHAnsi"/>
          <w:lang w:val="et-EE"/>
        </w:rPr>
      </w:pPr>
      <w:bookmarkStart w:id="698" w:name="_Toc116301948"/>
      <w:r>
        <w:rPr>
          <w:rFonts w:eastAsiaTheme="minorHAnsi"/>
          <w:lang w:val="et-EE"/>
        </w:rPr>
        <w:t>Partnerlus</w:t>
      </w:r>
      <w:bookmarkEnd w:id="698"/>
    </w:p>
    <w:tbl>
      <w:tblPr>
        <w:tblStyle w:val="TableGrid"/>
        <w:tblW w:w="9634" w:type="dxa"/>
        <w:tblLook w:val="04A0" w:firstRow="1" w:lastRow="0" w:firstColumn="1" w:lastColumn="0" w:noHBand="0" w:noVBand="1"/>
      </w:tblPr>
      <w:tblGrid>
        <w:gridCol w:w="9634"/>
      </w:tblGrid>
      <w:tr w:rsidR="009D6B67" w14:paraId="32ACDE48" w14:textId="77777777">
        <w:tc>
          <w:tcPr>
            <w:tcW w:w="9634" w:type="dxa"/>
            <w:tcBorders>
              <w:top w:val="single" w:sz="4" w:space="0" w:color="0070C0"/>
              <w:left w:val="single" w:sz="4" w:space="0" w:color="0070C0"/>
              <w:bottom w:val="single" w:sz="4" w:space="0" w:color="0070C0"/>
              <w:right w:val="single" w:sz="4" w:space="0" w:color="0070C0"/>
            </w:tcBorders>
          </w:tcPr>
          <w:p w14:paraId="7E1EB01A"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Sarnaselt teiste dokumentidega, millel on riigi arengule suur mõju, on ka</w:t>
            </w:r>
            <w:r>
              <w:rPr>
                <w:rFonts w:ascii="Cambria" w:eastAsia="Cambria" w:hAnsi="Cambria" w:cs="Cambria"/>
                <w:b/>
                <w:bCs/>
                <w:color w:val="000000" w:themeColor="text1"/>
                <w:sz w:val="20"/>
                <w:szCs w:val="20"/>
                <w:lang w:val="et-EE"/>
              </w:rPr>
              <w:t xml:space="preserve"> </w:t>
            </w:r>
            <w:r>
              <w:rPr>
                <w:rFonts w:ascii="Cambria" w:eastAsia="Cambria" w:hAnsi="Cambria" w:cs="Cambria"/>
                <w:bCs/>
                <w:color w:val="000000" w:themeColor="text1"/>
                <w:sz w:val="20"/>
                <w:szCs w:val="20"/>
                <w:lang w:val="et-EE"/>
              </w:rPr>
              <w:t>2021.–2027. a ÜKP vahendite partnerlusleppe ja rakenduskava koostamisel tähelepanu pööratud kõigile soovijatele igakülgsete ja võrdsete koostöövõimaluste pakkumisele ning tiheda ja sisulise dialoogi loomisele partnerite, huvirühmade esindajate ja ekspertidega.</w:t>
            </w:r>
            <w:r>
              <w:rPr>
                <w:rFonts w:ascii="Cambria" w:eastAsia="Cambria" w:hAnsi="Cambria" w:cs="Cambria"/>
                <w:color w:val="000000" w:themeColor="text1"/>
                <w:sz w:val="20"/>
                <w:szCs w:val="20"/>
                <w:lang w:val="et-EE"/>
              </w:rPr>
              <w:t xml:space="preserve"> Partnerite kaasamise põhimõtted on sätestatud Eesti riigi </w:t>
            </w:r>
            <w:r>
              <w:rPr>
                <w:rFonts w:ascii="Cambria" w:eastAsia="Cambria" w:hAnsi="Cambria" w:cs="Cambria"/>
                <w:sz w:val="20"/>
                <w:szCs w:val="20"/>
                <w:lang w:val="et-EE"/>
              </w:rPr>
              <w:t>arengustrateegia „Eesti 2035“ osalemiskavas</w:t>
            </w:r>
            <w:r>
              <w:rPr>
                <w:rStyle w:val="FootnoteReference"/>
                <w:rFonts w:ascii="Cambria" w:eastAsia="Cambria" w:hAnsi="Cambria" w:cs="Cambria"/>
                <w:sz w:val="20"/>
                <w:szCs w:val="20"/>
                <w:lang w:val="et-EE"/>
              </w:rPr>
              <w:footnoteReference w:id="34"/>
            </w:r>
            <w:r>
              <w:rPr>
                <w:rFonts w:ascii="Cambria" w:eastAsia="Cambria" w:hAnsi="Cambria" w:cs="Cambria"/>
                <w:color w:val="000000" w:themeColor="text1"/>
                <w:sz w:val="20"/>
                <w:szCs w:val="20"/>
                <w:lang w:val="et-EE"/>
              </w:rPr>
              <w:t xml:space="preserve"> ning </w:t>
            </w:r>
            <w:r>
              <w:rPr>
                <w:rFonts w:ascii="Cambria" w:eastAsia="Cambria" w:hAnsi="Cambria" w:cs="Cambria"/>
                <w:sz w:val="20"/>
                <w:szCs w:val="20"/>
                <w:lang w:val="et-EE"/>
              </w:rPr>
              <w:t>2021.–2027. a struktuurivahendite partnerlusleppe ja rakenduskava kaasamisplaanis</w:t>
            </w:r>
            <w:r>
              <w:rPr>
                <w:rStyle w:val="FootnoteReference"/>
                <w:rFonts w:ascii="Cambria" w:eastAsia="Cambria" w:hAnsi="Cambria" w:cs="Cambria"/>
                <w:sz w:val="20"/>
                <w:szCs w:val="20"/>
                <w:lang w:val="et-EE"/>
              </w:rPr>
              <w:footnoteReference w:id="35"/>
            </w:r>
            <w:r>
              <w:rPr>
                <w:rFonts w:ascii="Cambria" w:eastAsia="Cambria" w:hAnsi="Cambria" w:cs="Cambria"/>
                <w:sz w:val="20"/>
                <w:szCs w:val="20"/>
                <w:lang w:val="et-EE"/>
              </w:rPr>
              <w:t xml:space="preserve">, mis lähtub </w:t>
            </w:r>
            <w:proofErr w:type="spellStart"/>
            <w:r>
              <w:rPr>
                <w:rFonts w:ascii="Cambria" w:eastAsia="Cambria" w:hAnsi="Cambria" w:cs="Cambria"/>
                <w:sz w:val="20"/>
                <w:szCs w:val="20"/>
                <w:lang w:val="et-EE"/>
              </w:rPr>
              <w:t>ühissätete</w:t>
            </w:r>
            <w:proofErr w:type="spellEnd"/>
            <w:r>
              <w:rPr>
                <w:rFonts w:ascii="Cambria" w:eastAsia="Cambria" w:hAnsi="Cambria" w:cs="Cambria"/>
                <w:sz w:val="20"/>
                <w:szCs w:val="20"/>
                <w:lang w:val="et-EE"/>
              </w:rPr>
              <w:t xml:space="preserve"> määruse artiklist 8</w:t>
            </w:r>
            <w:r>
              <w:rPr>
                <w:rStyle w:val="FootnoteReference"/>
                <w:rFonts w:ascii="Cambria" w:eastAsia="Cambria" w:hAnsi="Cambria" w:cs="Cambria"/>
                <w:sz w:val="20"/>
                <w:szCs w:val="20"/>
                <w:lang w:val="et-EE"/>
              </w:rPr>
              <w:footnoteReference w:id="36"/>
            </w:r>
            <w:r>
              <w:rPr>
                <w:rFonts w:ascii="Cambria" w:eastAsia="Cambria" w:hAnsi="Cambria" w:cs="Cambria"/>
                <w:color w:val="000000" w:themeColor="text1"/>
                <w:sz w:val="20"/>
                <w:szCs w:val="20"/>
                <w:lang w:val="et-EE"/>
              </w:rPr>
              <w:t xml:space="preserve">, </w:t>
            </w:r>
            <w:r>
              <w:rPr>
                <w:rFonts w:ascii="Cambria" w:eastAsia="Cambria" w:hAnsi="Cambria" w:cs="Cambria"/>
                <w:sz w:val="20"/>
                <w:szCs w:val="20"/>
                <w:lang w:val="et-EE"/>
              </w:rPr>
              <w:t>Euroopa partnerluse käitumisjuhendist</w:t>
            </w:r>
            <w:r>
              <w:rPr>
                <w:rStyle w:val="FootnoteReference"/>
                <w:rFonts w:ascii="Cambria" w:eastAsia="Cambria" w:hAnsi="Cambria" w:cs="Cambria"/>
                <w:sz w:val="20"/>
                <w:szCs w:val="20"/>
                <w:lang w:val="et-EE"/>
              </w:rPr>
              <w:footnoteReference w:id="37"/>
            </w:r>
            <w:r>
              <w:rPr>
                <w:rFonts w:ascii="Cambria" w:eastAsia="Cambria" w:hAnsi="Cambria" w:cs="Cambria"/>
                <w:color w:val="000000" w:themeColor="text1"/>
                <w:sz w:val="20"/>
                <w:szCs w:val="20"/>
                <w:lang w:val="et-EE"/>
              </w:rPr>
              <w:t xml:space="preserve"> ning riigiasutuste </w:t>
            </w:r>
            <w:r>
              <w:rPr>
                <w:rFonts w:ascii="Cambria" w:eastAsia="Cambria" w:hAnsi="Cambria" w:cs="Cambria"/>
                <w:sz w:val="20"/>
                <w:szCs w:val="20"/>
                <w:lang w:val="et-EE"/>
              </w:rPr>
              <w:t>kaasamise heast tavast</w:t>
            </w:r>
            <w:r>
              <w:rPr>
                <w:rStyle w:val="FootnoteReference"/>
                <w:rFonts w:ascii="Cambria" w:eastAsia="Cambria" w:hAnsi="Cambria" w:cs="Cambria"/>
                <w:sz w:val="20"/>
                <w:szCs w:val="20"/>
                <w:lang w:val="et-EE"/>
              </w:rPr>
              <w:footnoteReference w:id="38"/>
            </w:r>
            <w:r>
              <w:rPr>
                <w:rFonts w:ascii="Cambria" w:eastAsia="Cambria" w:hAnsi="Cambria" w:cs="Cambria"/>
                <w:color w:val="000000" w:themeColor="text1"/>
                <w:sz w:val="20"/>
                <w:szCs w:val="20"/>
                <w:lang w:val="et-EE"/>
              </w:rPr>
              <w:t>.</w:t>
            </w:r>
          </w:p>
          <w:p w14:paraId="7A56BF51"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 xml:space="preserve">Partnerlusleppe ja rakenduskava koostamisel ning edaspidisel rakendamisel on esikohale seatud eri tasandite partnerite osalus, et olukorra analüüs, seatavad eesmärgid ja kavandatavad lahendused oleksid võimalikult asjakohased ja mõjusad. Partnerlus toimib </w:t>
            </w:r>
            <w:proofErr w:type="spellStart"/>
            <w:r>
              <w:rPr>
                <w:rFonts w:ascii="Cambria" w:eastAsia="Cambria" w:hAnsi="Cambria" w:cs="Cambria"/>
                <w:color w:val="000000" w:themeColor="text1"/>
                <w:sz w:val="20"/>
                <w:szCs w:val="20"/>
                <w:lang w:val="et-EE"/>
              </w:rPr>
              <w:t>mitmetasandilise</w:t>
            </w:r>
            <w:proofErr w:type="spellEnd"/>
            <w:r>
              <w:rPr>
                <w:rFonts w:ascii="Cambria" w:eastAsia="Cambria" w:hAnsi="Cambria" w:cs="Cambria"/>
                <w:color w:val="000000" w:themeColor="text1"/>
                <w:sz w:val="20"/>
                <w:szCs w:val="20"/>
                <w:lang w:val="et-EE"/>
              </w:rPr>
              <w:t xml:space="preserve"> valitsemise põhimõttel alt üles lähenemisviisiga, seda koordineerivad Rahandusministeerium ja Riigikantselei koostöös ministeeriumidega. Kaasamine on kolmes etapis:</w:t>
            </w:r>
          </w:p>
          <w:p w14:paraId="6CF67997" w14:textId="77777777" w:rsidR="009D6B67" w:rsidRDefault="00EE5F1F">
            <w:pPr>
              <w:pStyle w:val="ListParagraph"/>
              <w:numPr>
                <w:ilvl w:val="0"/>
                <w:numId w:val="4"/>
              </w:numPr>
              <w:spacing w:line="240" w:lineRule="auto"/>
              <w:jc w:val="both"/>
              <w:rPr>
                <w:sz w:val="20"/>
                <w:szCs w:val="20"/>
                <w:lang w:val="et-EE"/>
              </w:rPr>
            </w:pPr>
            <w:r>
              <w:rPr>
                <w:rFonts w:ascii="Cambria" w:eastAsia="Cambria" w:hAnsi="Cambria" w:cs="Cambria"/>
                <w:bCs/>
                <w:color w:val="000000" w:themeColor="text1"/>
                <w:sz w:val="20"/>
                <w:szCs w:val="20"/>
                <w:lang w:val="et-EE"/>
              </w:rPr>
              <w:t xml:space="preserve">„Eesti 2035“ strateegia </w:t>
            </w:r>
            <w:proofErr w:type="spellStart"/>
            <w:r>
              <w:rPr>
                <w:rFonts w:ascii="Cambria" w:eastAsia="Cambria" w:hAnsi="Cambria" w:cs="Cambria"/>
                <w:bCs/>
                <w:color w:val="000000" w:themeColor="text1"/>
                <w:sz w:val="20"/>
                <w:szCs w:val="20"/>
                <w:lang w:val="et-EE"/>
              </w:rPr>
              <w:t>ühisloome</w:t>
            </w:r>
            <w:proofErr w:type="spellEnd"/>
            <w:r>
              <w:rPr>
                <w:rFonts w:ascii="Cambria" w:eastAsia="Cambria" w:hAnsi="Cambria" w:cs="Cambria"/>
                <w:bCs/>
                <w:color w:val="000000" w:themeColor="text1"/>
                <w:sz w:val="20"/>
                <w:szCs w:val="20"/>
                <w:lang w:val="et-EE"/>
              </w:rPr>
              <w:t xml:space="preserve"> 2018.–2020. a,</w:t>
            </w:r>
          </w:p>
          <w:p w14:paraId="46A376BD" w14:textId="77777777" w:rsidR="009D6B67" w:rsidRDefault="00EE5F1F">
            <w:pPr>
              <w:pStyle w:val="ListParagraph"/>
              <w:numPr>
                <w:ilvl w:val="0"/>
                <w:numId w:val="4"/>
              </w:numPr>
              <w:spacing w:line="240" w:lineRule="auto"/>
              <w:jc w:val="both"/>
              <w:rPr>
                <w:sz w:val="20"/>
                <w:szCs w:val="20"/>
                <w:lang w:val="et-EE"/>
              </w:rPr>
            </w:pPr>
            <w:r>
              <w:rPr>
                <w:rFonts w:ascii="Cambria" w:eastAsia="Cambria" w:hAnsi="Cambria" w:cs="Cambria"/>
                <w:bCs/>
                <w:color w:val="000000" w:themeColor="text1"/>
                <w:sz w:val="20"/>
                <w:szCs w:val="20"/>
                <w:lang w:val="et-EE"/>
              </w:rPr>
              <w:t>valdkondlikud konsultatsioonid ning arutelud partnerlusleppe ja rakenduskava koostamisel 2020.–2021. a,</w:t>
            </w:r>
          </w:p>
          <w:p w14:paraId="080F0542" w14:textId="77777777" w:rsidR="009D6B67" w:rsidRDefault="00EE5F1F">
            <w:pPr>
              <w:pStyle w:val="ListParagraph"/>
              <w:numPr>
                <w:ilvl w:val="0"/>
                <w:numId w:val="4"/>
              </w:numPr>
              <w:spacing w:line="240" w:lineRule="auto"/>
              <w:jc w:val="both"/>
              <w:rPr>
                <w:sz w:val="20"/>
                <w:szCs w:val="20"/>
                <w:lang w:val="et-EE"/>
              </w:rPr>
            </w:pPr>
            <w:r>
              <w:rPr>
                <w:rFonts w:ascii="Cambria" w:eastAsia="Cambria" w:hAnsi="Cambria" w:cs="Cambria"/>
                <w:bCs/>
                <w:color w:val="000000" w:themeColor="text1"/>
                <w:sz w:val="20"/>
                <w:szCs w:val="20"/>
                <w:lang w:val="et-EE"/>
              </w:rPr>
              <w:lastRenderedPageBreak/>
              <w:t>rakenduskava elluviimisega seotud koostöö alates 2022. a.</w:t>
            </w:r>
          </w:p>
          <w:p w14:paraId="43496B3A"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 xml:space="preserve">Lisaks on partnereid põhjalikult kaasatud toetuste rakendamisega seotud arengukavade koostamisse </w:t>
            </w:r>
            <w:r>
              <w:rPr>
                <w:sz w:val="20"/>
                <w:szCs w:val="20"/>
                <w:lang w:val="et-EE"/>
              </w:rPr>
              <w:t>ja</w:t>
            </w:r>
            <w:r>
              <w:rPr>
                <w:rFonts w:ascii="Cambria" w:eastAsia="Cambria" w:hAnsi="Cambria" w:cs="Cambria"/>
                <w:sz w:val="20"/>
                <w:szCs w:val="20"/>
                <w:lang w:val="et-EE"/>
              </w:rPr>
              <w:t xml:space="preserve"> valdkondlike tegevuste planeerimisse.</w:t>
            </w:r>
          </w:p>
          <w:p w14:paraId="72A35706"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bCs/>
                <w:color w:val="000000" w:themeColor="text1"/>
                <w:sz w:val="20"/>
                <w:szCs w:val="20"/>
                <w:lang w:val="et-EE"/>
              </w:rPr>
              <w:t>Kaasamine algas koos „Eesti 2035“ k</w:t>
            </w:r>
            <w:r>
              <w:rPr>
                <w:bCs/>
                <w:color w:val="000000" w:themeColor="text1"/>
                <w:sz w:val="20"/>
                <w:szCs w:val="20"/>
                <w:lang w:val="et-EE"/>
              </w:rPr>
              <w:t>oostamisega</w:t>
            </w:r>
            <w:r>
              <w:rPr>
                <w:rFonts w:ascii="Cambria" w:eastAsia="Cambria" w:hAnsi="Cambria" w:cs="Cambria"/>
                <w:bCs/>
                <w:color w:val="000000" w:themeColor="text1"/>
                <w:sz w:val="20"/>
                <w:szCs w:val="20"/>
                <w:lang w:val="et-EE"/>
              </w:rPr>
              <w:t xml:space="preserve"> 2018. a</w:t>
            </w:r>
            <w:r>
              <w:rPr>
                <w:rFonts w:ascii="Cambria" w:eastAsia="Cambria" w:hAnsi="Cambria" w:cs="Cambria"/>
                <w:color w:val="000000" w:themeColor="text1"/>
                <w:sz w:val="20"/>
                <w:szCs w:val="20"/>
                <w:lang w:val="et-EE"/>
              </w:rPr>
              <w:t>, koondades võimalikult paljude riigi käekäigust huvitatute arvamusi ning eksperd</w:t>
            </w:r>
            <w:r>
              <w:rPr>
                <w:color w:val="000000" w:themeColor="text1"/>
                <w:sz w:val="20"/>
                <w:szCs w:val="20"/>
                <w:lang w:val="et-EE"/>
              </w:rPr>
              <w:t>i</w:t>
            </w:r>
            <w:r>
              <w:rPr>
                <w:rFonts w:ascii="Cambria" w:eastAsia="Cambria" w:hAnsi="Cambria" w:cs="Cambria"/>
                <w:color w:val="000000" w:themeColor="text1"/>
                <w:sz w:val="20"/>
                <w:szCs w:val="20"/>
                <w:lang w:val="et-EE"/>
              </w:rPr>
              <w:t>teadmisi</w:t>
            </w:r>
            <w:r>
              <w:rPr>
                <w:rFonts w:ascii="Cambria" w:eastAsia="Cambria" w:hAnsi="Cambria" w:cs="Cambria"/>
                <w:bCs/>
                <w:color w:val="000000" w:themeColor="text1"/>
                <w:sz w:val="20"/>
                <w:szCs w:val="20"/>
                <w:lang w:val="et-EE"/>
              </w:rPr>
              <w:t>.</w:t>
            </w:r>
            <w:r>
              <w:rPr>
                <w:rFonts w:ascii="Cambria" w:eastAsia="Cambria" w:hAnsi="Cambria" w:cs="Cambria"/>
                <w:color w:val="000000" w:themeColor="text1"/>
                <w:sz w:val="20"/>
                <w:szCs w:val="20"/>
                <w:lang w:val="et-EE"/>
              </w:rPr>
              <w:t xml:space="preserve"> Koostöö hõlmas globaalsete trendide ja riigi arenguvõimaluste kaardistamist, eesmärkide seadmist n</w:t>
            </w:r>
            <w:r>
              <w:rPr>
                <w:color w:val="000000" w:themeColor="text1"/>
                <w:sz w:val="20"/>
                <w:szCs w:val="20"/>
                <w:lang w:val="et-EE"/>
              </w:rPr>
              <w:t>ing</w:t>
            </w:r>
            <w:r>
              <w:rPr>
                <w:rFonts w:ascii="Cambria" w:eastAsia="Cambria" w:hAnsi="Cambria" w:cs="Cambria"/>
                <w:color w:val="000000" w:themeColor="text1"/>
                <w:sz w:val="20"/>
                <w:szCs w:val="20"/>
                <w:lang w:val="et-EE"/>
              </w:rPr>
              <w:t xml:space="preserve"> vajalike reformide ja muudatuste selekteerimist. Ühtlustati toetuste ja riigieelarve prioriteete. „Eesti 2035“ koostamisse kaasatud huvirühmasid ja eksperte on hoitud regulaarselt infoväljas ning neid on kaasatud partnerlusleppe ja rakenduskava koostamisse. Partnerite h</w:t>
            </w:r>
            <w:r>
              <w:rPr>
                <w:color w:val="000000" w:themeColor="text1"/>
                <w:sz w:val="20"/>
                <w:szCs w:val="20"/>
                <w:lang w:val="et-EE"/>
              </w:rPr>
              <w:t>ulka</w:t>
            </w:r>
            <w:r>
              <w:rPr>
                <w:rFonts w:ascii="Cambria" w:eastAsia="Cambria" w:hAnsi="Cambria" w:cs="Cambria"/>
                <w:color w:val="000000" w:themeColor="text1"/>
                <w:sz w:val="20"/>
                <w:szCs w:val="20"/>
                <w:lang w:val="et-EE"/>
              </w:rPr>
              <w:t xml:space="preserve"> kuuluvad katusorganisatsioonid, valdkondlikud partnerid ja eksperdid ning koostööpartnerid. </w:t>
            </w:r>
            <w:r>
              <w:rPr>
                <w:rFonts w:ascii="Cambria" w:eastAsia="Cambria" w:hAnsi="Cambria" w:cs="Cambria"/>
                <w:bCs/>
                <w:color w:val="000000" w:themeColor="text1"/>
                <w:sz w:val="20"/>
                <w:szCs w:val="20"/>
                <w:lang w:val="et-EE"/>
              </w:rPr>
              <w:t xml:space="preserve">Strateegia koostamise raames on </w:t>
            </w:r>
            <w:r>
              <w:rPr>
                <w:bCs/>
                <w:color w:val="000000" w:themeColor="text1"/>
                <w:sz w:val="20"/>
                <w:szCs w:val="20"/>
                <w:lang w:val="et-EE"/>
              </w:rPr>
              <w:t>üle Eesti</w:t>
            </w:r>
            <w:r>
              <w:rPr>
                <w:rFonts w:ascii="Cambria" w:eastAsia="Cambria" w:hAnsi="Cambria" w:cs="Cambria"/>
                <w:bCs/>
                <w:color w:val="000000" w:themeColor="text1"/>
                <w:sz w:val="20"/>
                <w:szCs w:val="20"/>
                <w:lang w:val="et-EE"/>
              </w:rPr>
              <w:t xml:space="preserve"> korraldatud arvukalt seminare ja arutelupäevi nii eesti kui k</w:t>
            </w:r>
            <w:r>
              <w:rPr>
                <w:bCs/>
                <w:color w:val="000000" w:themeColor="text1"/>
                <w:sz w:val="20"/>
                <w:szCs w:val="20"/>
                <w:lang w:val="et-EE"/>
              </w:rPr>
              <w:t xml:space="preserve">a </w:t>
            </w:r>
            <w:r>
              <w:rPr>
                <w:rFonts w:ascii="Cambria" w:eastAsia="Cambria" w:hAnsi="Cambria" w:cs="Cambria"/>
                <w:bCs/>
                <w:color w:val="000000" w:themeColor="text1"/>
                <w:sz w:val="20"/>
                <w:szCs w:val="20"/>
                <w:lang w:val="et-EE"/>
              </w:rPr>
              <w:t xml:space="preserve">vene keeles. Suurimaks algatuseks oli riigi arengusihtide seadmine üle-eestilise ideekorje </w:t>
            </w:r>
            <w:r>
              <w:rPr>
                <w:bCs/>
                <w:color w:val="000000" w:themeColor="text1"/>
                <w:sz w:val="20"/>
                <w:szCs w:val="20"/>
                <w:lang w:val="et-EE"/>
              </w:rPr>
              <w:t>käigus</w:t>
            </w:r>
            <w:r>
              <w:rPr>
                <w:rFonts w:ascii="Cambria" w:eastAsia="Cambria" w:hAnsi="Cambria" w:cs="Cambria"/>
                <w:color w:val="000000" w:themeColor="text1"/>
                <w:sz w:val="20"/>
                <w:szCs w:val="20"/>
                <w:lang w:val="et-EE"/>
              </w:rPr>
              <w:t>, kus osales üle 14 000 inimese.</w:t>
            </w:r>
          </w:p>
          <w:p w14:paraId="7F4E81E7"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bCs/>
                <w:color w:val="000000" w:themeColor="text1"/>
                <w:sz w:val="20"/>
                <w:szCs w:val="20"/>
                <w:lang w:val="et-EE"/>
              </w:rPr>
              <w:t>Teise etapina toimusid valdkondlikud konsultatsioonid ning laiapõhjalised arutelud uue perioodi ettevalmistamiseks</w:t>
            </w:r>
            <w:r>
              <w:rPr>
                <w:rFonts w:ascii="Cambria" w:eastAsia="Cambria" w:hAnsi="Cambria" w:cs="Cambria"/>
                <w:color w:val="000000" w:themeColor="text1"/>
                <w:sz w:val="20"/>
                <w:szCs w:val="20"/>
                <w:lang w:val="et-EE"/>
              </w:rPr>
              <w:t>. 2020. a märtsis toimus üle-eestiline partnerite ja huvirühmade arutelupäev, et arutada ühtekuuluvuspoliitika vahendite fookust ja jaotust. Toimusid arutelud ning seminarid ministeeriumide, erinevate asutuste ja Riigikogu liikmetega.</w:t>
            </w:r>
          </w:p>
          <w:p w14:paraId="01DA7D86"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 xml:space="preserve">2021. a alguses korraldati ministeeriumide eestvedamisel valdkondlike partnerorganisatsioonidega kahepoolsed kohtumised, kus keskenduti partnerlusleppe ja rakenduskava koostamisele. Ühe suurema algatusena korraldati märtsis 2021 </w:t>
            </w:r>
            <w:r>
              <w:rPr>
                <w:rFonts w:ascii="Cambria" w:eastAsia="Cambria" w:hAnsi="Cambria" w:cs="Cambria"/>
                <w:bCs/>
                <w:color w:val="000000" w:themeColor="text1"/>
                <w:sz w:val="20"/>
                <w:szCs w:val="20"/>
                <w:lang w:val="et-EE"/>
              </w:rPr>
              <w:t>virtuaalne seminarinädal, mida Rahandusministeeriumi juhtimisel aitasid läbi viia ministeeriumid.</w:t>
            </w:r>
            <w:r>
              <w:rPr>
                <w:rFonts w:ascii="Cambria" w:eastAsia="Cambria" w:hAnsi="Cambria" w:cs="Cambria"/>
                <w:color w:val="000000" w:themeColor="text1"/>
                <w:sz w:val="20"/>
                <w:szCs w:val="20"/>
                <w:lang w:val="et-EE"/>
              </w:rPr>
              <w:t xml:space="preserve"> Partnerid, eksperdid ja huvirühmade esindajad said viiel päeval kaasa rääkida 46 virtuaalses töötoas, osavõtjaid oli 1000 ringis. Käsitleti teemasid alates toetuste jagamise põhimõtete lihtsustamisest konkreetsete poliitikaeesmärkide sisustamise, eelarve jaotuse ja tingimuste seadmiseni. Kirjalikud kokkuvõtted on kättesaadavad struktuuritoetuste kodulehel. Pärast seminarinädalat sai esitada kirjalikke kommentaare, jätkusid konsultatsioonid ning tehti lisaettepanekuid.</w:t>
            </w:r>
          </w:p>
          <w:p w14:paraId="360E21DF"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2021. a aprillis</w:t>
            </w:r>
            <w:r>
              <w:rPr>
                <w:rFonts w:ascii="Cambria" w:eastAsia="Cambria" w:hAnsi="Cambria" w:cs="Cambria"/>
                <w:b/>
                <w:bCs/>
                <w:color w:val="000000" w:themeColor="text1"/>
                <w:sz w:val="20"/>
                <w:szCs w:val="20"/>
                <w:lang w:val="et-EE"/>
              </w:rPr>
              <w:t xml:space="preserve"> </w:t>
            </w:r>
            <w:r>
              <w:rPr>
                <w:rFonts w:ascii="Cambria" w:eastAsia="Cambria" w:hAnsi="Cambria" w:cs="Cambria"/>
                <w:color w:val="000000" w:themeColor="text1"/>
                <w:sz w:val="20"/>
                <w:szCs w:val="20"/>
                <w:lang w:val="et-EE"/>
              </w:rPr>
              <w:t>toimusid virtuaalselt eesti ja vene keeles</w:t>
            </w:r>
            <w:r>
              <w:rPr>
                <w:rFonts w:ascii="Cambria" w:eastAsia="Cambria" w:hAnsi="Cambria" w:cs="Cambria"/>
                <w:b/>
                <w:bCs/>
                <w:color w:val="000000" w:themeColor="text1"/>
                <w:sz w:val="20"/>
                <w:szCs w:val="20"/>
                <w:lang w:val="et-EE"/>
              </w:rPr>
              <w:t xml:space="preserve"> </w:t>
            </w:r>
            <w:r>
              <w:rPr>
                <w:rFonts w:ascii="Cambria" w:eastAsia="Cambria" w:hAnsi="Cambria" w:cs="Cambria"/>
                <w:bCs/>
                <w:color w:val="000000" w:themeColor="text1"/>
                <w:sz w:val="20"/>
                <w:szCs w:val="20"/>
                <w:lang w:val="et-EE"/>
              </w:rPr>
              <w:t>Ida-Virumaa õiglase ülemineku visioonipäevad</w:t>
            </w:r>
            <w:r>
              <w:rPr>
                <w:rFonts w:ascii="Cambria" w:eastAsia="Cambria" w:hAnsi="Cambria" w:cs="Cambria"/>
                <w:color w:val="000000" w:themeColor="text1"/>
                <w:sz w:val="20"/>
                <w:szCs w:val="20"/>
                <w:lang w:val="et-EE"/>
              </w:rPr>
              <w:t xml:space="preserve">. Ürituse eesmärk oli tutvustada laiale avalikusele õiglase ülemineku eesmärke ja vahetulemusi ning inspireerida osalisi Ida-Virumaal avanevatest võimalustest osa võtma. Toimusid õiglase ülemineku strateegilist raamistikku tutvustavad ettekanded ja </w:t>
            </w:r>
            <w:proofErr w:type="spellStart"/>
            <w:r>
              <w:rPr>
                <w:rFonts w:ascii="Cambria" w:eastAsia="Cambria" w:hAnsi="Cambria" w:cs="Cambria"/>
                <w:color w:val="000000" w:themeColor="text1"/>
                <w:sz w:val="20"/>
                <w:szCs w:val="20"/>
                <w:lang w:val="et-EE"/>
              </w:rPr>
              <w:t>modereeritud</w:t>
            </w:r>
            <w:proofErr w:type="spellEnd"/>
            <w:r>
              <w:rPr>
                <w:rFonts w:ascii="Cambria" w:eastAsia="Cambria" w:hAnsi="Cambria" w:cs="Cambria"/>
                <w:color w:val="000000" w:themeColor="text1"/>
                <w:sz w:val="20"/>
                <w:szCs w:val="20"/>
                <w:lang w:val="et-EE"/>
              </w:rPr>
              <w:t xml:space="preserve"> arutelud Ida-Viru tulevikuvisiooni üle. Aruteludes osalesid põlevkivisektori tööandjate ja ametiühingute esindajad, ettevõtjad, kultuuritegelased, teadlased, noored jpt. Visioonipäevad tõid kokku üle 450 osaleja, millest kohalikud moodustasid üle 40%. Tagasisidet on arvesse võetud õiglase ülemineku meetmete kujundamisel.</w:t>
            </w:r>
          </w:p>
          <w:p w14:paraId="57363796"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Lisaks visioonipäevadele korraldati õiglase ülemineku kava koostamise algusfaasis 2020. a suvel ka avalik arvamuskorje kohaliku elanikkonna seas, et selgitada välja olulised valupunktid ja arenguvajadused. Kogu kava ettevalmistamise vältel on korraldatud hulgaliselt seminare, tutvustusi, kohtumisi huvirühmadega jms. Erinevate huvirühmade ja kohaliku kogukonna ettepanekute kaasamiseks moodustas Ida-Virumaa Omavalitsuste Liit piirkondliku õiglase ülemineku platvormi, mille kaudu toimub regulaarne info- ja arvamusvahetus.</w:t>
            </w:r>
          </w:p>
          <w:p w14:paraId="55FF6296"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2021. a teises pooles toimus ka partnerlusleppe ja rakenduskava avalik konsultatsioon ametliku eelnõude infosüsteemi, partnerite listi ning avaliku kodulehe kaudu. Teemat käsitleti ka linnade ja valdade päeval. 2022. a on kavas korraldada regionaalsed infoseminarid huvirühmadele, partneritele ja kasusaajatele Eesti eri paikades.</w:t>
            </w:r>
          </w:p>
          <w:p w14:paraId="41760050"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sz w:val="20"/>
                <w:szCs w:val="20"/>
                <w:lang w:val="et-EE"/>
              </w:rPr>
              <w:t xml:space="preserve">Kaasamisprotsessi käigus on </w:t>
            </w:r>
            <w:r>
              <w:rPr>
                <w:rFonts w:ascii="Cambria" w:eastAsia="Cambria" w:hAnsi="Cambria" w:cs="Cambria"/>
                <w:bCs/>
                <w:sz w:val="20"/>
                <w:szCs w:val="20"/>
                <w:lang w:val="et-EE"/>
              </w:rPr>
              <w:t>siht- ja sidusrühmadele tehtud kättesaadavaks võimalikult mitmekesiseid suhtluskanaleid, arvestades inimeste erinevaid ligipääsuvõimalusi ja tarbimisharjumusi.</w:t>
            </w:r>
            <w:r>
              <w:rPr>
                <w:rFonts w:ascii="Cambria" w:eastAsia="Cambria" w:hAnsi="Cambria" w:cs="Cambria"/>
                <w:b/>
                <w:bCs/>
                <w:sz w:val="20"/>
                <w:szCs w:val="20"/>
                <w:lang w:val="et-EE"/>
              </w:rPr>
              <w:t xml:space="preserve"> </w:t>
            </w:r>
            <w:r>
              <w:rPr>
                <w:rFonts w:ascii="Cambria" w:eastAsia="Cambria" w:hAnsi="Cambria" w:cs="Cambria"/>
                <w:color w:val="000000" w:themeColor="text1"/>
                <w:sz w:val="20"/>
                <w:szCs w:val="20"/>
                <w:lang w:val="et-EE"/>
              </w:rPr>
              <w:t>Koostööformaadid hõlmasid silmast silma arutelusid ja kohtumisi, aga ka e-tagasiside vorme ja ametlikke kooskõlastuskanaleid. Aruteluseminarid on peale pealinna toimunud ka teistes piirkondades. Eraldi tähelepanu on pööratud Ida-Viru regiooni kaasamisele, kus emakeeleks on valdavalt vene keel. Regulaarsed dialoogi võimaldavad kanalid ja formaadid on olnud järgmised:</w:t>
            </w:r>
          </w:p>
          <w:p w14:paraId="66F6E583" w14:textId="77777777" w:rsidR="009D6B67" w:rsidRDefault="00EE5F1F">
            <w:pPr>
              <w:pStyle w:val="ListParagraph"/>
              <w:numPr>
                <w:ilvl w:val="0"/>
                <w:numId w:val="4"/>
              </w:numPr>
              <w:spacing w:line="240" w:lineRule="auto"/>
              <w:jc w:val="both"/>
              <w:rPr>
                <w:sz w:val="20"/>
                <w:szCs w:val="20"/>
                <w:lang w:val="et-EE"/>
              </w:rPr>
            </w:pPr>
            <w:r>
              <w:rPr>
                <w:rFonts w:ascii="Cambria" w:eastAsia="Cambria" w:hAnsi="Cambria" w:cs="Cambria"/>
                <w:color w:val="000000" w:themeColor="text1"/>
                <w:sz w:val="20"/>
                <w:szCs w:val="20"/>
                <w:lang w:val="et-EE"/>
              </w:rPr>
              <w:t>Kõik „Eesti 2035“, 2021.–2027. a ühtekuuluvuspoliitika vahendite partnerlusleppe ja rakenduskava puudutavad materjalid on koondatud Riigi Tugiteenuste Keskuse ja Riigikantselei kodulehele</w:t>
            </w:r>
            <w:r>
              <w:rPr>
                <w:rStyle w:val="FootnoteReference"/>
                <w:rFonts w:ascii="Cambria" w:eastAsia="Cambria" w:hAnsi="Cambria" w:cs="Cambria"/>
                <w:color w:val="000000" w:themeColor="text1"/>
                <w:sz w:val="20"/>
                <w:szCs w:val="20"/>
                <w:lang w:val="et-EE"/>
              </w:rPr>
              <w:footnoteReference w:id="39"/>
            </w:r>
            <w:r>
              <w:rPr>
                <w:rFonts w:ascii="Cambria" w:eastAsia="Cambria" w:hAnsi="Cambria" w:cs="Cambria"/>
                <w:color w:val="000000" w:themeColor="text1"/>
                <w:sz w:val="20"/>
                <w:szCs w:val="20"/>
                <w:lang w:val="et-EE"/>
              </w:rPr>
              <w:t>.</w:t>
            </w:r>
          </w:p>
          <w:p w14:paraId="28CFB45F" w14:textId="77777777" w:rsidR="009D6B67" w:rsidRDefault="00EE5F1F">
            <w:pPr>
              <w:pStyle w:val="ListParagraph"/>
              <w:numPr>
                <w:ilvl w:val="0"/>
                <w:numId w:val="4"/>
              </w:numPr>
              <w:spacing w:line="240" w:lineRule="auto"/>
              <w:jc w:val="both"/>
              <w:rPr>
                <w:sz w:val="20"/>
                <w:szCs w:val="20"/>
                <w:lang w:val="et-EE"/>
              </w:rPr>
            </w:pPr>
            <w:r>
              <w:rPr>
                <w:rFonts w:ascii="Cambria" w:eastAsia="Cambria" w:hAnsi="Cambria" w:cs="Cambria"/>
                <w:color w:val="000000" w:themeColor="text1"/>
                <w:sz w:val="20"/>
                <w:szCs w:val="20"/>
                <w:lang w:val="et-EE"/>
              </w:rPr>
              <w:t>Loodud on infolistid ettepanekute, tagasiside ja kommentaaride esitamiseks ning sinna saadetakse ka regulaarselt infokirju.</w:t>
            </w:r>
          </w:p>
          <w:p w14:paraId="43477BED" w14:textId="77777777" w:rsidR="009D6B67" w:rsidRDefault="00EE5F1F">
            <w:pPr>
              <w:pStyle w:val="ListParagraph"/>
              <w:numPr>
                <w:ilvl w:val="0"/>
                <w:numId w:val="4"/>
              </w:numPr>
              <w:spacing w:line="240" w:lineRule="auto"/>
              <w:jc w:val="both"/>
              <w:rPr>
                <w:sz w:val="20"/>
                <w:szCs w:val="20"/>
                <w:lang w:val="et-EE"/>
              </w:rPr>
            </w:pPr>
            <w:r>
              <w:rPr>
                <w:rFonts w:ascii="Cambria" w:eastAsia="Cambria" w:hAnsi="Cambria" w:cs="Cambria"/>
                <w:color w:val="000000" w:themeColor="text1"/>
                <w:sz w:val="20"/>
                <w:szCs w:val="20"/>
                <w:lang w:val="et-EE"/>
              </w:rPr>
              <w:t>Arutelud, seminarid, ümarlauad jm üritused, kus osalejad on saanud ülevaate strateegia ning partnerlusleppe ja kava loomise seisust ning võimaluse kaasa rääkida.</w:t>
            </w:r>
          </w:p>
          <w:p w14:paraId="2869FDA7" w14:textId="77777777" w:rsidR="009D6B67" w:rsidRDefault="00EE5F1F">
            <w:pPr>
              <w:pStyle w:val="ListParagraph"/>
              <w:numPr>
                <w:ilvl w:val="0"/>
                <w:numId w:val="4"/>
              </w:numPr>
              <w:spacing w:line="240" w:lineRule="auto"/>
              <w:jc w:val="both"/>
              <w:rPr>
                <w:sz w:val="20"/>
                <w:szCs w:val="20"/>
                <w:lang w:val="et-EE"/>
              </w:rPr>
            </w:pPr>
            <w:r>
              <w:rPr>
                <w:rFonts w:ascii="Cambria" w:eastAsia="Cambria" w:hAnsi="Cambria" w:cs="Cambria"/>
                <w:color w:val="000000" w:themeColor="text1"/>
                <w:sz w:val="20"/>
                <w:szCs w:val="20"/>
                <w:lang w:val="et-EE"/>
              </w:rPr>
              <w:t>Eelnõude avalikud konsultatsioonid eelnõude infosüsteemi, osalusveebi ja kodulehe kaudu.</w:t>
            </w:r>
          </w:p>
          <w:p w14:paraId="0534BF3F"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lastRenderedPageBreak/>
              <w:t xml:space="preserve">Seirekomisjonis, mis moodustatakse rakenduskava edenemise jälgimiseks, osalevad seotud ametkondade kõrval partnerite </w:t>
            </w:r>
            <w:r>
              <w:rPr>
                <w:rFonts w:ascii="Cambria" w:eastAsia="Cambria" w:hAnsi="Cambria" w:cs="Cambria"/>
                <w:sz w:val="20"/>
                <w:szCs w:val="20"/>
                <w:lang w:val="et-EE"/>
              </w:rPr>
              <w:t xml:space="preserve">katusorganisatsioonid, kes esindavad rakenduskava elluviimisest mõjutatud huvirühmi. </w:t>
            </w:r>
            <w:r>
              <w:rPr>
                <w:rFonts w:ascii="Cambria" w:eastAsia="Cambria" w:hAnsi="Cambria" w:cs="Cambria"/>
                <w:color w:val="000000" w:themeColor="text1"/>
                <w:sz w:val="20"/>
                <w:szCs w:val="20"/>
                <w:lang w:val="et-EE"/>
              </w:rPr>
              <w:t>See võimaldab partnerite esindajatel jälgida nii sekkumiste väljatöötamist ja elluviimist kui ka vajaduse korral teha ettepanekuid sekkumiste tulemuslikkuse suurendamiseks.</w:t>
            </w:r>
          </w:p>
          <w:p w14:paraId="5399839D" w14:textId="77777777" w:rsidR="009D6B67" w:rsidRDefault="00EE5F1F">
            <w:pPr>
              <w:spacing w:line="240" w:lineRule="auto"/>
              <w:jc w:val="both"/>
              <w:rPr>
                <w:rFonts w:ascii="Cambria" w:eastAsia="Cambria" w:hAnsi="Cambria" w:cs="Cambria"/>
                <w:sz w:val="20"/>
                <w:szCs w:val="20"/>
                <w:lang w:val="et-EE"/>
              </w:rPr>
            </w:pPr>
            <w:r>
              <w:rPr>
                <w:rFonts w:ascii="Cambria" w:eastAsia="Cambria" w:hAnsi="Cambria" w:cs="Cambria"/>
                <w:sz w:val="20"/>
                <w:szCs w:val="20"/>
                <w:lang w:val="et-EE"/>
              </w:rPr>
              <w:t>Programmperioodil 2014–2020 kuulusid seirekomisjoni koosseisu Eesti Tervishoiutöötajate Kutseliit, Eesti Infotehnoloogia ja Telekommunikatsiooni Liit, Eesti Kaubandus-Tööstuskoda, Eesti Keskkonnaühenduste Koda, Eesti Linnade ja Valdade Liit, Eesti Looduskaitse Selts, Eesti Puuetega Inimeste Koda, Eesti Teaduste Akadeemia, Eesti Väike- ja Keskmiste Ettevõtjate Assotsiatsioon, Rektorite Nõukogu, Vabaühenduste Liit ja soolise võrdõiguslikkuse ja võrdse kohtlemise volinik. Partnerite katusorganisatsioonide ringi on kavas järgmisel perioodil laiendada ning kutsuda osalema partnereid, kelle valdkondadeks on mh laste ja noorte õigused nt Lastekaitse Liit ja Eesti Noorteühenduste Liit ning inimõiguste kaitse, samuti regionaalset vaadet esindavad partnerid. Õiglase ülemineku suunamiseks on riigihalduse ministri käskkirjaga loodud nn õiglase ülemineku protsessi juhtkomisjon, kuhu on kaasatud ministeeriumite esindajad, Ida-Virumaa Omavalitsuste Liit, Eesti Keskkonnaühenduste Koda, Eesti Kaubandus-Tööstuskoda jt organisatsioonid. Kuna ka taaste- ja vastupidavusrahastu kasutamise aluseks oleva taastekava valdkonnad, rakendavad asutused ja partnerite ring on suures osas kattuvad, soovime edaspidi seirekomisjoni töös käsitleda teemasid ühiselt. Ühtlasi on nii võimalik toetuste koosmõju tõhusamalt jälgida.</w:t>
            </w:r>
          </w:p>
          <w:p w14:paraId="435B12EC" w14:textId="77777777" w:rsidR="009D6B67" w:rsidRDefault="00EE5F1F">
            <w:pPr>
              <w:spacing w:line="240" w:lineRule="auto"/>
              <w:jc w:val="both"/>
              <w:rPr>
                <w:rFonts w:ascii="Cambria" w:eastAsia="Cambria" w:hAnsi="Cambria" w:cs="Cambria"/>
                <w:color w:val="202020"/>
                <w:sz w:val="20"/>
                <w:szCs w:val="20"/>
                <w:lang w:val="et-EE"/>
              </w:rPr>
            </w:pPr>
            <w:r>
              <w:rPr>
                <w:rFonts w:ascii="Cambria" w:eastAsia="Cambria" w:hAnsi="Cambria" w:cs="Cambria"/>
                <w:sz w:val="20"/>
                <w:szCs w:val="20"/>
                <w:lang w:val="et-EE"/>
              </w:rPr>
              <w:t>Seirekomisjoni moodustamisel lähtutakse ametiasutuste ja partnerorganisatsioonide tasakaalustatud esindatuse põhimõttest ja rakenduskava eesmärkidest. Seirekomisjoni moodustab ja selle tööd juhib Rahandusministeerium ning selle koosseis ja koosolekute kokkuvõtted avalikustatakse struktuurifondide veebilehel. Lisaks osalevad huvirühmade esindajad ja eksperdid valdkonna arengukava juhtkomisjonide töös.</w:t>
            </w:r>
          </w:p>
          <w:p w14:paraId="17F1CF5D" w14:textId="77777777" w:rsidR="009D6B67" w:rsidRDefault="00EE5F1F">
            <w:pPr>
              <w:spacing w:line="240" w:lineRule="auto"/>
              <w:jc w:val="both"/>
              <w:rPr>
                <w:rFonts w:ascii="Cambria" w:eastAsia="Cambria" w:hAnsi="Cambria" w:cs="Cambria"/>
                <w:color w:val="000000" w:themeColor="text1"/>
                <w:sz w:val="20"/>
                <w:szCs w:val="20"/>
                <w:lang w:val="et-EE"/>
              </w:rPr>
            </w:pPr>
            <w:r>
              <w:rPr>
                <w:rFonts w:ascii="Cambria" w:eastAsia="Cambria" w:hAnsi="Cambria" w:cs="Cambria"/>
                <w:color w:val="000000" w:themeColor="text1"/>
                <w:sz w:val="20"/>
                <w:szCs w:val="20"/>
                <w:lang w:val="et-EE"/>
              </w:rPr>
              <w:t xml:space="preserve">Partnerite kaasamine riigisisesesse meetmete planeerimisse loob olulist lisandväärtust tegevuste elluviimisele. Partnerite initsiatiivi ja koosloome </w:t>
            </w:r>
            <w:proofErr w:type="spellStart"/>
            <w:r>
              <w:rPr>
                <w:rFonts w:ascii="Cambria" w:eastAsia="Cambria" w:hAnsi="Cambria" w:cs="Cambria"/>
                <w:color w:val="000000" w:themeColor="text1"/>
                <w:sz w:val="20"/>
                <w:szCs w:val="20"/>
                <w:lang w:val="et-EE"/>
              </w:rPr>
              <w:t>võimestamist</w:t>
            </w:r>
            <w:proofErr w:type="spellEnd"/>
            <w:r>
              <w:rPr>
                <w:rFonts w:ascii="Cambria" w:eastAsia="Cambria" w:hAnsi="Cambria" w:cs="Cambria"/>
                <w:color w:val="000000" w:themeColor="text1"/>
                <w:sz w:val="20"/>
                <w:szCs w:val="20"/>
                <w:lang w:val="et-EE"/>
              </w:rPr>
              <w:t xml:space="preserve"> peetakse tähtsaks ka toetuse andmise tingimuste kujundamisel ja meetmete rakendamisel. </w:t>
            </w:r>
            <w:r>
              <w:rPr>
                <w:rFonts w:ascii="Cambria" w:eastAsia="Cambria" w:hAnsi="Cambria" w:cs="Cambria"/>
                <w:sz w:val="20"/>
                <w:szCs w:val="20"/>
                <w:lang w:val="et-EE"/>
              </w:rPr>
              <w:t xml:space="preserve">Sotsiaalpartnerite ja partnerite katusorganisatsioonide kaasarääkimise ja rakendamise võimekuse tagamist ning suurendamist toetatakse poliitikaeesmärkide sotsiaalsem Eesti, inimestele lähedasem Eesti ning ÕÜF ja tehnilise abi eelarvest. Toetatakse töökeskkonna ja töötingimuste ajakohastamist, töökeskkonnast tulenevate tervishoiuriskide vähendamist ja tööelu edendamist, </w:t>
            </w:r>
            <w:proofErr w:type="spellStart"/>
            <w:r>
              <w:rPr>
                <w:rFonts w:ascii="Cambria" w:eastAsia="Cambria" w:hAnsi="Cambria" w:cs="Cambria"/>
                <w:sz w:val="20"/>
                <w:szCs w:val="20"/>
                <w:lang w:val="et-EE"/>
              </w:rPr>
              <w:t>inimkesksete</w:t>
            </w:r>
            <w:proofErr w:type="spellEnd"/>
            <w:r>
              <w:rPr>
                <w:rFonts w:ascii="Cambria" w:eastAsia="Cambria" w:hAnsi="Cambria" w:cs="Cambria"/>
                <w:sz w:val="20"/>
                <w:szCs w:val="20"/>
                <w:lang w:val="et-EE"/>
              </w:rPr>
              <w:t xml:space="preserve"> ja lõimitud teenuste arendamist ja osutamist, elu- ja ettevõtluskeskkonna arendamist, avalike teenuste kättesaadavuse ja kvaliteedi parandamist, kohalike omavalitsuste võimekuse suurendamist. ÕÜF raames toetatakse huvirühmade, rakenduspartnerite ja Ida-Virumaa omavalitsuste suutlikkuse parandamist ning kommunikatsiooni sihtpiirkonnas. Tehnilisest abist jätkatakse soolise võrdõiguslikkuse ja võrdse kohtlemise kompetentsikekskuse rahastamist, sotsiaalpartnerite rahastamist, keskset eri sihtrühmade koolitamist, analüüse, rakke- ja eksperdirühmasid ning toetuse saajate ringi laiendatakse ka muudele olulistele katusorganisatsioonidele. Partnerite </w:t>
            </w:r>
            <w:proofErr w:type="spellStart"/>
            <w:r>
              <w:rPr>
                <w:rFonts w:ascii="Cambria" w:eastAsia="Cambria" w:hAnsi="Cambria" w:cs="Cambria"/>
                <w:sz w:val="20"/>
                <w:szCs w:val="20"/>
                <w:lang w:val="et-EE"/>
              </w:rPr>
              <w:t>võimestamiseks</w:t>
            </w:r>
            <w:proofErr w:type="spellEnd"/>
            <w:r>
              <w:rPr>
                <w:rFonts w:ascii="Cambria" w:eastAsia="Cambria" w:hAnsi="Cambria" w:cs="Cambria"/>
                <w:sz w:val="20"/>
                <w:szCs w:val="20"/>
                <w:lang w:val="et-EE"/>
              </w:rPr>
              <w:t xml:space="preserve"> toetatakse tehnilisest abist fondidega seotud seminaride, kohtumiste ja uuringute korraldamist riigi reformide ja poliitikakujundamises kaasa rääkimise võimekuse suurendamiseks, kaasamise suutlikkuse parandamiseks, täiendõpet, liikmehõive suurendamist ja mainekujundust.</w:t>
            </w:r>
          </w:p>
        </w:tc>
      </w:tr>
    </w:tbl>
    <w:p w14:paraId="2CD82C2D" w14:textId="77777777" w:rsidR="009D6B67" w:rsidRDefault="00EE5F1F">
      <w:pPr>
        <w:pStyle w:val="Heading1"/>
        <w:numPr>
          <w:ilvl w:val="0"/>
          <w:numId w:val="82"/>
        </w:numPr>
        <w:rPr>
          <w:lang w:val="et-EE"/>
        </w:rPr>
      </w:pPr>
      <w:bookmarkStart w:id="699" w:name="_Toc116301949"/>
      <w:r>
        <w:rPr>
          <w:lang w:val="et-EE"/>
        </w:rPr>
        <w:lastRenderedPageBreak/>
        <w:t>Teabevahetus ja nähtavus</w:t>
      </w:r>
      <w:bookmarkEnd w:id="699"/>
    </w:p>
    <w:tbl>
      <w:tblPr>
        <w:tblStyle w:val="TableGrid"/>
        <w:tblW w:w="0" w:type="auto"/>
        <w:tblInd w:w="-5" w:type="dxa"/>
        <w:tblLook w:val="04A0" w:firstRow="1" w:lastRow="0" w:firstColumn="1" w:lastColumn="0" w:noHBand="0" w:noVBand="1"/>
      </w:tblPr>
      <w:tblGrid>
        <w:gridCol w:w="9633"/>
      </w:tblGrid>
      <w:tr w:rsidR="009D6B67" w14:paraId="4982931A" w14:textId="77777777">
        <w:tc>
          <w:tcPr>
            <w:tcW w:w="9633" w:type="dxa"/>
            <w:shd w:val="clear" w:color="auto" w:fill="auto"/>
          </w:tcPr>
          <w:p w14:paraId="7C2380C7" w14:textId="77777777" w:rsidR="009D6B67" w:rsidRDefault="00EE5F1F">
            <w:pPr>
              <w:spacing w:before="0" w:after="0" w:line="240" w:lineRule="auto"/>
              <w:contextualSpacing/>
              <w:jc w:val="both"/>
              <w:rPr>
                <w:rFonts w:ascii="Cambria" w:hAnsi="Cambria" w:cstheme="minorHAnsi"/>
                <w:b/>
                <w:bCs/>
                <w:iCs/>
                <w:sz w:val="20"/>
                <w:szCs w:val="20"/>
                <w:lang w:val="et-EE"/>
              </w:rPr>
            </w:pPr>
            <w:r>
              <w:rPr>
                <w:rFonts w:ascii="Cambria" w:hAnsi="Cambria"/>
                <w:b/>
                <w:sz w:val="20"/>
                <w:lang w:val="et-EE"/>
              </w:rPr>
              <w:t>Teabevahetustegevuse eesmärk</w:t>
            </w:r>
          </w:p>
          <w:p w14:paraId="7910489A" w14:textId="77777777" w:rsidR="009D6B67" w:rsidRDefault="00EE5F1F">
            <w:pPr>
              <w:spacing w:before="0" w:after="0" w:line="240" w:lineRule="auto"/>
              <w:ind w:left="3"/>
              <w:contextualSpacing/>
              <w:jc w:val="both"/>
              <w:rPr>
                <w:rFonts w:ascii="Cambria" w:hAnsi="Cambria"/>
                <w:sz w:val="20"/>
                <w:szCs w:val="20"/>
                <w:lang w:val="et-EE"/>
              </w:rPr>
            </w:pPr>
            <w:bookmarkStart w:id="700" w:name="_Hlk114492926"/>
            <w:r>
              <w:rPr>
                <w:rFonts w:ascii="Cambria" w:hAnsi="Cambria"/>
                <w:sz w:val="20"/>
                <w:szCs w:val="20"/>
                <w:lang w:val="et-EE"/>
              </w:rPr>
              <w:t>2021–2027.a kommunikatsioonitegevuste eesmärk on tagada teadlikkus ELi struktuuritoetuste kohta läbi avatud ja asjakohase teabevahetuse. Suurem teadlikkus ELi struktuuritoetuste otstarbest ja mõjust saavutatakse, kui teavitada rohkem struktuuritoetuste eesmärkidest ning rakenduskava valdkondadest, tagades toetatud projektide nähtavus ja reklaamides ellu viidud muudatusi.</w:t>
            </w:r>
            <w:bookmarkEnd w:id="700"/>
          </w:p>
          <w:p w14:paraId="00BE34F5" w14:textId="77777777" w:rsidR="009D6B67" w:rsidRDefault="009D6B67">
            <w:pPr>
              <w:spacing w:before="0" w:after="0" w:line="240" w:lineRule="auto"/>
              <w:contextualSpacing/>
              <w:jc w:val="both"/>
              <w:rPr>
                <w:rFonts w:ascii="Cambria" w:hAnsi="Cambria" w:cstheme="minorHAnsi"/>
                <w:bCs/>
                <w:iCs/>
                <w:sz w:val="20"/>
                <w:szCs w:val="20"/>
                <w:lang w:val="et-EE"/>
              </w:rPr>
            </w:pPr>
          </w:p>
          <w:p w14:paraId="1C025BF8" w14:textId="77777777" w:rsidR="009D6B67" w:rsidRDefault="00EE5F1F">
            <w:pPr>
              <w:spacing w:line="240" w:lineRule="auto"/>
              <w:contextualSpacing/>
              <w:jc w:val="both"/>
              <w:rPr>
                <w:rFonts w:ascii="Cambria" w:hAnsi="Cambria" w:cstheme="minorHAnsi"/>
                <w:b/>
                <w:color w:val="000000" w:themeColor="text1"/>
                <w:sz w:val="20"/>
                <w:szCs w:val="20"/>
                <w:lang w:val="et-EE"/>
              </w:rPr>
            </w:pPr>
            <w:r>
              <w:rPr>
                <w:rFonts w:ascii="Cambria" w:hAnsi="Cambria"/>
                <w:b/>
                <w:color w:val="000000" w:themeColor="text1"/>
                <w:sz w:val="20"/>
                <w:lang w:val="et-EE"/>
              </w:rPr>
              <w:t>Alameesmärgid</w:t>
            </w:r>
          </w:p>
          <w:p w14:paraId="218EFF15"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suurendada teadlikkust ELi panuse olulisusest Eesti majanduskasvu ning digi- ja rohepöörde saavutamisel;</w:t>
            </w:r>
          </w:p>
          <w:p w14:paraId="05DC7A46"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suurendada teadlikkust strateegiliselt olulistest tegevustest eelarveperioodi vältel, toetades rakendusasutusi ja elluviijaid teavituskava koostamisel ning jagades infot kodulehel;</w:t>
            </w:r>
          </w:p>
          <w:p w14:paraId="764B7CA5"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toetuste taotluste kvaliteedi parandamine ja huvi suurendamine teavitustegevuste ja -nõuete abil ning tagades, et teave oleks kõigile selges ja lihtsas keeles kättesaadav;</w:t>
            </w:r>
          </w:p>
          <w:p w14:paraId="48F9CAC0"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ELi toetatavate projektide nähtavuse tagamine (nt reklaamid, logod, üritused, veebilehed jne);</w:t>
            </w:r>
          </w:p>
          <w:p w14:paraId="31E41346"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toetuste andmise läbipaistvuse parandamine.</w:t>
            </w:r>
          </w:p>
          <w:p w14:paraId="15C43102" w14:textId="77777777" w:rsidR="009D6B67" w:rsidRDefault="00EE5F1F">
            <w:pPr>
              <w:spacing w:line="240" w:lineRule="auto"/>
              <w:contextualSpacing/>
              <w:jc w:val="both"/>
              <w:rPr>
                <w:rFonts w:ascii="Cambria" w:hAnsi="Cambria" w:cstheme="minorHAnsi"/>
                <w:b/>
                <w:color w:val="000000" w:themeColor="text1"/>
                <w:sz w:val="20"/>
                <w:szCs w:val="20"/>
                <w:lang w:val="et-EE"/>
              </w:rPr>
            </w:pPr>
            <w:r>
              <w:rPr>
                <w:rFonts w:ascii="Cambria" w:hAnsi="Cambria"/>
                <w:b/>
                <w:color w:val="000000" w:themeColor="text1"/>
                <w:sz w:val="20"/>
                <w:lang w:val="et-EE"/>
              </w:rPr>
              <w:lastRenderedPageBreak/>
              <w:t>Sihtrühmad ja sidusrühmad</w:t>
            </w:r>
          </w:p>
          <w:p w14:paraId="2298E5A2" w14:textId="77777777" w:rsidR="009D6B67" w:rsidRDefault="00EE5F1F">
            <w:pPr>
              <w:pStyle w:val="CommentText"/>
              <w:numPr>
                <w:ilvl w:val="0"/>
                <w:numId w:val="66"/>
              </w:numPr>
              <w:spacing w:after="0"/>
              <w:contextualSpacing/>
              <w:jc w:val="both"/>
              <w:rPr>
                <w:rFonts w:ascii="Cambria" w:hAnsi="Cambria"/>
                <w:color w:val="000000" w:themeColor="text1"/>
                <w:lang w:val="et-EE"/>
              </w:rPr>
            </w:pPr>
            <w:r>
              <w:rPr>
                <w:rFonts w:ascii="Cambria" w:hAnsi="Cambria"/>
                <w:color w:val="000000" w:themeColor="text1"/>
                <w:lang w:val="et-EE"/>
              </w:rPr>
              <w:t>Üldsus:</w:t>
            </w:r>
          </w:p>
          <w:p w14:paraId="5EAE2B67" w14:textId="77777777" w:rsidR="009D6B67" w:rsidRDefault="00EE5F1F">
            <w:pPr>
              <w:pStyle w:val="CommentText"/>
              <w:numPr>
                <w:ilvl w:val="1"/>
                <w:numId w:val="66"/>
              </w:numPr>
              <w:spacing w:after="0"/>
              <w:contextualSpacing/>
              <w:jc w:val="both"/>
              <w:rPr>
                <w:rFonts w:ascii="Cambria" w:hAnsi="Cambria"/>
                <w:color w:val="000000" w:themeColor="text1"/>
                <w:lang w:val="et-EE"/>
              </w:rPr>
            </w:pPr>
            <w:r>
              <w:rPr>
                <w:rFonts w:ascii="Cambria" w:hAnsi="Cambria"/>
                <w:color w:val="000000" w:themeColor="text1"/>
                <w:lang w:val="et-EE"/>
              </w:rPr>
              <w:t>eesti – ja venekeelne elanikkond;</w:t>
            </w:r>
          </w:p>
          <w:p w14:paraId="5AC3E70F" w14:textId="77777777" w:rsidR="009D6B67" w:rsidRDefault="00EE5F1F">
            <w:pPr>
              <w:pStyle w:val="CommentText"/>
              <w:numPr>
                <w:ilvl w:val="0"/>
                <w:numId w:val="66"/>
              </w:numPr>
              <w:spacing w:after="0"/>
              <w:contextualSpacing/>
              <w:jc w:val="both"/>
              <w:rPr>
                <w:rFonts w:ascii="Cambria" w:hAnsi="Cambria"/>
                <w:color w:val="000000" w:themeColor="text1"/>
                <w:lang w:val="et-EE"/>
              </w:rPr>
            </w:pPr>
            <w:r>
              <w:rPr>
                <w:rFonts w:ascii="Cambria" w:hAnsi="Cambria"/>
                <w:color w:val="000000" w:themeColor="text1"/>
                <w:lang w:val="et-EE"/>
              </w:rPr>
              <w:t>Meedia</w:t>
            </w:r>
          </w:p>
          <w:p w14:paraId="2883FFB8" w14:textId="77777777" w:rsidR="009D6B67" w:rsidRDefault="00EE5F1F">
            <w:pPr>
              <w:pStyle w:val="CommentText"/>
              <w:numPr>
                <w:ilvl w:val="0"/>
                <w:numId w:val="66"/>
              </w:numPr>
              <w:spacing w:after="0"/>
              <w:contextualSpacing/>
              <w:jc w:val="both"/>
              <w:rPr>
                <w:rFonts w:ascii="Cambria" w:hAnsi="Cambria" w:cstheme="minorHAnsi"/>
                <w:color w:val="000000" w:themeColor="text1"/>
                <w:lang w:val="et-EE"/>
              </w:rPr>
            </w:pPr>
            <w:r>
              <w:rPr>
                <w:rFonts w:ascii="Cambria" w:hAnsi="Cambria"/>
                <w:color w:val="000000" w:themeColor="text1"/>
                <w:lang w:val="et-EE"/>
              </w:rPr>
              <w:t>Taotlejad ja potentsiaalsed taotlejad</w:t>
            </w:r>
          </w:p>
          <w:p w14:paraId="6AF60471" w14:textId="77777777" w:rsidR="009D6B67" w:rsidRDefault="00EE5F1F">
            <w:pPr>
              <w:pStyle w:val="CommentText"/>
              <w:numPr>
                <w:ilvl w:val="0"/>
                <w:numId w:val="66"/>
              </w:numPr>
              <w:spacing w:after="0"/>
              <w:contextualSpacing/>
              <w:jc w:val="both"/>
              <w:rPr>
                <w:rFonts w:ascii="Cambria" w:hAnsi="Cambria" w:cstheme="minorHAnsi"/>
                <w:color w:val="000000" w:themeColor="text1"/>
                <w:lang w:val="et-EE"/>
              </w:rPr>
            </w:pPr>
            <w:r>
              <w:rPr>
                <w:rFonts w:ascii="Cambria" w:hAnsi="Cambria"/>
                <w:color w:val="000000" w:themeColor="text1"/>
                <w:lang w:val="et-EE"/>
              </w:rPr>
              <w:t>Kasusaajad, sh otsesed ja kaudsed (nt kogukonnad, piirkonnad):</w:t>
            </w:r>
          </w:p>
          <w:p w14:paraId="7B1551A4" w14:textId="77777777" w:rsidR="009D6B67" w:rsidRDefault="00EE5F1F">
            <w:pPr>
              <w:pStyle w:val="CommentText"/>
              <w:numPr>
                <w:ilvl w:val="0"/>
                <w:numId w:val="66"/>
              </w:numPr>
              <w:spacing w:after="0"/>
              <w:contextualSpacing/>
              <w:jc w:val="both"/>
              <w:rPr>
                <w:rFonts w:ascii="Cambria" w:hAnsi="Cambria" w:cstheme="minorHAnsi"/>
                <w:color w:val="000000" w:themeColor="text1"/>
                <w:lang w:val="et-EE"/>
              </w:rPr>
            </w:pPr>
            <w:r>
              <w:rPr>
                <w:rFonts w:ascii="Cambria" w:hAnsi="Cambria"/>
                <w:color w:val="000000" w:themeColor="text1"/>
                <w:lang w:val="et-EE"/>
              </w:rPr>
              <w:t>Sidusrühmad:</w:t>
            </w:r>
          </w:p>
          <w:p w14:paraId="7BEA04AC" w14:textId="77777777" w:rsidR="009D6B67" w:rsidRDefault="00EE5F1F">
            <w:pPr>
              <w:pStyle w:val="CommentText"/>
              <w:numPr>
                <w:ilvl w:val="1"/>
                <w:numId w:val="66"/>
              </w:numPr>
              <w:spacing w:after="0"/>
              <w:contextualSpacing/>
              <w:jc w:val="both"/>
              <w:rPr>
                <w:rFonts w:ascii="Cambria" w:hAnsi="Cambria"/>
                <w:color w:val="000000" w:themeColor="text1"/>
                <w:lang w:val="et-EE"/>
              </w:rPr>
            </w:pPr>
            <w:r>
              <w:rPr>
                <w:rFonts w:ascii="Cambria" w:hAnsi="Cambria"/>
                <w:color w:val="000000" w:themeColor="text1"/>
                <w:lang w:val="et-EE"/>
              </w:rPr>
              <w:t>katusorganisatsioonid (sh valitsusvälised organisatsioonid, ametühingud jne);</w:t>
            </w:r>
          </w:p>
          <w:p w14:paraId="5BC243AD" w14:textId="77777777" w:rsidR="009D6B67" w:rsidRDefault="00EE5F1F">
            <w:pPr>
              <w:pStyle w:val="CommentText"/>
              <w:numPr>
                <w:ilvl w:val="1"/>
                <w:numId w:val="66"/>
              </w:numPr>
              <w:spacing w:after="0"/>
              <w:contextualSpacing/>
              <w:jc w:val="both"/>
              <w:rPr>
                <w:rFonts w:ascii="Cambria" w:hAnsi="Cambria" w:cstheme="minorHAnsi"/>
                <w:color w:val="000000" w:themeColor="text1"/>
                <w:lang w:val="et-EE"/>
              </w:rPr>
            </w:pPr>
            <w:r>
              <w:rPr>
                <w:rFonts w:ascii="Cambria" w:hAnsi="Cambria"/>
                <w:color w:val="000000" w:themeColor="text1"/>
                <w:lang w:val="et-EE"/>
              </w:rPr>
              <w:t>poliitikakujundajad;</w:t>
            </w:r>
          </w:p>
          <w:p w14:paraId="46AB342A" w14:textId="77777777" w:rsidR="009D6B67" w:rsidRDefault="00EE5F1F">
            <w:pPr>
              <w:pStyle w:val="CommentText"/>
              <w:numPr>
                <w:ilvl w:val="1"/>
                <w:numId w:val="66"/>
              </w:numPr>
              <w:spacing w:after="0"/>
              <w:contextualSpacing/>
              <w:jc w:val="both"/>
              <w:rPr>
                <w:rFonts w:ascii="Cambria" w:hAnsi="Cambria" w:cstheme="minorHAnsi"/>
                <w:color w:val="000000" w:themeColor="text1"/>
                <w:lang w:val="et-EE"/>
              </w:rPr>
            </w:pPr>
            <w:r>
              <w:rPr>
                <w:rFonts w:ascii="Cambria" w:hAnsi="Cambria"/>
                <w:color w:val="000000" w:themeColor="text1"/>
                <w:lang w:val="et-EE"/>
              </w:rPr>
              <w:t>avalik sektor.</w:t>
            </w:r>
          </w:p>
          <w:p w14:paraId="30FD13D0" w14:textId="77777777" w:rsidR="009D6B67" w:rsidRDefault="00EE5F1F">
            <w:pPr>
              <w:spacing w:line="240" w:lineRule="auto"/>
              <w:contextualSpacing/>
              <w:jc w:val="both"/>
              <w:rPr>
                <w:rFonts w:ascii="Cambria" w:hAnsi="Cambria" w:cstheme="minorHAnsi"/>
                <w:b/>
                <w:color w:val="000000" w:themeColor="text1"/>
                <w:sz w:val="20"/>
                <w:szCs w:val="20"/>
                <w:lang w:val="et-EE"/>
              </w:rPr>
            </w:pPr>
            <w:r>
              <w:rPr>
                <w:rFonts w:ascii="Cambria" w:hAnsi="Cambria"/>
                <w:b/>
                <w:color w:val="000000" w:themeColor="text1"/>
                <w:sz w:val="20"/>
                <w:lang w:val="et-EE"/>
              </w:rPr>
              <w:t>Peamised kanalid</w:t>
            </w:r>
          </w:p>
          <w:p w14:paraId="77EDE342" w14:textId="77777777" w:rsidR="009D6B67" w:rsidRDefault="00EE5F1F">
            <w:pPr>
              <w:spacing w:line="240" w:lineRule="auto"/>
              <w:contextualSpacing/>
              <w:jc w:val="both"/>
              <w:rPr>
                <w:rFonts w:ascii="Cambria" w:hAnsi="Cambria" w:cstheme="minorHAnsi"/>
                <w:color w:val="000000" w:themeColor="text1"/>
                <w:sz w:val="20"/>
                <w:szCs w:val="20"/>
                <w:lang w:val="et-EE"/>
              </w:rPr>
            </w:pPr>
            <w:r>
              <w:rPr>
                <w:rFonts w:ascii="Cambria" w:hAnsi="Cambria"/>
                <w:color w:val="000000" w:themeColor="text1"/>
                <w:sz w:val="20"/>
                <w:lang w:val="et-EE"/>
              </w:rPr>
              <w:t>Meedia, nt:</w:t>
            </w:r>
          </w:p>
          <w:p w14:paraId="7C344CDD"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ajalehed;</w:t>
            </w:r>
          </w:p>
          <w:p w14:paraId="7D75BE15"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veebiportaalid;</w:t>
            </w:r>
          </w:p>
          <w:p w14:paraId="290A18F3"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TV ja raadio.</w:t>
            </w:r>
          </w:p>
          <w:p w14:paraId="036BFCB8" w14:textId="77777777" w:rsidR="009D6B67" w:rsidRDefault="00EE5F1F">
            <w:pPr>
              <w:spacing w:line="240" w:lineRule="auto"/>
              <w:contextualSpacing/>
              <w:jc w:val="both"/>
              <w:rPr>
                <w:rFonts w:ascii="Cambria" w:hAnsi="Cambria" w:cstheme="minorHAnsi"/>
                <w:color w:val="000000" w:themeColor="text1"/>
                <w:sz w:val="20"/>
                <w:szCs w:val="20"/>
                <w:lang w:val="et-EE"/>
              </w:rPr>
            </w:pPr>
            <w:r>
              <w:rPr>
                <w:rFonts w:ascii="Cambria" w:hAnsi="Cambria"/>
                <w:color w:val="000000" w:themeColor="text1"/>
                <w:sz w:val="20"/>
                <w:lang w:val="et-EE"/>
              </w:rPr>
              <w:t>Veebisaidid, nt:</w:t>
            </w:r>
          </w:p>
          <w:p w14:paraId="60CADB89"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avatud taotlusvoorude ülevaated;</w:t>
            </w:r>
          </w:p>
          <w:p w14:paraId="6154F58D"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edulood Eesti kaardil;</w:t>
            </w:r>
          </w:p>
          <w:p w14:paraId="135D19D0"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kasulikud materjalid potentsiaalsetele toetusesaajatele ja näpunäited abikõlbliku projekti koostamiseks;</w:t>
            </w:r>
          </w:p>
          <w:p w14:paraId="75B3F024"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ELi logo kasutamine (plakatigeneraator, KKKd logo kasutamise kohta jne).</w:t>
            </w:r>
          </w:p>
          <w:p w14:paraId="13107C08" w14:textId="77777777" w:rsidR="009D6B67" w:rsidRDefault="00EE5F1F">
            <w:pPr>
              <w:spacing w:line="240" w:lineRule="auto"/>
              <w:contextualSpacing/>
              <w:jc w:val="both"/>
              <w:rPr>
                <w:rFonts w:ascii="Cambria" w:hAnsi="Cambria" w:cstheme="minorHAnsi"/>
                <w:bCs/>
                <w:color w:val="000000" w:themeColor="text1"/>
                <w:sz w:val="20"/>
                <w:szCs w:val="20"/>
                <w:lang w:val="et-EE"/>
              </w:rPr>
            </w:pPr>
            <w:r>
              <w:rPr>
                <w:rFonts w:ascii="Cambria" w:hAnsi="Cambria"/>
                <w:color w:val="000000" w:themeColor="text1"/>
                <w:sz w:val="20"/>
                <w:lang w:val="et-EE"/>
              </w:rPr>
              <w:t>Sotsiaalmeedia (korraldusasutus, koostöö ministeeriumide ja rakendusasutustega), nt:</w:t>
            </w:r>
          </w:p>
          <w:p w14:paraId="7A73088F" w14:textId="77777777" w:rsidR="009D6B67" w:rsidRDefault="00EE5F1F">
            <w:pPr>
              <w:spacing w:line="240" w:lineRule="auto"/>
              <w:contextualSpacing/>
              <w:jc w:val="both"/>
              <w:rPr>
                <w:rFonts w:ascii="Cambria" w:hAnsi="Cambria" w:cstheme="minorHAnsi"/>
                <w:bCs/>
                <w:color w:val="000000" w:themeColor="text1"/>
                <w:sz w:val="20"/>
                <w:szCs w:val="20"/>
                <w:lang w:val="et-EE"/>
              </w:rPr>
            </w:pPr>
            <w:r>
              <w:rPr>
                <w:rFonts w:ascii="Cambria" w:hAnsi="Cambria"/>
                <w:color w:val="000000" w:themeColor="text1"/>
                <w:sz w:val="20"/>
                <w:lang w:val="et-EE"/>
              </w:rPr>
              <w:t>Facebook:</w:t>
            </w:r>
          </w:p>
          <w:p w14:paraId="2A1C44FF"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teave avatud taotlusvoorude ja teabepäevade kohta;</w:t>
            </w:r>
          </w:p>
          <w:p w14:paraId="198FA59C"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edulood;</w:t>
            </w:r>
          </w:p>
          <w:p w14:paraId="36D10346"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videosisu edulugudest (vähemalt viis videot aastas).</w:t>
            </w:r>
          </w:p>
          <w:p w14:paraId="0B7777B7" w14:textId="77777777" w:rsidR="009D6B67" w:rsidRDefault="00EE5F1F">
            <w:pPr>
              <w:spacing w:line="240" w:lineRule="auto"/>
              <w:contextualSpacing/>
              <w:jc w:val="both"/>
              <w:rPr>
                <w:rFonts w:ascii="Cambria" w:hAnsi="Cambria" w:cstheme="minorHAnsi"/>
                <w:color w:val="000000" w:themeColor="text1"/>
                <w:sz w:val="20"/>
                <w:szCs w:val="20"/>
                <w:lang w:val="et-EE"/>
              </w:rPr>
            </w:pPr>
            <w:proofErr w:type="spellStart"/>
            <w:r>
              <w:rPr>
                <w:rFonts w:ascii="Cambria" w:hAnsi="Cambria"/>
                <w:color w:val="000000" w:themeColor="text1"/>
                <w:sz w:val="20"/>
                <w:lang w:val="et-EE"/>
              </w:rPr>
              <w:t>Instagram</w:t>
            </w:r>
            <w:proofErr w:type="spellEnd"/>
            <w:r>
              <w:rPr>
                <w:rFonts w:ascii="Cambria" w:hAnsi="Cambria"/>
                <w:color w:val="000000" w:themeColor="text1"/>
                <w:sz w:val="20"/>
                <w:lang w:val="et-EE"/>
              </w:rPr>
              <w:t>/Messenger, nt:</w:t>
            </w:r>
          </w:p>
          <w:p w14:paraId="01384E73"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reklaamid;</w:t>
            </w:r>
          </w:p>
          <w:p w14:paraId="68263045"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mängud;</w:t>
            </w:r>
          </w:p>
          <w:p w14:paraId="1C16C480"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lood.</w:t>
            </w:r>
          </w:p>
          <w:p w14:paraId="307D23FD" w14:textId="77777777" w:rsidR="009D6B67" w:rsidRDefault="00EE5F1F">
            <w:pPr>
              <w:spacing w:line="240" w:lineRule="auto"/>
              <w:contextualSpacing/>
              <w:jc w:val="both"/>
              <w:rPr>
                <w:rFonts w:ascii="Cambria" w:hAnsi="Cambria" w:cstheme="minorHAnsi"/>
                <w:b/>
                <w:color w:val="000000" w:themeColor="text1"/>
                <w:sz w:val="20"/>
                <w:szCs w:val="20"/>
                <w:lang w:val="et-EE"/>
              </w:rPr>
            </w:pPr>
            <w:r>
              <w:rPr>
                <w:rFonts w:ascii="Cambria" w:hAnsi="Cambria"/>
                <w:b/>
                <w:color w:val="000000" w:themeColor="text1"/>
                <w:sz w:val="20"/>
                <w:lang w:val="et-EE"/>
              </w:rPr>
              <w:t>Vähem teadlikele sihtrühmadele mõeldud tegevused</w:t>
            </w:r>
          </w:p>
          <w:p w14:paraId="4BDA714F" w14:textId="77777777" w:rsidR="009D6B67" w:rsidRDefault="00EE5F1F">
            <w:pPr>
              <w:spacing w:line="240" w:lineRule="auto"/>
              <w:contextualSpacing/>
              <w:jc w:val="both"/>
              <w:rPr>
                <w:rFonts w:ascii="Cambria" w:hAnsi="Cambria"/>
                <w:color w:val="000000" w:themeColor="text1"/>
                <w:sz w:val="20"/>
                <w:lang w:val="et-EE"/>
              </w:rPr>
            </w:pPr>
            <w:r>
              <w:rPr>
                <w:rFonts w:ascii="Cambria" w:hAnsi="Cambria"/>
                <w:color w:val="000000" w:themeColor="text1"/>
                <w:sz w:val="20"/>
                <w:lang w:val="et-EE"/>
              </w:rPr>
              <w:t>Iga-aastase riikliku EL fondide teadlikkuse alase uuringu põhjal on fondide positiivsest mõjust vähem teadlikud sihtrühmad, noored ja venekeelne elanikkond.</w:t>
            </w:r>
          </w:p>
          <w:p w14:paraId="1639B9B8" w14:textId="77777777" w:rsidR="009D6B67" w:rsidRDefault="009D6B67">
            <w:pPr>
              <w:spacing w:line="240" w:lineRule="auto"/>
              <w:contextualSpacing/>
              <w:jc w:val="both"/>
              <w:rPr>
                <w:rFonts w:ascii="Cambria" w:hAnsi="Cambria"/>
                <w:color w:val="000000" w:themeColor="text1"/>
                <w:sz w:val="20"/>
                <w:lang w:val="et-EE"/>
              </w:rPr>
            </w:pPr>
          </w:p>
          <w:p w14:paraId="3F968F67" w14:textId="77777777" w:rsidR="009D6B67" w:rsidRDefault="00EE5F1F">
            <w:pPr>
              <w:spacing w:line="240" w:lineRule="auto"/>
              <w:contextualSpacing/>
              <w:jc w:val="both"/>
              <w:rPr>
                <w:rFonts w:ascii="Cambria" w:hAnsi="Cambria" w:cstheme="minorHAnsi"/>
                <w:color w:val="000000" w:themeColor="text1"/>
                <w:sz w:val="20"/>
                <w:szCs w:val="20"/>
                <w:u w:val="single"/>
                <w:lang w:val="et-EE"/>
              </w:rPr>
            </w:pPr>
            <w:r>
              <w:rPr>
                <w:rFonts w:ascii="Cambria" w:hAnsi="Cambria"/>
                <w:color w:val="000000" w:themeColor="text1"/>
                <w:sz w:val="20"/>
                <w:shd w:val="clear" w:color="auto" w:fill="FFFFFF"/>
                <w:lang w:val="et-EE"/>
              </w:rPr>
              <w:t>Teismelised ja noored täiskasvanud,</w:t>
            </w:r>
            <w:r>
              <w:rPr>
                <w:rFonts w:ascii="Cambria" w:hAnsi="Cambria"/>
                <w:color w:val="000000" w:themeColor="text1"/>
                <w:sz w:val="20"/>
                <w:lang w:val="et-EE"/>
              </w:rPr>
              <w:t xml:space="preserve"> nt:</w:t>
            </w:r>
          </w:p>
          <w:p w14:paraId="0E0827CE"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sotsiaalmeedia kaudu kaasamine (18-24 aastaste jaoks kõige olulisemate sotsiaalvõrgustike iga-aastane ülevaatamine);</w:t>
            </w:r>
          </w:p>
          <w:p w14:paraId="69EBC4F4"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üliõpilaste jaoks mõeldud tasuta vihiku meelelahutuslik sisu (st mängud, ristsõnad jne).</w:t>
            </w:r>
          </w:p>
          <w:p w14:paraId="14EFAA8C" w14:textId="77777777" w:rsidR="009D6B67" w:rsidRDefault="00EE5F1F">
            <w:pPr>
              <w:spacing w:line="240" w:lineRule="auto"/>
              <w:contextualSpacing/>
              <w:jc w:val="both"/>
              <w:rPr>
                <w:rFonts w:ascii="Cambria" w:hAnsi="Cambria" w:cstheme="minorHAnsi"/>
                <w:color w:val="000000" w:themeColor="text1"/>
                <w:sz w:val="20"/>
                <w:szCs w:val="20"/>
                <w:lang w:val="et-EE"/>
              </w:rPr>
            </w:pPr>
            <w:r>
              <w:rPr>
                <w:rFonts w:ascii="Cambria" w:hAnsi="Cambria"/>
                <w:color w:val="000000" w:themeColor="text1"/>
                <w:sz w:val="20"/>
                <w:lang w:val="et-EE"/>
              </w:rPr>
              <w:t>Venekeelne elanikkond, nt:</w:t>
            </w:r>
          </w:p>
          <w:p w14:paraId="496E7189"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pressiteated ja artiklid saavutatu kohta;</w:t>
            </w:r>
          </w:p>
          <w:p w14:paraId="2D0662D9"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teave EL rahastusvõimaluste kohta tõlgitakse vajadusel vene keelde.</w:t>
            </w:r>
          </w:p>
          <w:p w14:paraId="690ADCA5" w14:textId="77777777" w:rsidR="009D6B67" w:rsidRDefault="00EE5F1F">
            <w:pPr>
              <w:spacing w:line="240" w:lineRule="auto"/>
              <w:contextualSpacing/>
              <w:jc w:val="both"/>
              <w:rPr>
                <w:rFonts w:ascii="Cambria" w:hAnsi="Cambria" w:cstheme="minorHAnsi"/>
                <w:b/>
                <w:color w:val="000000" w:themeColor="text1"/>
                <w:sz w:val="20"/>
                <w:szCs w:val="20"/>
                <w:lang w:val="et-EE"/>
              </w:rPr>
            </w:pPr>
            <w:r>
              <w:rPr>
                <w:rFonts w:ascii="Cambria" w:hAnsi="Cambria"/>
                <w:b/>
                <w:color w:val="000000" w:themeColor="text1"/>
                <w:sz w:val="20"/>
                <w:lang w:val="et-EE"/>
              </w:rPr>
              <w:t>Hindamine</w:t>
            </w:r>
          </w:p>
          <w:p w14:paraId="60BFA086" w14:textId="77777777" w:rsidR="009D6B67" w:rsidRDefault="00EE5F1F">
            <w:pPr>
              <w:spacing w:line="240" w:lineRule="auto"/>
              <w:contextualSpacing/>
              <w:jc w:val="both"/>
              <w:rPr>
                <w:rFonts w:ascii="Cambria" w:hAnsi="Cambria"/>
                <w:color w:val="000000" w:themeColor="text1"/>
                <w:sz w:val="20"/>
                <w:lang w:val="et-EE"/>
              </w:rPr>
            </w:pPr>
            <w:r>
              <w:rPr>
                <w:rFonts w:ascii="Cambria" w:hAnsi="Cambria"/>
                <w:color w:val="000000" w:themeColor="text1"/>
                <w:sz w:val="20"/>
                <w:lang w:val="et-EE"/>
              </w:rPr>
              <w:t>Eesmärkide saavutamise hindamiseks kasutatakse järgmisi allikaid:</w:t>
            </w:r>
          </w:p>
          <w:p w14:paraId="327E14D0" w14:textId="77777777" w:rsidR="009D6B67" w:rsidRDefault="00EE5F1F">
            <w:pPr>
              <w:pStyle w:val="ListParagraph"/>
              <w:numPr>
                <w:ilvl w:val="0"/>
                <w:numId w:val="66"/>
              </w:numPr>
              <w:spacing w:after="0" w:line="240" w:lineRule="auto"/>
              <w:jc w:val="both"/>
              <w:rPr>
                <w:rFonts w:ascii="Cambria" w:hAnsi="Cambria"/>
                <w:color w:val="000000" w:themeColor="text1"/>
                <w:sz w:val="20"/>
                <w:lang w:val="et-EE"/>
              </w:rPr>
            </w:pPr>
            <w:r>
              <w:rPr>
                <w:rFonts w:ascii="Cambria" w:hAnsi="Cambria"/>
                <w:color w:val="000000" w:themeColor="text1"/>
                <w:sz w:val="20"/>
                <w:szCs w:val="20"/>
                <w:lang w:val="et-EE"/>
              </w:rPr>
              <w:t>iga-aastased ELi toetusfondide teadlikkuse alased uuringud;</w:t>
            </w:r>
          </w:p>
          <w:p w14:paraId="29F14B20" w14:textId="77777777" w:rsidR="009D6B67" w:rsidRDefault="00EE5F1F">
            <w:pPr>
              <w:pStyle w:val="ListParagraph"/>
              <w:numPr>
                <w:ilvl w:val="0"/>
                <w:numId w:val="66"/>
              </w:numPr>
              <w:spacing w:after="0" w:line="240" w:lineRule="auto"/>
              <w:jc w:val="both"/>
              <w:rPr>
                <w:rFonts w:ascii="Cambria" w:hAnsi="Cambria"/>
                <w:color w:val="000000" w:themeColor="text1"/>
                <w:sz w:val="20"/>
                <w:lang w:val="et-EE"/>
              </w:rPr>
            </w:pPr>
            <w:r>
              <w:rPr>
                <w:rFonts w:ascii="Cambria" w:hAnsi="Cambria"/>
                <w:color w:val="000000" w:themeColor="text1"/>
                <w:sz w:val="20"/>
                <w:szCs w:val="20"/>
                <w:lang w:val="et-EE"/>
              </w:rPr>
              <w:t>meediakajastuse analüüs (ELi toetusfondide nähtavuse ja dünaamika jälgimine);</w:t>
            </w:r>
          </w:p>
          <w:p w14:paraId="28DBE31E"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taotlejate rahulolu regulaarne seire;</w:t>
            </w:r>
          </w:p>
          <w:p w14:paraId="16A4BD3C"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veebisaidi kasutamise jälgimine (külastused);</w:t>
            </w:r>
          </w:p>
          <w:p w14:paraId="48FC5746"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sotsiaalmeedia jälgimine (kaasatuse arv).</w:t>
            </w:r>
          </w:p>
          <w:p w14:paraId="13AD0647" w14:textId="77777777" w:rsidR="009D6B67" w:rsidRDefault="00EE5F1F">
            <w:pPr>
              <w:spacing w:line="240" w:lineRule="auto"/>
              <w:contextualSpacing/>
              <w:jc w:val="both"/>
              <w:rPr>
                <w:rFonts w:ascii="Cambria" w:hAnsi="Cambria"/>
                <w:color w:val="000000" w:themeColor="text1"/>
                <w:sz w:val="20"/>
                <w:lang w:val="et-EE"/>
              </w:rPr>
            </w:pPr>
            <w:r>
              <w:rPr>
                <w:rFonts w:ascii="Cambria" w:hAnsi="Cambria"/>
                <w:color w:val="000000" w:themeColor="text1"/>
                <w:sz w:val="20"/>
                <w:lang w:val="et-EE"/>
              </w:rPr>
              <w:t>Näitajad:</w:t>
            </w:r>
          </w:p>
          <w:p w14:paraId="6FD69035" w14:textId="77777777" w:rsidR="009D6B67" w:rsidRDefault="00EE5F1F">
            <w:pPr>
              <w:pStyle w:val="ListParagraph"/>
              <w:numPr>
                <w:ilvl w:val="0"/>
                <w:numId w:val="66"/>
              </w:numPr>
              <w:spacing w:after="0" w:line="240" w:lineRule="auto"/>
              <w:jc w:val="both"/>
              <w:rPr>
                <w:rFonts w:ascii="Cambria" w:hAnsi="Cambria"/>
                <w:color w:val="000000" w:themeColor="text1"/>
                <w:sz w:val="20"/>
                <w:lang w:val="et-EE"/>
              </w:rPr>
            </w:pPr>
            <w:r>
              <w:rPr>
                <w:rFonts w:ascii="Cambria" w:hAnsi="Cambria"/>
                <w:color w:val="000000" w:themeColor="text1"/>
                <w:sz w:val="20"/>
                <w:szCs w:val="20"/>
                <w:lang w:val="et-EE"/>
              </w:rPr>
              <w:t>üldine teadlikkus ELi toetusfondidest 64%-</w:t>
            </w:r>
            <w:proofErr w:type="spellStart"/>
            <w:r>
              <w:rPr>
                <w:rFonts w:ascii="Cambria" w:hAnsi="Cambria"/>
                <w:color w:val="000000" w:themeColor="text1"/>
                <w:sz w:val="20"/>
                <w:szCs w:val="20"/>
                <w:lang w:val="et-EE"/>
              </w:rPr>
              <w:t>lt</w:t>
            </w:r>
            <w:proofErr w:type="spellEnd"/>
            <w:r>
              <w:rPr>
                <w:rFonts w:ascii="Cambria" w:hAnsi="Cambria"/>
                <w:color w:val="000000" w:themeColor="text1"/>
                <w:sz w:val="20"/>
                <w:szCs w:val="20"/>
                <w:lang w:val="et-EE"/>
              </w:rPr>
              <w:t xml:space="preserve"> 80%-</w:t>
            </w:r>
            <w:proofErr w:type="spellStart"/>
            <w:r>
              <w:rPr>
                <w:rFonts w:ascii="Cambria" w:hAnsi="Cambria"/>
                <w:color w:val="000000" w:themeColor="text1"/>
                <w:sz w:val="20"/>
                <w:szCs w:val="20"/>
                <w:lang w:val="et-EE"/>
              </w:rPr>
              <w:t>le</w:t>
            </w:r>
            <w:proofErr w:type="spellEnd"/>
            <w:r>
              <w:rPr>
                <w:rFonts w:ascii="Cambria" w:hAnsi="Cambria"/>
                <w:color w:val="000000" w:themeColor="text1"/>
                <w:sz w:val="20"/>
                <w:szCs w:val="20"/>
                <w:lang w:val="et-EE"/>
              </w:rPr>
              <w:t>;</w:t>
            </w:r>
          </w:p>
          <w:p w14:paraId="156726DC" w14:textId="77777777" w:rsidR="009D6B67" w:rsidRDefault="00EE5F1F">
            <w:pPr>
              <w:pStyle w:val="ListParagraph"/>
              <w:numPr>
                <w:ilvl w:val="0"/>
                <w:numId w:val="66"/>
              </w:numPr>
              <w:spacing w:after="0" w:line="240" w:lineRule="auto"/>
              <w:jc w:val="both"/>
              <w:rPr>
                <w:rFonts w:ascii="Cambria" w:hAnsi="Cambria"/>
                <w:color w:val="000000" w:themeColor="text1"/>
                <w:sz w:val="20"/>
                <w:lang w:val="et-EE"/>
              </w:rPr>
            </w:pPr>
            <w:r>
              <w:rPr>
                <w:rFonts w:ascii="Cambria" w:hAnsi="Cambria"/>
                <w:color w:val="000000" w:themeColor="text1"/>
                <w:sz w:val="20"/>
                <w:szCs w:val="20"/>
                <w:lang w:val="et-EE"/>
              </w:rPr>
              <w:t>teadlikkus ELi kaasrahastatud piirkondlikest projektidest 43%-</w:t>
            </w:r>
            <w:proofErr w:type="spellStart"/>
            <w:r>
              <w:rPr>
                <w:rFonts w:ascii="Cambria" w:hAnsi="Cambria"/>
                <w:color w:val="000000" w:themeColor="text1"/>
                <w:sz w:val="20"/>
                <w:szCs w:val="20"/>
                <w:lang w:val="et-EE"/>
              </w:rPr>
              <w:t>lt</w:t>
            </w:r>
            <w:proofErr w:type="spellEnd"/>
            <w:r>
              <w:rPr>
                <w:rFonts w:ascii="Cambria" w:hAnsi="Cambria"/>
                <w:color w:val="000000" w:themeColor="text1"/>
                <w:sz w:val="20"/>
                <w:szCs w:val="20"/>
                <w:lang w:val="et-EE"/>
              </w:rPr>
              <w:t xml:space="preserve"> 45%-</w:t>
            </w:r>
            <w:proofErr w:type="spellStart"/>
            <w:r>
              <w:rPr>
                <w:rFonts w:ascii="Cambria" w:hAnsi="Cambria"/>
                <w:color w:val="000000" w:themeColor="text1"/>
                <w:sz w:val="20"/>
                <w:szCs w:val="20"/>
                <w:lang w:val="et-EE"/>
              </w:rPr>
              <w:t>le</w:t>
            </w:r>
            <w:proofErr w:type="spellEnd"/>
            <w:r>
              <w:rPr>
                <w:rFonts w:ascii="Cambria" w:hAnsi="Cambria"/>
                <w:color w:val="000000" w:themeColor="text1"/>
                <w:sz w:val="20"/>
                <w:szCs w:val="20"/>
                <w:lang w:val="et-EE"/>
              </w:rPr>
              <w:t>;</w:t>
            </w:r>
          </w:p>
          <w:p w14:paraId="314A8516"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lastRenderedPageBreak/>
              <w:t>noorte (vanuses 18–24) teadlikkus 63%-</w:t>
            </w:r>
            <w:proofErr w:type="spellStart"/>
            <w:r>
              <w:rPr>
                <w:rFonts w:ascii="Cambria" w:hAnsi="Cambria"/>
                <w:color w:val="000000" w:themeColor="text1"/>
                <w:sz w:val="20"/>
                <w:szCs w:val="20"/>
                <w:lang w:val="et-EE"/>
              </w:rPr>
              <w:t>lt</w:t>
            </w:r>
            <w:proofErr w:type="spellEnd"/>
            <w:r>
              <w:rPr>
                <w:rFonts w:ascii="Cambria" w:hAnsi="Cambria"/>
                <w:color w:val="000000" w:themeColor="text1"/>
                <w:sz w:val="20"/>
                <w:szCs w:val="20"/>
                <w:lang w:val="et-EE"/>
              </w:rPr>
              <w:t xml:space="preserve"> 65%-</w:t>
            </w:r>
            <w:proofErr w:type="spellStart"/>
            <w:r>
              <w:rPr>
                <w:rFonts w:ascii="Cambria" w:hAnsi="Cambria"/>
                <w:color w:val="000000" w:themeColor="text1"/>
                <w:sz w:val="20"/>
                <w:szCs w:val="20"/>
                <w:lang w:val="et-EE"/>
              </w:rPr>
              <w:t>le</w:t>
            </w:r>
            <w:proofErr w:type="spellEnd"/>
            <w:r>
              <w:rPr>
                <w:rFonts w:ascii="Cambria" w:hAnsi="Cambria"/>
                <w:color w:val="000000" w:themeColor="text1"/>
                <w:sz w:val="20"/>
                <w:szCs w:val="20"/>
                <w:lang w:val="et-EE"/>
              </w:rPr>
              <w:t>; venekeelse elanikkonna teadlikkus 33%-</w:t>
            </w:r>
            <w:proofErr w:type="spellStart"/>
            <w:r>
              <w:rPr>
                <w:rFonts w:ascii="Cambria" w:hAnsi="Cambria"/>
                <w:color w:val="000000" w:themeColor="text1"/>
                <w:sz w:val="20"/>
                <w:szCs w:val="20"/>
                <w:lang w:val="et-EE"/>
              </w:rPr>
              <w:t>lt</w:t>
            </w:r>
            <w:proofErr w:type="spellEnd"/>
            <w:r>
              <w:rPr>
                <w:rFonts w:ascii="Cambria" w:hAnsi="Cambria"/>
                <w:color w:val="000000" w:themeColor="text1"/>
                <w:sz w:val="20"/>
                <w:szCs w:val="20"/>
                <w:lang w:val="et-EE"/>
              </w:rPr>
              <w:t xml:space="preserve"> 50%-</w:t>
            </w:r>
            <w:proofErr w:type="spellStart"/>
            <w:r>
              <w:rPr>
                <w:rFonts w:ascii="Cambria" w:hAnsi="Cambria"/>
                <w:color w:val="000000" w:themeColor="text1"/>
                <w:sz w:val="20"/>
                <w:szCs w:val="20"/>
                <w:lang w:val="et-EE"/>
              </w:rPr>
              <w:t>le</w:t>
            </w:r>
            <w:proofErr w:type="spellEnd"/>
            <w:r>
              <w:rPr>
                <w:rFonts w:ascii="Cambria" w:hAnsi="Cambria"/>
                <w:color w:val="000000" w:themeColor="text1"/>
                <w:sz w:val="20"/>
                <w:szCs w:val="20"/>
                <w:lang w:val="et-EE"/>
              </w:rPr>
              <w:t>;</w:t>
            </w:r>
          </w:p>
          <w:p w14:paraId="12E07B8E"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ühtekuuluvuspoliitika fondide positiivne mõju Eesti arengule – positiivse hinnangu sama taseme säilitamine (80% vastustest).</w:t>
            </w:r>
          </w:p>
          <w:p w14:paraId="48F0B2E7" w14:textId="77777777" w:rsidR="009D6B67" w:rsidRDefault="00EE5F1F">
            <w:pPr>
              <w:spacing w:line="240" w:lineRule="auto"/>
              <w:contextualSpacing/>
              <w:jc w:val="both"/>
              <w:rPr>
                <w:rFonts w:ascii="Cambria" w:hAnsi="Cambria" w:cstheme="minorHAnsi"/>
                <w:b/>
                <w:color w:val="000000" w:themeColor="text1"/>
                <w:sz w:val="20"/>
                <w:szCs w:val="20"/>
                <w:lang w:val="et-EE"/>
              </w:rPr>
            </w:pPr>
            <w:r>
              <w:rPr>
                <w:rFonts w:ascii="Cambria" w:hAnsi="Cambria"/>
                <w:b/>
                <w:color w:val="000000" w:themeColor="text1"/>
                <w:sz w:val="20"/>
                <w:lang w:val="et-EE"/>
              </w:rPr>
              <w:t>Programmi kommunikatsioonijuhi vastutusalad</w:t>
            </w:r>
          </w:p>
          <w:p w14:paraId="550C2A39"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üldsusele mõeldud teavitustegevused traditsiooniliste kanalite ja sotsiaalmeedia kaudu (nt telesaated, raadiointervjuud, artiklid, üritused, seminarid jne);</w:t>
            </w:r>
          </w:p>
          <w:p w14:paraId="4EBCB289"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rakendusüksuste toetamine ja nõustamine kommunikatsioonitegevuses;</w:t>
            </w:r>
          </w:p>
          <w:p w14:paraId="381A05D7"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 xml:space="preserve">veebisaidi ajakohastamine, et pakkuda meediale, poliitikakujundajatele, toetusesaajatele ja </w:t>
            </w:r>
            <w:r>
              <w:rPr>
                <w:rFonts w:ascii="Cambria" w:hAnsi="Cambria"/>
                <w:color w:val="000000" w:themeColor="text1"/>
                <w:sz w:val="20"/>
                <w:szCs w:val="20"/>
                <w:lang w:val="et-EE"/>
              </w:rPr>
              <w:br/>
              <w:t>-taotlejatele kasulikku teabematerjali;</w:t>
            </w:r>
          </w:p>
          <w:p w14:paraId="595EDB4D" w14:textId="77777777" w:rsidR="009D6B67" w:rsidRDefault="00EE5F1F">
            <w:pPr>
              <w:pStyle w:val="ListParagraph"/>
              <w:numPr>
                <w:ilvl w:val="0"/>
                <w:numId w:val="66"/>
              </w:numPr>
              <w:spacing w:after="0" w:line="240" w:lineRule="auto"/>
              <w:jc w:val="both"/>
              <w:rPr>
                <w:rFonts w:ascii="Cambria" w:hAnsi="Cambria"/>
                <w:color w:val="000000" w:themeColor="text1"/>
                <w:sz w:val="20"/>
                <w:szCs w:val="20"/>
                <w:lang w:val="et-EE"/>
              </w:rPr>
            </w:pPr>
            <w:r>
              <w:rPr>
                <w:rFonts w:ascii="Cambria" w:hAnsi="Cambria"/>
                <w:color w:val="000000" w:themeColor="text1"/>
                <w:sz w:val="20"/>
                <w:szCs w:val="20"/>
                <w:lang w:val="et-EE"/>
              </w:rPr>
              <w:t>uute taotlusvoorude info levitamine;</w:t>
            </w:r>
          </w:p>
          <w:p w14:paraId="270FFCC7"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osalemine riiklikus teabevõrgustikus ja ELi kommunikatsioonialgatustes;</w:t>
            </w:r>
          </w:p>
          <w:p w14:paraId="2B613609" w14:textId="77777777" w:rsidR="009D6B67" w:rsidRDefault="00EE5F1F">
            <w:pPr>
              <w:pStyle w:val="ListParagraph"/>
              <w:numPr>
                <w:ilvl w:val="0"/>
                <w:numId w:val="66"/>
              </w:numPr>
              <w:spacing w:after="0" w:line="240" w:lineRule="auto"/>
              <w:jc w:val="both"/>
              <w:rPr>
                <w:rFonts w:ascii="Cambria" w:hAnsi="Cambria" w:cstheme="minorHAnsi"/>
                <w:color w:val="000000" w:themeColor="text1"/>
                <w:sz w:val="20"/>
                <w:szCs w:val="20"/>
                <w:lang w:val="et-EE"/>
              </w:rPr>
            </w:pPr>
            <w:r>
              <w:rPr>
                <w:rFonts w:ascii="Cambria" w:hAnsi="Cambria"/>
                <w:color w:val="000000" w:themeColor="text1"/>
                <w:sz w:val="20"/>
                <w:szCs w:val="20"/>
                <w:lang w:val="et-EE"/>
              </w:rPr>
              <w:t>teavitusalase koostöö tugevdamine kohalike omavalitsustega, et suurendada koostööd kohalike taotlejatega ja leida tõhusamaid võimalusi nendeni jõudmiseks.</w:t>
            </w:r>
          </w:p>
          <w:p w14:paraId="4B62C5A5" w14:textId="77777777" w:rsidR="009D6B67" w:rsidRDefault="00EE5F1F">
            <w:pPr>
              <w:spacing w:after="0" w:line="240" w:lineRule="auto"/>
              <w:jc w:val="both"/>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Teabevahetustegevuste rahastamiseks on kogu struktuuritoetuste administratsioonile kavandatud kuni 0,3% programmi prognoositud kogumahust.</w:t>
            </w:r>
          </w:p>
          <w:p w14:paraId="274524A2" w14:textId="77777777" w:rsidR="009D6B67" w:rsidRDefault="00EE5F1F">
            <w:pPr>
              <w:spacing w:after="0" w:line="240" w:lineRule="auto"/>
              <w:jc w:val="both"/>
              <w:rPr>
                <w:rFonts w:ascii="Cambria" w:hAnsi="Cambria" w:cstheme="minorHAnsi"/>
                <w:color w:val="000000" w:themeColor="text1"/>
                <w:sz w:val="20"/>
                <w:szCs w:val="20"/>
                <w:u w:val="single"/>
                <w:lang w:val="et-EE"/>
              </w:rPr>
            </w:pPr>
            <w:r>
              <w:rPr>
                <w:rFonts w:ascii="Cambria" w:hAnsi="Cambria" w:cstheme="minorHAnsi"/>
                <w:color w:val="000000" w:themeColor="text1"/>
                <w:sz w:val="20"/>
                <w:szCs w:val="20"/>
                <w:u w:val="single"/>
                <w:lang w:val="et-EE"/>
              </w:rPr>
              <w:t>Läbivad põhimõtted:</w:t>
            </w:r>
          </w:p>
          <w:p w14:paraId="229B1E97" w14:textId="77777777" w:rsidR="009D6B67" w:rsidRDefault="00EE5F1F">
            <w:pPr>
              <w:pStyle w:val="ListParagraph"/>
              <w:numPr>
                <w:ilvl w:val="0"/>
                <w:numId w:val="68"/>
              </w:numPr>
              <w:spacing w:after="0" w:line="240" w:lineRule="auto"/>
              <w:jc w:val="both"/>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 xml:space="preserve">Pettuste osas jätkame nulltolerantsi poliitikat. Pettuste ja huvide konflikti vältimiseks planeerimine kasutusele võtta </w:t>
            </w:r>
            <w:proofErr w:type="spellStart"/>
            <w:r>
              <w:rPr>
                <w:rFonts w:ascii="Cambria" w:hAnsi="Cambria" w:cstheme="minorHAnsi"/>
                <w:color w:val="000000" w:themeColor="text1"/>
                <w:sz w:val="20"/>
                <w:szCs w:val="20"/>
                <w:lang w:val="et-EE"/>
              </w:rPr>
              <w:t>Arachne</w:t>
            </w:r>
            <w:proofErr w:type="spellEnd"/>
            <w:r>
              <w:rPr>
                <w:rFonts w:ascii="Cambria" w:hAnsi="Cambria" w:cstheme="minorHAnsi"/>
                <w:color w:val="000000" w:themeColor="text1"/>
                <w:sz w:val="20"/>
                <w:szCs w:val="20"/>
                <w:lang w:val="et-EE"/>
              </w:rPr>
              <w:t>. Administratsiooniüleselt on välja töötamisel SMART-kontrollid, mis põhinevad riskianalüüsil. Erinevate toetuste rakendamiseks kasutatakse ühte IT-süsteemi ning erinevad automaatkontrollid aiatavad tuvastada võimalikke pettuseid. Ennetavate meetmetena toimuvad regulaarsed koolitused, valdkondlikud võrgustiku kohtumised, andmekvaliteedikontrollid ning info analüüs kitsaskohtade/riskide tuvastamiseks.</w:t>
            </w:r>
          </w:p>
          <w:p w14:paraId="33F14220" w14:textId="77777777" w:rsidR="009D6B67" w:rsidRDefault="00EE5F1F">
            <w:pPr>
              <w:pStyle w:val="ListParagraph"/>
              <w:numPr>
                <w:ilvl w:val="0"/>
                <w:numId w:val="68"/>
              </w:numPr>
              <w:spacing w:after="0" w:line="240" w:lineRule="auto"/>
              <w:jc w:val="both"/>
              <w:rPr>
                <w:rFonts w:ascii="Cambria" w:hAnsi="Cambria" w:cstheme="minorHAnsi"/>
                <w:color w:val="000000" w:themeColor="text1"/>
                <w:sz w:val="20"/>
                <w:szCs w:val="20"/>
                <w:lang w:val="et-EE"/>
              </w:rPr>
            </w:pPr>
            <w:r>
              <w:rPr>
                <w:rFonts w:ascii="Cambria" w:hAnsi="Cambria" w:cstheme="minorHAnsi"/>
                <w:color w:val="000000" w:themeColor="text1"/>
                <w:sz w:val="20"/>
                <w:szCs w:val="20"/>
                <w:lang w:val="et-EE"/>
              </w:rPr>
              <w:t>Programmiperioodi jooksul toetab korraldusasutus poliitikaeesmärkide ellu viimisel strateegiliste riigihangete kasutamist ja hankijate võimekuse tõstmist. Toetuse saajaid julgustatakse kasutama kriteeriume, mis hindavad hangitava kvaliteeti ja kulude elutsüklit. Võimalusel tuleb hankemenetlusse lisada keskkonna- ja sotsiaalvaldkonda ning innovaatilisi algatusi toetavaid kriteeriume.</w:t>
            </w:r>
          </w:p>
        </w:tc>
      </w:tr>
    </w:tbl>
    <w:p w14:paraId="31521F3E" w14:textId="77777777" w:rsidR="009D6B67" w:rsidRDefault="00EE5F1F">
      <w:pPr>
        <w:pStyle w:val="Heading1"/>
        <w:numPr>
          <w:ilvl w:val="0"/>
          <w:numId w:val="82"/>
        </w:numPr>
        <w:rPr>
          <w:rFonts w:cstheme="minorHAnsi"/>
          <w:lang w:val="et-EE"/>
        </w:rPr>
      </w:pPr>
      <w:bookmarkStart w:id="701" w:name="_Toc116301950"/>
      <w:r>
        <w:rPr>
          <w:rFonts w:cstheme="minorHAnsi"/>
          <w:lang w:val="et-EE"/>
        </w:rPr>
        <w:lastRenderedPageBreak/>
        <w:t>Ühikuhindade, kindlasummaliste maksete, ühtsete määrade ja kuludega sidumata rahastamise kasutamine</w:t>
      </w:r>
      <w:bookmarkEnd w:id="701"/>
    </w:p>
    <w:p w14:paraId="36855C59" w14:textId="77777777" w:rsidR="009D6B67" w:rsidRDefault="00EE5F1F">
      <w:pPr>
        <w:pStyle w:val="Caption"/>
        <w:keepNext/>
        <w:jc w:val="left"/>
        <w:rPr>
          <w:rFonts w:ascii="Cambria" w:hAnsi="Cambria" w:cstheme="minorHAnsi"/>
          <w:lang w:val="et-EE"/>
        </w:rPr>
      </w:pPr>
      <w:r>
        <w:rPr>
          <w:lang w:val="et-EE"/>
        </w:rPr>
        <w:t xml:space="preserve">Tabel </w:t>
      </w:r>
      <w:r>
        <w:rPr>
          <w:lang w:val="et-EE"/>
        </w:rPr>
        <w:fldChar w:fldCharType="begin"/>
      </w:r>
      <w:r>
        <w:rPr>
          <w:lang w:val="et-EE"/>
        </w:rPr>
        <w:instrText xml:space="preserve"> SEQ Tabel \* ARABIC </w:instrText>
      </w:r>
      <w:r>
        <w:rPr>
          <w:lang w:val="et-EE"/>
        </w:rPr>
        <w:fldChar w:fldCharType="separate"/>
      </w:r>
      <w:r>
        <w:rPr>
          <w:lang w:val="et-EE"/>
        </w:rPr>
        <w:t>170</w:t>
      </w:r>
      <w:r>
        <w:rPr>
          <w:lang w:val="et-EE"/>
        </w:rPr>
        <w:fldChar w:fldCharType="end"/>
      </w:r>
      <w:r>
        <w:rPr>
          <w:lang w:val="et-EE"/>
        </w:rPr>
        <w:t xml:space="preserve">: </w:t>
      </w:r>
      <w:r>
        <w:rPr>
          <w:rFonts w:ascii="Cambria" w:hAnsi="Cambria" w:cstheme="minorHAnsi"/>
          <w:lang w:val="et-EE"/>
        </w:rPr>
        <w:t>Ühikuhindade, kindlasummaliste maksete, ühtsete määrade ja kuludega sidumata rahastamise kasutamine</w:t>
      </w: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21"/>
        <w:gridCol w:w="1559"/>
        <w:gridCol w:w="1559"/>
      </w:tblGrid>
      <w:tr w:rsidR="009D6B67" w14:paraId="53987161" w14:textId="77777777">
        <w:tc>
          <w:tcPr>
            <w:tcW w:w="6521" w:type="dxa"/>
            <w:vAlign w:val="center"/>
          </w:tcPr>
          <w:p w14:paraId="35349F78" w14:textId="77777777" w:rsidR="009D6B67" w:rsidRDefault="00EE5F1F">
            <w:pPr>
              <w:spacing w:before="60" w:after="60" w:line="240" w:lineRule="auto"/>
              <w:jc w:val="center"/>
              <w:rPr>
                <w:rFonts w:ascii="Cambria" w:hAnsi="Cambria" w:cstheme="minorHAnsi"/>
                <w:sz w:val="20"/>
                <w:szCs w:val="20"/>
                <w:lang w:val="et-EE"/>
              </w:rPr>
            </w:pPr>
            <w:proofErr w:type="spellStart"/>
            <w:r>
              <w:rPr>
                <w:rFonts w:ascii="Cambria" w:hAnsi="Cambria" w:cstheme="minorHAnsi"/>
                <w:sz w:val="20"/>
                <w:szCs w:val="20"/>
                <w:lang w:val="et-EE"/>
              </w:rPr>
              <w:t>Ühissätete</w:t>
            </w:r>
            <w:proofErr w:type="spellEnd"/>
            <w:r>
              <w:rPr>
                <w:rFonts w:ascii="Cambria" w:hAnsi="Cambria" w:cstheme="minorHAnsi"/>
                <w:sz w:val="20"/>
                <w:szCs w:val="20"/>
                <w:lang w:val="et-EE"/>
              </w:rPr>
              <w:t xml:space="preserve"> määruse artiklite 94 ja 95 kavandatud kasutamine</w:t>
            </w:r>
          </w:p>
        </w:tc>
        <w:tc>
          <w:tcPr>
            <w:tcW w:w="1559" w:type="dxa"/>
            <w:vAlign w:val="center"/>
          </w:tcPr>
          <w:p w14:paraId="3ED68FF7" w14:textId="77777777" w:rsidR="009D6B67" w:rsidRDefault="00EE5F1F">
            <w:pPr>
              <w:spacing w:before="60" w:after="60" w:line="240" w:lineRule="auto"/>
              <w:jc w:val="center"/>
              <w:rPr>
                <w:rFonts w:ascii="Cambria" w:hAnsi="Cambria" w:cstheme="minorHAnsi"/>
                <w:lang w:val="et-EE"/>
              </w:rPr>
            </w:pPr>
            <w:r>
              <w:rPr>
                <w:rFonts w:ascii="Cambria" w:hAnsi="Cambria" w:cstheme="minorHAnsi"/>
                <w:lang w:val="et-EE"/>
              </w:rPr>
              <w:t>JAH</w:t>
            </w:r>
          </w:p>
        </w:tc>
        <w:tc>
          <w:tcPr>
            <w:tcW w:w="1559" w:type="dxa"/>
            <w:vAlign w:val="center"/>
          </w:tcPr>
          <w:p w14:paraId="485DDA9C" w14:textId="77777777" w:rsidR="009D6B67" w:rsidRDefault="00EE5F1F">
            <w:pPr>
              <w:spacing w:before="60" w:after="60" w:line="240" w:lineRule="auto"/>
              <w:jc w:val="center"/>
              <w:rPr>
                <w:rFonts w:ascii="Cambria" w:hAnsi="Cambria" w:cstheme="minorHAnsi"/>
                <w:lang w:val="et-EE"/>
              </w:rPr>
            </w:pPr>
            <w:r>
              <w:rPr>
                <w:rFonts w:ascii="Cambria" w:hAnsi="Cambria" w:cstheme="minorHAnsi"/>
                <w:lang w:val="et-EE"/>
              </w:rPr>
              <w:t>EI</w:t>
            </w:r>
          </w:p>
        </w:tc>
      </w:tr>
      <w:tr w:rsidR="009D6B67" w14:paraId="7C2449A1" w14:textId="77777777">
        <w:tc>
          <w:tcPr>
            <w:tcW w:w="6521" w:type="dxa"/>
          </w:tcPr>
          <w:p w14:paraId="1A4286DC"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 xml:space="preserve">Programm kasutab alates vastuvõtmisest prioriteedi raames liidu osaluse hüvitamist ühikuhindade, kindlasummaliste maksete ja ühtsete määrade alusel vastavalt </w:t>
            </w:r>
            <w:proofErr w:type="spellStart"/>
            <w:r>
              <w:rPr>
                <w:rFonts w:ascii="Cambria" w:hAnsi="Cambria" w:cstheme="minorHAnsi"/>
                <w:sz w:val="20"/>
                <w:szCs w:val="20"/>
                <w:lang w:val="et-EE"/>
              </w:rPr>
              <w:t>ühissätete</w:t>
            </w:r>
            <w:proofErr w:type="spellEnd"/>
            <w:r>
              <w:rPr>
                <w:rFonts w:ascii="Cambria" w:hAnsi="Cambria" w:cstheme="minorHAnsi"/>
                <w:sz w:val="20"/>
                <w:szCs w:val="20"/>
                <w:lang w:val="et-EE"/>
              </w:rPr>
              <w:t xml:space="preserve"> määruse artiklile 94 (kui jah, täitke 1. liide]</w:t>
            </w:r>
          </w:p>
        </w:tc>
        <w:tc>
          <w:tcPr>
            <w:tcW w:w="1559" w:type="dxa"/>
          </w:tcPr>
          <w:p w14:paraId="053C59A0" w14:textId="77777777" w:rsidR="009D6B67" w:rsidRDefault="00EE5F1F">
            <w:pPr>
              <w:spacing w:before="60" w:after="60" w:line="240" w:lineRule="auto"/>
              <w:rPr>
                <w:rFonts w:ascii="Cambria" w:hAnsi="Cambria" w:cstheme="minorHAnsi"/>
                <w:szCs w:val="24"/>
                <w:lang w:val="et-EE"/>
              </w:rPr>
            </w:pPr>
            <w:r>
              <w:rPr>
                <w:rFonts w:ascii="Cambria" w:eastAsia="Cambria" w:hAnsi="Cambria" w:cs="Cambria"/>
                <w:bCs/>
                <w:color w:val="000000" w:themeColor="text1"/>
                <w:szCs w:val="24"/>
                <w:lang w:val="et-EE"/>
              </w:rPr>
              <w:t>[  ]</w:t>
            </w:r>
          </w:p>
        </w:tc>
        <w:tc>
          <w:tcPr>
            <w:tcW w:w="1559" w:type="dxa"/>
          </w:tcPr>
          <w:p w14:paraId="77470F56" w14:textId="77777777" w:rsidR="009D6B67" w:rsidRDefault="00EE5F1F">
            <w:pPr>
              <w:spacing w:before="60" w:after="60" w:line="240" w:lineRule="auto"/>
              <w:rPr>
                <w:rFonts w:ascii="Cambria" w:hAnsi="Cambria" w:cstheme="minorHAnsi"/>
                <w:szCs w:val="24"/>
                <w:lang w:val="et-EE"/>
              </w:rPr>
            </w:pPr>
            <w:r>
              <w:rPr>
                <w:rFonts w:ascii="Cambria" w:eastAsia="Cambria" w:hAnsi="Cambria" w:cs="Cambria"/>
                <w:bCs/>
                <w:color w:val="000000" w:themeColor="text1"/>
                <w:szCs w:val="24"/>
                <w:lang w:val="et-EE"/>
              </w:rPr>
              <w:t>[x]</w:t>
            </w:r>
          </w:p>
        </w:tc>
      </w:tr>
      <w:tr w:rsidR="009D6B67" w14:paraId="50DD4D8F" w14:textId="77777777">
        <w:tc>
          <w:tcPr>
            <w:tcW w:w="6521" w:type="dxa"/>
          </w:tcPr>
          <w:p w14:paraId="17299B34" w14:textId="77777777" w:rsidR="009D6B67" w:rsidRDefault="00EE5F1F">
            <w:pPr>
              <w:spacing w:before="60" w:after="60" w:line="240" w:lineRule="auto"/>
              <w:rPr>
                <w:rFonts w:ascii="Cambria" w:hAnsi="Cambria" w:cstheme="minorHAnsi"/>
                <w:sz w:val="20"/>
                <w:szCs w:val="20"/>
                <w:lang w:val="et-EE"/>
              </w:rPr>
            </w:pPr>
            <w:r>
              <w:rPr>
                <w:rFonts w:ascii="Cambria" w:hAnsi="Cambria" w:cstheme="minorHAnsi"/>
                <w:sz w:val="20"/>
                <w:szCs w:val="20"/>
                <w:lang w:val="et-EE"/>
              </w:rPr>
              <w:t xml:space="preserve">Programm kasutab alates vastuvõtmisest liidu osaluse hüvitamist kuludega sidumata rahastamise alusel vastavalt </w:t>
            </w:r>
            <w:proofErr w:type="spellStart"/>
            <w:r>
              <w:rPr>
                <w:rFonts w:ascii="Cambria" w:hAnsi="Cambria" w:cstheme="minorHAnsi"/>
                <w:sz w:val="20"/>
                <w:szCs w:val="20"/>
                <w:lang w:val="et-EE"/>
              </w:rPr>
              <w:t>ühissätete</w:t>
            </w:r>
            <w:proofErr w:type="spellEnd"/>
            <w:r>
              <w:rPr>
                <w:rFonts w:ascii="Cambria" w:hAnsi="Cambria" w:cstheme="minorHAnsi"/>
                <w:sz w:val="20"/>
                <w:szCs w:val="20"/>
                <w:lang w:val="et-EE"/>
              </w:rPr>
              <w:t xml:space="preserve"> määruse artiklile 95 (kui jah, täitke 2. liide]</w:t>
            </w:r>
          </w:p>
        </w:tc>
        <w:tc>
          <w:tcPr>
            <w:tcW w:w="1559" w:type="dxa"/>
          </w:tcPr>
          <w:p w14:paraId="3233DB28" w14:textId="77777777" w:rsidR="009D6B67" w:rsidRDefault="00EE5F1F">
            <w:pPr>
              <w:spacing w:before="60" w:after="60" w:line="240" w:lineRule="auto"/>
              <w:rPr>
                <w:rFonts w:ascii="Cambria" w:hAnsi="Cambria" w:cstheme="minorBidi"/>
                <w:szCs w:val="24"/>
                <w:lang w:val="et-EE"/>
              </w:rPr>
            </w:pPr>
            <w:r>
              <w:rPr>
                <w:rFonts w:ascii="Cambria" w:eastAsia="Cambria" w:hAnsi="Cambria" w:cs="Cambria"/>
                <w:bCs/>
                <w:color w:val="000000" w:themeColor="text1"/>
                <w:szCs w:val="24"/>
                <w:lang w:val="et-EE"/>
              </w:rPr>
              <w:t>[  ]</w:t>
            </w:r>
          </w:p>
        </w:tc>
        <w:tc>
          <w:tcPr>
            <w:tcW w:w="1559" w:type="dxa"/>
          </w:tcPr>
          <w:p w14:paraId="0A6B4907" w14:textId="77777777" w:rsidR="009D6B67" w:rsidRDefault="00EE5F1F">
            <w:pPr>
              <w:spacing w:before="60" w:after="60" w:line="240" w:lineRule="auto"/>
              <w:rPr>
                <w:rFonts w:ascii="Cambria" w:hAnsi="Cambria" w:cstheme="minorHAnsi"/>
                <w:szCs w:val="24"/>
                <w:lang w:val="et-EE"/>
              </w:rPr>
            </w:pPr>
            <w:r>
              <w:rPr>
                <w:rFonts w:ascii="Cambria" w:hAnsi="Cambria" w:cstheme="minorHAnsi"/>
                <w:szCs w:val="24"/>
                <w:lang w:val="et-EE"/>
              </w:rPr>
              <w:t>[x]</w:t>
            </w:r>
          </w:p>
        </w:tc>
      </w:tr>
    </w:tbl>
    <w:p w14:paraId="54F553BF" w14:textId="77777777" w:rsidR="009D6B67" w:rsidRDefault="009D6B67">
      <w:pPr>
        <w:rPr>
          <w:rFonts w:ascii="Cambria" w:hAnsi="Cambria" w:cstheme="minorHAnsi"/>
          <w:b/>
          <w:bCs/>
          <w:lang w:val="et-EE"/>
        </w:rPr>
      </w:pPr>
    </w:p>
    <w:p w14:paraId="629A9655" w14:textId="77777777" w:rsidR="009D6B67" w:rsidRDefault="00EE5F1F">
      <w:pPr>
        <w:spacing w:before="0" w:after="200" w:line="276" w:lineRule="auto"/>
        <w:rPr>
          <w:rStyle w:val="Heading1Char"/>
          <w:rFonts w:eastAsiaTheme="minorHAnsi"/>
          <w:b w:val="0"/>
          <w:smallCaps w:val="0"/>
          <w:lang w:val="et-EE"/>
        </w:rPr>
        <w:sectPr w:rsidR="009D6B67">
          <w:pgSz w:w="11906" w:h="16838"/>
          <w:pgMar w:top="1134" w:right="1134" w:bottom="1134" w:left="1134" w:header="567" w:footer="567" w:gutter="0"/>
          <w:cols w:space="708"/>
          <w:docGrid w:linePitch="360"/>
        </w:sectPr>
      </w:pPr>
      <w:r>
        <w:rPr>
          <w:rStyle w:val="Heading1Char"/>
          <w:rFonts w:eastAsiaTheme="minorHAnsi"/>
          <w:b w:val="0"/>
          <w:smallCaps w:val="0"/>
          <w:lang w:val="et-EE"/>
        </w:rPr>
        <w:br w:type="page" w:clear="all"/>
      </w:r>
    </w:p>
    <w:p w14:paraId="5F8633D0" w14:textId="77777777" w:rsidR="009D6B67" w:rsidRDefault="00EE5F1F">
      <w:pPr>
        <w:pStyle w:val="Heading1"/>
        <w:numPr>
          <w:ilvl w:val="0"/>
          <w:numId w:val="0"/>
        </w:numPr>
        <w:ind w:left="480" w:hanging="480"/>
        <w:rPr>
          <w:lang w:val="et-EE"/>
        </w:rPr>
      </w:pPr>
      <w:bookmarkStart w:id="702" w:name="_Toc116301951"/>
      <w:r>
        <w:rPr>
          <w:rStyle w:val="Heading1Char"/>
          <w:rFonts w:eastAsiaTheme="minorHAnsi"/>
          <w:b/>
          <w:smallCaps/>
          <w:lang w:val="et-EE"/>
        </w:rPr>
        <w:lastRenderedPageBreak/>
        <w:t>Lisa 1. Kavandatud strateegiliselt oluliste tegevuste loetelu ja ajakava</w:t>
      </w:r>
      <w:bookmarkEnd w:id="702"/>
    </w:p>
    <w:p w14:paraId="3A7E92D9" w14:textId="77777777" w:rsidR="009D6B67" w:rsidRDefault="009D6B67">
      <w:pPr>
        <w:spacing w:before="0" w:after="0" w:line="240" w:lineRule="auto"/>
        <w:jc w:val="both"/>
        <w:rPr>
          <w:rFonts w:asciiTheme="majorHAnsi" w:hAnsiTheme="majorHAnsi"/>
          <w:lang w:val="et-EE"/>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863"/>
        <w:gridCol w:w="7355"/>
        <w:gridCol w:w="1416"/>
      </w:tblGrid>
      <w:tr w:rsidR="009D6B67" w14:paraId="6E8AB985" w14:textId="77777777">
        <w:trPr>
          <w:trHeight w:val="300"/>
        </w:trPr>
        <w:tc>
          <w:tcPr>
            <w:tcW w:w="863" w:type="dxa"/>
          </w:tcPr>
          <w:p w14:paraId="24D451F8" w14:textId="77777777" w:rsidR="009D6B67" w:rsidRDefault="00EE5F1F">
            <w:pPr>
              <w:spacing w:before="0" w:after="0" w:line="240" w:lineRule="auto"/>
              <w:jc w:val="both"/>
              <w:rPr>
                <w:rFonts w:asciiTheme="majorHAnsi" w:hAnsiTheme="majorHAnsi"/>
                <w:b/>
                <w:bCs/>
                <w:iCs/>
                <w:sz w:val="20"/>
                <w:szCs w:val="20"/>
                <w:lang w:val="et-EE"/>
              </w:rPr>
            </w:pPr>
            <w:r>
              <w:rPr>
                <w:rFonts w:asciiTheme="majorHAnsi" w:hAnsiTheme="majorHAnsi"/>
                <w:b/>
                <w:bCs/>
                <w:iCs/>
                <w:sz w:val="20"/>
                <w:szCs w:val="20"/>
                <w:lang w:val="et-EE"/>
              </w:rPr>
              <w:t>Poliitika-eesmärgi  nr </w:t>
            </w:r>
          </w:p>
        </w:tc>
        <w:tc>
          <w:tcPr>
            <w:tcW w:w="7355" w:type="dxa"/>
          </w:tcPr>
          <w:p w14:paraId="00596759" w14:textId="77777777" w:rsidR="009D6B67" w:rsidRDefault="00EE5F1F">
            <w:pPr>
              <w:spacing w:before="0" w:after="0" w:line="240" w:lineRule="auto"/>
              <w:rPr>
                <w:rFonts w:asciiTheme="majorHAnsi" w:hAnsiTheme="majorHAnsi"/>
                <w:b/>
                <w:bCs/>
                <w:iCs/>
                <w:sz w:val="20"/>
                <w:szCs w:val="20"/>
                <w:lang w:val="et-EE"/>
              </w:rPr>
            </w:pPr>
            <w:r>
              <w:rPr>
                <w:rFonts w:asciiTheme="majorHAnsi" w:hAnsiTheme="majorHAnsi"/>
                <w:b/>
                <w:bCs/>
                <w:iCs/>
                <w:sz w:val="20"/>
                <w:szCs w:val="20"/>
                <w:lang w:val="et-EE"/>
              </w:rPr>
              <w:t> Strateegiliselt oluline tegevus</w:t>
            </w:r>
          </w:p>
        </w:tc>
        <w:tc>
          <w:tcPr>
            <w:tcW w:w="1416" w:type="dxa"/>
          </w:tcPr>
          <w:p w14:paraId="00DE630E" w14:textId="77777777" w:rsidR="009D6B67" w:rsidRDefault="00EE5F1F">
            <w:pPr>
              <w:spacing w:before="0" w:after="0" w:line="240" w:lineRule="auto"/>
              <w:jc w:val="both"/>
              <w:rPr>
                <w:rFonts w:asciiTheme="majorHAnsi" w:hAnsiTheme="majorHAnsi"/>
                <w:b/>
                <w:bCs/>
                <w:iCs/>
                <w:sz w:val="20"/>
                <w:szCs w:val="20"/>
                <w:lang w:val="et-EE"/>
              </w:rPr>
            </w:pPr>
            <w:r>
              <w:rPr>
                <w:rFonts w:asciiTheme="majorHAnsi" w:hAnsiTheme="majorHAnsi"/>
                <w:b/>
                <w:bCs/>
                <w:iCs/>
                <w:sz w:val="20"/>
                <w:szCs w:val="20"/>
                <w:lang w:val="et-EE"/>
              </w:rPr>
              <w:t>Elluviimise aeg</w:t>
            </w:r>
          </w:p>
        </w:tc>
      </w:tr>
      <w:tr w:rsidR="009D6B67" w14:paraId="2B9AEF17" w14:textId="77777777">
        <w:trPr>
          <w:trHeight w:val="300"/>
        </w:trPr>
        <w:tc>
          <w:tcPr>
            <w:tcW w:w="863" w:type="dxa"/>
          </w:tcPr>
          <w:p w14:paraId="5AFC1CB0"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1 </w:t>
            </w:r>
          </w:p>
        </w:tc>
        <w:tc>
          <w:tcPr>
            <w:tcW w:w="7355" w:type="dxa"/>
            <w:vAlign w:val="center"/>
          </w:tcPr>
          <w:p w14:paraId="14E5646E" w14:textId="0DF2BB4F"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Ettevõt</w:t>
            </w:r>
            <w:ins w:id="703" w:author="Anu Kikas" w:date="2023-03-07T12:40:00Z">
              <w:r w:rsidR="00A73D96">
                <w:rPr>
                  <w:rFonts w:asciiTheme="majorHAnsi" w:hAnsiTheme="majorHAnsi"/>
                  <w:iCs/>
                  <w:sz w:val="20"/>
                  <w:szCs w:val="20"/>
                  <w:lang w:val="et-EE"/>
                </w:rPr>
                <w:t>ja</w:t>
              </w:r>
            </w:ins>
            <w:del w:id="704" w:author="Anu Kikas" w:date="2023-03-07T12:40:00Z">
              <w:r w:rsidDel="00A73D96">
                <w:rPr>
                  <w:rFonts w:asciiTheme="majorHAnsi" w:hAnsiTheme="majorHAnsi"/>
                  <w:iCs/>
                  <w:sz w:val="20"/>
                  <w:szCs w:val="20"/>
                  <w:lang w:val="et-EE"/>
                </w:rPr>
                <w:delText>e</w:delText>
              </w:r>
            </w:del>
            <w:r>
              <w:rPr>
                <w:rFonts w:asciiTheme="majorHAnsi" w:hAnsiTheme="majorHAnsi"/>
                <w:iCs/>
                <w:sz w:val="20"/>
                <w:szCs w:val="20"/>
                <w:lang w:val="et-EE"/>
              </w:rPr>
              <w:t xml:space="preserve">te rakendusuuringute ja eksperimentaalarenduse programm </w:t>
            </w:r>
          </w:p>
        </w:tc>
        <w:tc>
          <w:tcPr>
            <w:tcW w:w="1416" w:type="dxa"/>
            <w:vAlign w:val="center"/>
          </w:tcPr>
          <w:p w14:paraId="3F4A974B"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 2022-2028</w:t>
            </w:r>
          </w:p>
        </w:tc>
      </w:tr>
      <w:tr w:rsidR="009D6B67" w14:paraId="65DC05C5" w14:textId="77777777">
        <w:trPr>
          <w:trHeight w:val="300"/>
        </w:trPr>
        <w:tc>
          <w:tcPr>
            <w:tcW w:w="863" w:type="dxa"/>
          </w:tcPr>
          <w:p w14:paraId="71D30CD6"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1 </w:t>
            </w:r>
          </w:p>
        </w:tc>
        <w:tc>
          <w:tcPr>
            <w:tcW w:w="7355" w:type="dxa"/>
            <w:vAlign w:val="center"/>
          </w:tcPr>
          <w:p w14:paraId="48A05285" w14:textId="77777777"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5G arendamine</w:t>
            </w:r>
          </w:p>
        </w:tc>
        <w:tc>
          <w:tcPr>
            <w:tcW w:w="1416" w:type="dxa"/>
            <w:vAlign w:val="center"/>
          </w:tcPr>
          <w:p w14:paraId="498A9DFE"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 2023-2027</w:t>
            </w:r>
          </w:p>
        </w:tc>
      </w:tr>
      <w:tr w:rsidR="009D6B67" w14:paraId="6447EF40" w14:textId="77777777">
        <w:trPr>
          <w:trHeight w:val="300"/>
        </w:trPr>
        <w:tc>
          <w:tcPr>
            <w:tcW w:w="863" w:type="dxa"/>
          </w:tcPr>
          <w:p w14:paraId="44D63101"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1 </w:t>
            </w:r>
          </w:p>
        </w:tc>
        <w:tc>
          <w:tcPr>
            <w:tcW w:w="7355" w:type="dxa"/>
          </w:tcPr>
          <w:p w14:paraId="6822D66B" w14:textId="77777777"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Temaatilised teadus– ja arendusprogrammid nutika spetsialiseerumise fookusvaldkondades</w:t>
            </w:r>
          </w:p>
        </w:tc>
        <w:tc>
          <w:tcPr>
            <w:tcW w:w="1416" w:type="dxa"/>
          </w:tcPr>
          <w:p w14:paraId="1B88A5A8"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 2022-2029</w:t>
            </w:r>
          </w:p>
        </w:tc>
      </w:tr>
      <w:tr w:rsidR="009D6B67" w14:paraId="4CEFA565" w14:textId="77777777">
        <w:trPr>
          <w:trHeight w:val="300"/>
        </w:trPr>
        <w:tc>
          <w:tcPr>
            <w:tcW w:w="863" w:type="dxa"/>
          </w:tcPr>
          <w:p w14:paraId="36B2668F"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w:t>
            </w:r>
          </w:p>
        </w:tc>
        <w:tc>
          <w:tcPr>
            <w:tcW w:w="7355" w:type="dxa"/>
          </w:tcPr>
          <w:p w14:paraId="75153C89" w14:textId="77777777"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Kombineeritud sademeveesüsteemide rajamine üleujutusohu ennetamiseks ja leevendamiseks</w:t>
            </w:r>
          </w:p>
        </w:tc>
        <w:tc>
          <w:tcPr>
            <w:tcW w:w="1416" w:type="dxa"/>
          </w:tcPr>
          <w:p w14:paraId="4AC043A3"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2023-2029</w:t>
            </w:r>
          </w:p>
        </w:tc>
      </w:tr>
      <w:tr w:rsidR="009D6B67" w14:paraId="7ADE6C49" w14:textId="77777777">
        <w:trPr>
          <w:trHeight w:val="300"/>
        </w:trPr>
        <w:tc>
          <w:tcPr>
            <w:tcW w:w="863" w:type="dxa"/>
          </w:tcPr>
          <w:p w14:paraId="20A90416"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w:t>
            </w:r>
          </w:p>
        </w:tc>
        <w:tc>
          <w:tcPr>
            <w:tcW w:w="7355" w:type="dxa"/>
          </w:tcPr>
          <w:p w14:paraId="0F0E8528" w14:textId="501361D5"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Ettevõt</w:t>
            </w:r>
            <w:ins w:id="705" w:author="Anu Kikas" w:date="2023-03-07T12:40:00Z">
              <w:r w:rsidR="00A73D96">
                <w:rPr>
                  <w:rFonts w:asciiTheme="majorHAnsi" w:hAnsiTheme="majorHAnsi"/>
                  <w:iCs/>
                  <w:sz w:val="20"/>
                  <w:szCs w:val="20"/>
                  <w:lang w:val="et-EE"/>
                </w:rPr>
                <w:t>ja</w:t>
              </w:r>
            </w:ins>
            <w:del w:id="706" w:author="Anu Kikas" w:date="2023-03-07T12:40:00Z">
              <w:r w:rsidDel="00A73D96">
                <w:rPr>
                  <w:rFonts w:asciiTheme="majorHAnsi" w:hAnsiTheme="majorHAnsi"/>
                  <w:iCs/>
                  <w:sz w:val="20"/>
                  <w:szCs w:val="20"/>
                  <w:lang w:val="et-EE"/>
                </w:rPr>
                <w:delText>e</w:delText>
              </w:r>
            </w:del>
            <w:r>
              <w:rPr>
                <w:rFonts w:asciiTheme="majorHAnsi" w:hAnsiTheme="majorHAnsi"/>
                <w:iCs/>
                <w:sz w:val="20"/>
                <w:szCs w:val="20"/>
                <w:lang w:val="et-EE"/>
              </w:rPr>
              <w:t>te ressursitõhususe suurendamine</w:t>
            </w:r>
          </w:p>
        </w:tc>
        <w:tc>
          <w:tcPr>
            <w:tcW w:w="1416" w:type="dxa"/>
          </w:tcPr>
          <w:p w14:paraId="3B16F5BF"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2023-2029</w:t>
            </w:r>
          </w:p>
        </w:tc>
      </w:tr>
      <w:tr w:rsidR="009D6B67" w14:paraId="7686F36A" w14:textId="77777777">
        <w:trPr>
          <w:trHeight w:val="300"/>
        </w:trPr>
        <w:tc>
          <w:tcPr>
            <w:tcW w:w="863" w:type="dxa"/>
          </w:tcPr>
          <w:p w14:paraId="41ED2CCC"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3</w:t>
            </w:r>
          </w:p>
        </w:tc>
        <w:tc>
          <w:tcPr>
            <w:tcW w:w="7355" w:type="dxa"/>
          </w:tcPr>
          <w:p w14:paraId="42DC66C0" w14:textId="77777777"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Raudtee elektrifitseerimine</w:t>
            </w:r>
          </w:p>
        </w:tc>
        <w:tc>
          <w:tcPr>
            <w:tcW w:w="1416" w:type="dxa"/>
          </w:tcPr>
          <w:p w14:paraId="1C5EA905"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2022-2029</w:t>
            </w:r>
          </w:p>
        </w:tc>
      </w:tr>
      <w:tr w:rsidR="009D6B67" w14:paraId="3BC19C81" w14:textId="77777777">
        <w:trPr>
          <w:trHeight w:val="300"/>
        </w:trPr>
        <w:tc>
          <w:tcPr>
            <w:tcW w:w="863" w:type="dxa"/>
          </w:tcPr>
          <w:p w14:paraId="3235181A"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4</w:t>
            </w:r>
          </w:p>
        </w:tc>
        <w:tc>
          <w:tcPr>
            <w:tcW w:w="7355" w:type="dxa"/>
          </w:tcPr>
          <w:p w14:paraId="39EA7B2E" w14:textId="77777777"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Pikaajalise hoolduse reform</w:t>
            </w:r>
          </w:p>
        </w:tc>
        <w:tc>
          <w:tcPr>
            <w:tcW w:w="1416" w:type="dxa"/>
          </w:tcPr>
          <w:p w14:paraId="73847677"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2022-2029</w:t>
            </w:r>
          </w:p>
        </w:tc>
      </w:tr>
      <w:tr w:rsidR="009D6B67" w14:paraId="7D1456AE" w14:textId="77777777">
        <w:trPr>
          <w:trHeight w:val="300"/>
        </w:trPr>
        <w:tc>
          <w:tcPr>
            <w:tcW w:w="863" w:type="dxa"/>
          </w:tcPr>
          <w:p w14:paraId="0D9DE2A6"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4</w:t>
            </w:r>
          </w:p>
        </w:tc>
        <w:tc>
          <w:tcPr>
            <w:tcW w:w="7355" w:type="dxa"/>
          </w:tcPr>
          <w:p w14:paraId="7D0CAF5A" w14:textId="77777777" w:rsidR="009D6B67" w:rsidRDefault="00EE5F1F">
            <w:pPr>
              <w:spacing w:before="0" w:after="0" w:line="240" w:lineRule="auto"/>
              <w:rPr>
                <w:rFonts w:asciiTheme="majorHAnsi" w:hAnsiTheme="majorHAnsi"/>
                <w:iCs/>
                <w:sz w:val="20"/>
                <w:szCs w:val="20"/>
                <w:lang w:val="et-EE"/>
              </w:rPr>
            </w:pPr>
            <w:r>
              <w:rPr>
                <w:rFonts w:asciiTheme="majorHAnsi" w:hAnsiTheme="majorHAnsi"/>
                <w:iCs/>
                <w:sz w:val="20"/>
                <w:szCs w:val="20"/>
                <w:lang w:val="et-EE"/>
              </w:rPr>
              <w:t>Inseneriakadeemia</w:t>
            </w:r>
          </w:p>
        </w:tc>
        <w:tc>
          <w:tcPr>
            <w:tcW w:w="1416" w:type="dxa"/>
          </w:tcPr>
          <w:p w14:paraId="6AB0009C"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2022-2029</w:t>
            </w:r>
          </w:p>
        </w:tc>
      </w:tr>
      <w:tr w:rsidR="009D6B67" w14:paraId="540BEF2B" w14:textId="77777777">
        <w:trPr>
          <w:trHeight w:val="300"/>
        </w:trPr>
        <w:tc>
          <w:tcPr>
            <w:tcW w:w="863" w:type="dxa"/>
          </w:tcPr>
          <w:p w14:paraId="104E54A3"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5</w:t>
            </w:r>
          </w:p>
        </w:tc>
        <w:tc>
          <w:tcPr>
            <w:tcW w:w="7355" w:type="dxa"/>
          </w:tcPr>
          <w:p w14:paraId="2811BBC5" w14:textId="77777777" w:rsidR="009D6B67" w:rsidRDefault="00EE5F1F">
            <w:pPr>
              <w:spacing w:before="0" w:after="0" w:line="240" w:lineRule="auto"/>
              <w:rPr>
                <w:rFonts w:asciiTheme="majorHAnsi" w:hAnsiTheme="majorHAnsi"/>
                <w:iCs/>
                <w:color w:val="000000" w:themeColor="text1"/>
                <w:sz w:val="20"/>
                <w:szCs w:val="20"/>
                <w:lang w:val="et-EE"/>
              </w:rPr>
            </w:pPr>
            <w:r>
              <w:rPr>
                <w:rFonts w:asciiTheme="majorHAnsi" w:hAnsiTheme="majorHAnsi"/>
                <w:iCs/>
                <w:color w:val="000000" w:themeColor="text1"/>
                <w:sz w:val="20"/>
                <w:szCs w:val="20"/>
                <w:lang w:val="et-EE"/>
              </w:rPr>
              <w:t xml:space="preserve">Kättesaadavad kvaliteetsed avalikud teenused </w:t>
            </w:r>
          </w:p>
        </w:tc>
        <w:tc>
          <w:tcPr>
            <w:tcW w:w="1416" w:type="dxa"/>
          </w:tcPr>
          <w:p w14:paraId="4B5D4424" w14:textId="77777777" w:rsidR="009D6B67" w:rsidRDefault="00EE5F1F">
            <w:pPr>
              <w:spacing w:before="0" w:after="0" w:line="240" w:lineRule="auto"/>
              <w:jc w:val="both"/>
              <w:rPr>
                <w:rFonts w:asciiTheme="majorHAnsi" w:hAnsiTheme="majorHAnsi"/>
                <w:iCs/>
                <w:color w:val="000000" w:themeColor="text1"/>
                <w:sz w:val="20"/>
                <w:szCs w:val="20"/>
                <w:lang w:val="et-EE"/>
              </w:rPr>
            </w:pPr>
            <w:r>
              <w:rPr>
                <w:rFonts w:asciiTheme="majorHAnsi" w:hAnsiTheme="majorHAnsi"/>
                <w:iCs/>
                <w:color w:val="000000" w:themeColor="text1"/>
                <w:sz w:val="20"/>
                <w:szCs w:val="20"/>
                <w:lang w:val="et-EE"/>
              </w:rPr>
              <w:t>2022-2029</w:t>
            </w:r>
          </w:p>
        </w:tc>
      </w:tr>
      <w:tr w:rsidR="009D6B67" w14:paraId="1C481D42" w14:textId="77777777">
        <w:trPr>
          <w:trHeight w:val="300"/>
        </w:trPr>
        <w:tc>
          <w:tcPr>
            <w:tcW w:w="863" w:type="dxa"/>
          </w:tcPr>
          <w:p w14:paraId="68E33982"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ÕÜ</w:t>
            </w:r>
          </w:p>
        </w:tc>
        <w:tc>
          <w:tcPr>
            <w:tcW w:w="7355" w:type="dxa"/>
          </w:tcPr>
          <w:p w14:paraId="702217DA" w14:textId="77777777" w:rsidR="009D6B67" w:rsidRDefault="00EE5F1F">
            <w:pPr>
              <w:spacing w:before="0" w:after="0" w:line="240" w:lineRule="auto"/>
              <w:rPr>
                <w:rFonts w:asciiTheme="majorHAnsi" w:hAnsiTheme="majorHAnsi"/>
                <w:iCs/>
                <w:color w:val="000000" w:themeColor="text1"/>
                <w:sz w:val="20"/>
                <w:szCs w:val="20"/>
                <w:lang w:val="et-EE"/>
              </w:rPr>
            </w:pPr>
            <w:r>
              <w:rPr>
                <w:rFonts w:asciiTheme="majorHAnsi" w:hAnsiTheme="majorHAnsi"/>
                <w:iCs/>
                <w:color w:val="000000" w:themeColor="text1"/>
                <w:sz w:val="20"/>
                <w:szCs w:val="20"/>
                <w:lang w:val="et-EE"/>
              </w:rPr>
              <w:t>Ida-Viru ettevõtluse investeeringute toetus</w:t>
            </w:r>
          </w:p>
        </w:tc>
        <w:tc>
          <w:tcPr>
            <w:tcW w:w="1416" w:type="dxa"/>
          </w:tcPr>
          <w:p w14:paraId="66F9E80D" w14:textId="77777777" w:rsidR="009D6B67" w:rsidRDefault="00EE5F1F">
            <w:pPr>
              <w:spacing w:before="0" w:after="0" w:line="240" w:lineRule="auto"/>
              <w:jc w:val="both"/>
              <w:rPr>
                <w:rFonts w:asciiTheme="majorHAnsi" w:hAnsiTheme="majorHAnsi"/>
                <w:iCs/>
                <w:sz w:val="20"/>
                <w:szCs w:val="20"/>
                <w:lang w:val="et-EE"/>
              </w:rPr>
            </w:pPr>
            <w:r>
              <w:rPr>
                <w:rFonts w:asciiTheme="majorHAnsi" w:hAnsiTheme="majorHAnsi"/>
                <w:iCs/>
                <w:sz w:val="20"/>
                <w:szCs w:val="20"/>
                <w:lang w:val="et-EE"/>
              </w:rPr>
              <w:t>2022-2029</w:t>
            </w:r>
          </w:p>
        </w:tc>
      </w:tr>
    </w:tbl>
    <w:p w14:paraId="15971AFC" w14:textId="77777777" w:rsidR="009D6B67" w:rsidRDefault="009D6B67">
      <w:pPr>
        <w:rPr>
          <w:lang w:val="et-EE"/>
        </w:rPr>
      </w:pPr>
    </w:p>
    <w:p w14:paraId="60F2FD40" w14:textId="77777777" w:rsidR="009D6B67" w:rsidRDefault="00EE5F1F">
      <w:pPr>
        <w:pStyle w:val="Heading1"/>
        <w:numPr>
          <w:ilvl w:val="0"/>
          <w:numId w:val="0"/>
        </w:numPr>
        <w:ind w:left="480" w:hanging="480"/>
        <w:rPr>
          <w:rStyle w:val="Heading1Char"/>
          <w:rFonts w:eastAsiaTheme="minorHAnsi"/>
          <w:b/>
          <w:smallCaps/>
          <w:sz w:val="32"/>
          <w:szCs w:val="22"/>
          <w:lang w:val="et-EE"/>
        </w:rPr>
      </w:pPr>
      <w:bookmarkStart w:id="707" w:name="_Toc116301952"/>
      <w:r>
        <w:rPr>
          <w:rStyle w:val="Heading1Char"/>
          <w:rFonts w:eastAsiaTheme="minorHAnsi"/>
          <w:b/>
          <w:smallCaps/>
          <w:lang w:val="et-EE"/>
        </w:rPr>
        <w:t xml:space="preserve">Lisa 2. Õiglase ülemineku territoriaalne kava </w:t>
      </w:r>
      <w:r>
        <w:rPr>
          <w:rStyle w:val="Heading1Char"/>
          <w:rFonts w:eastAsiaTheme="minorHAnsi"/>
          <w:bCs/>
          <w:smallCaps/>
          <w:lang w:val="et-EE"/>
        </w:rPr>
        <w:t>(ERALDI FAILINA)</w:t>
      </w:r>
      <w:bookmarkEnd w:id="707"/>
    </w:p>
    <w:sectPr w:rsidR="009D6B67">
      <w:pgSz w:w="11906" w:h="16838"/>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Anu Kikas [2]" w:date="2023-05-15T11:57:00Z" w:initials="AK">
    <w:p w14:paraId="7EB2648A" w14:textId="77777777" w:rsidR="006D680F" w:rsidRDefault="00730F07" w:rsidP="009650B9">
      <w:pPr>
        <w:pStyle w:val="CommentText"/>
      </w:pPr>
      <w:r>
        <w:rPr>
          <w:rStyle w:val="CommentReference"/>
        </w:rPr>
        <w:annotationRef/>
      </w:r>
      <w:r w:rsidR="006D680F">
        <w:t>Vastavalt valitsuse ettepanekule Kultuuriministeeriumi eelarve muutumine kokku 3 miljoni euro võrra (EL toetuse osakaal 70% ja riiklik kaasfinantseering 30%), mis tuleb eelarve ümbertõstest erieesmärk (a) alt erieesmärk (h) alla ja toetab täiendavate vahenditega Ukraina sõjapõgenike (ajutise kaitse saajad) kohanemisprogrammi ning eesti keele kursuste pakkumist A2- ja B1-tasemel.</w:t>
      </w:r>
    </w:p>
  </w:comment>
  <w:comment w:id="104" w:author="Anu Kikas [2]" w:date="2023-10-12T13:13:00Z" w:initials="AK">
    <w:p w14:paraId="42BACA32" w14:textId="54973E9E" w:rsidR="00643AEC" w:rsidRDefault="00643AEC" w:rsidP="009034D2">
      <w:pPr>
        <w:pStyle w:val="CommentText"/>
      </w:pPr>
      <w:r>
        <w:rPr>
          <w:rStyle w:val="CommentReference"/>
        </w:rPr>
        <w:annotationRef/>
      </w:r>
      <w:r>
        <w:t xml:space="preserve">Näitaja „Toetavates ettevõtetes loodud teadusuuringute valdkonna töökohad“ korrigeerimine vastavalt „Toetavates üksustes loodud teadusuuringute valdkonna töökohad“. Muudatus on seotud tõlke korrigeerimisega (inglise keeles „entities“). </w:t>
      </w:r>
    </w:p>
  </w:comment>
  <w:comment w:id="107" w:author="Anu Kikas [2]" w:date="2023-10-12T13:13:00Z" w:initials="AK">
    <w:p w14:paraId="6C87EC8B" w14:textId="77777777" w:rsidR="00643AEC" w:rsidRDefault="00643AEC" w:rsidP="00C9140A">
      <w:pPr>
        <w:pStyle w:val="CommentText"/>
      </w:pPr>
      <w:r>
        <w:rPr>
          <w:rStyle w:val="CommentReference"/>
        </w:rPr>
        <w:annotationRef/>
      </w:r>
      <w:r>
        <w:t xml:space="preserve">Tulemusnäitaja mõõtühiku muudatus näitaja „Eesti osalemine Euroopa teadusruumi tegevustes: panus rahvusvaheliselt koordineeritud TA-tegevustesse“ osas varasema „Mln eurot elaniku kohta“ asemel „Eurot elaniku kohta“. </w:t>
      </w:r>
    </w:p>
  </w:comment>
  <w:comment w:id="169" w:author="Anu Kikas [2]" w:date="2023-10-05T11:33:00Z" w:initials="AK">
    <w:p w14:paraId="48C38926" w14:textId="77777777" w:rsidR="00643AEC" w:rsidRDefault="0052196B" w:rsidP="009200D7">
      <w:pPr>
        <w:pStyle w:val="CommentText"/>
      </w:pPr>
      <w:r>
        <w:rPr>
          <w:rStyle w:val="CommentReference"/>
        </w:rPr>
        <w:annotationRef/>
      </w:r>
      <w:r w:rsidR="00643AEC">
        <w:t>ERF ja ÜF fondimääruse Lisas I sätestatud ühise väljundnäitaja RCO19 „Suurema energiatõhususega üldkasutatavad hooned“ asendamine rakenduskava põhise väljundnäitajaga PSO44 „Suurema energiatõhususega tervishoiusektori taristu“ sihtväärtusega 26 935 m2. Muudatuse vajalikkus tuleneb sellest, et seoses hoone energiatõhususe miinimumnõuete uuendamisega ei kehtestata haiglatele tulevikus energiaklasse ning seetõttu ei ole võimalik raporteerida RCO19 täitmist kooskõlas ühise metoodikaga, mis eeldab energiaklassi paranemist.</w:t>
      </w:r>
    </w:p>
  </w:comment>
  <w:comment w:id="232" w:author="Anu Kikas [2]" w:date="2023-10-05T00:29:00Z" w:initials="AK">
    <w:p w14:paraId="3F5DAA64" w14:textId="77777777" w:rsidR="00643AEC" w:rsidRDefault="00952311" w:rsidP="002D48C1">
      <w:pPr>
        <w:pStyle w:val="CommentText"/>
      </w:pPr>
      <w:r>
        <w:rPr>
          <w:rStyle w:val="CommentReference"/>
        </w:rPr>
        <w:annotationRef/>
      </w:r>
      <w:r w:rsidR="00643AEC">
        <w:t>Tulemusnäitaja PSR42 „Kaasaegsed energiatõhusad haiglahooned“ asendamine kahe uue ERF ja ÜF fondimääruse Lisas I sätestatud ühise tulemusnäitajaga, milleks on RCR29 „Hinnangulised kasvuhoonegaaside heitkogused“ ja RCR26 „Aastane primaarenergia tarbimine“. Muudatus võimaldab selgemalt välja tuua investeeringu tulemus ja sekkumise otsene panus.</w:t>
      </w:r>
    </w:p>
  </w:comment>
  <w:comment w:id="279" w:author="Anu Kikas [2]" w:date="2023-10-12T13:17:00Z" w:initials="AK">
    <w:p w14:paraId="70CCB072" w14:textId="77777777" w:rsidR="00643AEC" w:rsidRDefault="00643AEC" w:rsidP="006E3B42">
      <w:pPr>
        <w:pStyle w:val="CommentText"/>
      </w:pPr>
      <w:r>
        <w:rPr>
          <w:rStyle w:val="CommentReference"/>
        </w:rPr>
        <w:annotationRef/>
      </w:r>
      <w:r>
        <w:t xml:space="preserve">Sõnapaari „Tallinna haigla“ eemaldamine lõigus, mis kirjeldab Tallinna trammiliini rajamist. Parandus on seotud Tallinna haigla rajamise planeerimise muudatusega. </w:t>
      </w:r>
    </w:p>
  </w:comment>
  <w:comment w:id="280" w:author="Anu Kikas [2]" w:date="2023-10-12T13:15:00Z" w:initials="AK">
    <w:p w14:paraId="05AC5638" w14:textId="69476F1D" w:rsidR="00643AEC" w:rsidRDefault="00643AEC" w:rsidP="00AA6FD2">
      <w:pPr>
        <w:pStyle w:val="CommentText"/>
      </w:pPr>
      <w:r>
        <w:rPr>
          <w:rStyle w:val="CommentReference"/>
        </w:rPr>
        <w:annotationRef/>
      </w:r>
      <w:r>
        <w:t xml:space="preserve">Teksti korrigeerimine, sest vahetegevuseks, mis puudutab trammivõrgu arendamist, puudub vajadus.  </w:t>
      </w:r>
    </w:p>
  </w:comment>
  <w:comment w:id="284" w:author="Anu Kikas [2]" w:date="2023-10-12T13:20:00Z" w:initials="AK">
    <w:p w14:paraId="01261A69" w14:textId="77777777" w:rsidR="00C04667" w:rsidRDefault="00C04667" w:rsidP="00880F45">
      <w:pPr>
        <w:pStyle w:val="CommentText"/>
      </w:pPr>
      <w:r>
        <w:rPr>
          <w:rStyle w:val="CommentReference"/>
        </w:rPr>
        <w:annotationRef/>
      </w:r>
      <w:r>
        <w:t xml:space="preserve">Rail Baltic projekti puudutava lõigu eemaldamine, sest selle finantseerimise allikas on muutunud (eelarve on seotud RRF vahenditega). </w:t>
      </w:r>
    </w:p>
  </w:comment>
  <w:comment w:id="294" w:author="Anu Kikas [2]" w:date="2023-05-16T10:19:00Z" w:initials="AK">
    <w:p w14:paraId="799731A9" w14:textId="77777777" w:rsidR="006D680F" w:rsidRDefault="00730F07" w:rsidP="00B940E1">
      <w:pPr>
        <w:pStyle w:val="CommentText"/>
      </w:pPr>
      <w:r>
        <w:rPr>
          <w:rStyle w:val="CommentReference"/>
        </w:rPr>
        <w:annotationRef/>
      </w:r>
      <w:r w:rsidR="006D680F">
        <w:t>Vabariigi valitsuse ettepanekul eraldada erieesmärk (a) vahenditest kogusummas 3 mln eurot (millest EL toetuse osakaal on 70% ja riiklik kaasfinantseering 30%) ning mis kuulub Sotsiaalministeeriumi (seoses ministeeriumite vastutusvaldkondade ümberkorraldamisega alates 1.07.2023 Majandus- ja kommunikatsiooniministeeriumi) meetmete vahenditesse, edaspidi erieesmärki (h) vahendite alla, mida haldab Kultuuriministeerium. Eesmärk on pakkuda Ukraina sõjapõgenikele (ajutise kaitse saajad) kohanemisprogrammi ning eesti keele kursuseid A2- ja B1-tasemel. 2023. aasta augusti seisuga on ajutise kaitse taotluse esitanud juba üle 47 000 pagulase ja 26 000 pagulast on seda pikendanud. Tööturule on sisenenud üle 13 000 inimese. Lõimumise- ja keeleõppemeetmed on vajalikud, et tagada inimestele paremad valikud ja lihtsam juurdepääs tööturule. Kuna pagulaste arv on Eesti riigi suurust ja võimalusi arvestades märkimisväärne, tekkis vajadus suunata täiendavaid vahendeid Kultuuriministeeriumi sekkumistesse. Sellega seotult muutub erieesmärk (a) eelarve (varasemalt 54 930 279 eurot asemel 52 830 270 eurot)  ning väljundnäitaja PSO20   Osaluskordade arv sihtväärtus (varasemalt 23 356 osaluskorralt 20 256 osaluskorrale). Kultuuriministeeriumi sekkumisega seotud väljundnäitaja on seotud vaid meetmete nimekirjaga ja selle muudatus rakenduskavas ei kajastu.</w:t>
      </w:r>
    </w:p>
  </w:comment>
  <w:comment w:id="308" w:author="Anu Kikas [2]" w:date="2023-05-10T13:21:00Z" w:initials="AK">
    <w:p w14:paraId="1CB8DD56" w14:textId="4FD2D2AA" w:rsidR="006D680F" w:rsidRDefault="00730F07" w:rsidP="00537E5F">
      <w:pPr>
        <w:pStyle w:val="CommentText"/>
      </w:pPr>
      <w:r>
        <w:rPr>
          <w:rStyle w:val="CommentReference"/>
        </w:rPr>
        <w:annotationRef/>
      </w:r>
      <w:r w:rsidR="006D680F">
        <w:t>Vabariigi valitsuse ettepanekul eraldada erieesmärk (a) vahenditest kogusummas 3 mln eurot (millest EL toetuse osakaal on 70% ja riiklik kaasfinantseering 30%) ning mis kuulub Sotsiaalministeeriumi (seoses ministeeriumite vastutusvaldkondade ümberkorraldamisega alates 1.07.2023 Majandus- ja kommunikatsiooniministeeriumi) meetmete vahenditesse, edaspidi erieesmärki (h) vahendite alla, mida haldab Kultuuriministeerium. Eesmärk on pakkuda Ukraina sõjapõgenikele (ajutise kaitse saajad) kohanemisprogrammi ning eesti keele kursuseid A2- ja B1-tasemel. 2023. aasta augusti seisuga on ajutise kaitse taotluse esitanud juba üle 47 000 pagulase ja 26 000 pagulast on seda pikendanud. Tööturule on sisenenud üle 13 000 inimese. Lõimumise- ja keeleõppemeetmed on vajalikud, et tagada inimestele paremad valikud ja lihtsam juurdepääs tööturule. Kuna pagulaste arv on Eesti riigi suurust ja võimalusi arvestades märkimisväärne, tekkis vajadus suunata täiendavaid vahendeid Kultuuriministeeriumi sekkumistesse. Sellega seotult muutub erieesmärk (a) eelarve (varasemalt 54 930 279 eurot asemel 52 830 270 eurot)  ning väljundnäitaja PSO20   Osaluskordade arv sihtväärtus (varasemalt 23 356 osaluskorralt 20 256 osaluskorrale). Kultuuriministeeriumi sekkumisega seotud väljundnäitaja on seotud vaid meetmete nimekirjaga ja selle muudatus rakenduskavas ei kajastu.</w:t>
      </w:r>
    </w:p>
  </w:comment>
  <w:comment w:id="362" w:author="Anu Kikas [2]" w:date="2023-05-10T13:30:00Z" w:initials="AK">
    <w:p w14:paraId="5F9A5CA7" w14:textId="77777777" w:rsidR="006D680F" w:rsidRDefault="00730F07" w:rsidP="00CE5716">
      <w:pPr>
        <w:pStyle w:val="CommentText"/>
      </w:pPr>
      <w:r>
        <w:rPr>
          <w:rStyle w:val="CommentReference"/>
        </w:rPr>
        <w:annotationRef/>
      </w:r>
      <w:r w:rsidR="006D680F">
        <w:t>Vastavalt valitsuse ettepanekule Kultuuriministeeriumi eelarve muutumine kokku 3 miljoni euro võrra (EL toetuse osakaal 70% ja riiklik kaasfinantseering 30%), mis tuleb eelarve ümbertõstest erieesmärk (a) alt erieesmärk (h) alla ja toetab täiendavate vahenditega Ukraina sõjapõgenike (ajutise kaitse saajad) kohanemisprogrammi ning eesti keele kursuste pakkumist A2- ja B1-tasemel.</w:t>
      </w:r>
    </w:p>
  </w:comment>
  <w:comment w:id="410" w:author="Anu Kikas [2]" w:date="2023-10-12T13:25:00Z" w:initials="AK">
    <w:p w14:paraId="2979C6EF" w14:textId="5A80D5A5" w:rsidR="00A35F6D" w:rsidRDefault="00A35F6D" w:rsidP="00961BF0">
      <w:pPr>
        <w:pStyle w:val="CommentText"/>
      </w:pPr>
      <w:r>
        <w:rPr>
          <w:rStyle w:val="CommentReference"/>
        </w:rPr>
        <w:annotationRef/>
      </w:r>
      <w:r>
        <w:t>Sekkumiskoodide muutmine vastavalt nende sisutegevustele. Sekkumisvaldkonna kood 122 eelarve on 67 miljonit eurot ja see sisaldab endas põhi- ja keskhariduse taristu ehitamise investeeringuid. Lisatakse sekkumisvaldkonna kood 149 eelarvega 5 miljonit eurot ja see sisaldab endas põhi- ja keskhariduse toetust, välja arvatud taristu ehituse toetus.</w:t>
      </w:r>
    </w:p>
  </w:comment>
  <w:comment w:id="416" w:author="Anu Kikas [2]" w:date="2023-05-10T13:04:00Z" w:initials="AK">
    <w:p w14:paraId="3DE1FBB4" w14:textId="77777777" w:rsidR="00A35F6D" w:rsidRDefault="00730F07">
      <w:pPr>
        <w:pStyle w:val="CommentText"/>
      </w:pPr>
      <w:r>
        <w:rPr>
          <w:rStyle w:val="CommentReference"/>
        </w:rPr>
        <w:annotationRef/>
      </w:r>
      <w:r w:rsidR="00A35F6D">
        <w:t xml:space="preserve">Eesti on terviklikult ümber kujundamas rehabilitatsioonisüsteemi, mille eesmärk on pakkuda inimestele elukaareüleselt nende vajadustele vastavat tuge. Eraldi tähelepanu all on kompleksprobleemidega ja suure abivajadusega lapsed, kes vajavad integreeritud tuge nii sotsiaal-, haridus- kui ka tervishoiuvaldkonnas. Nende laste ja perede toetamiseks oleme planeerinud uue ESF+ perioodi vahendite toel arendada sihtgrupispetsiifilisi rehabilitatsiooniprogramme. Lisaks arendatakse ESF+ vahendite toel ennetavaid sekkumisi ja muudetakse praegust lastekaitse korraldust tervikuna, et lapsed jõuaksid abini võimalikult kiirelt ning probleemide eskaleerumist oleks võimalik ennetada. </w:t>
      </w:r>
    </w:p>
    <w:p w14:paraId="2181F15F" w14:textId="77777777" w:rsidR="00A35F6D" w:rsidRDefault="00A35F6D">
      <w:pPr>
        <w:pStyle w:val="CommentText"/>
      </w:pPr>
      <w:r>
        <w:t>Selleks, et lapsi paremini abistada, soovime lõpetada teenuse osutamise ühiselamutüüpi suures hoones (täpsemalt Maarjamaa Hariduskolleegiumi Valgejõe õppekeskuses) ja osutada teenust perepõhiselt (peremajades). See eeldab uute peremajade ehitust, mida soovime rahastada ERFi vahenditest. Lisaks soovime ERFi vahenditest kohandada olemasolevaid ruume Maarjamaa Hariduskolleegiumi Emajõe õppekeskuses, et toetada senisest paremini lapsi, kellel on väga suur meditsiinilise toe vajadus. Need on lapsed, keda abistatakse praegu psühhiaatrikliinikus. Eesmärk on kaks teenust ühildada ja integreerida meditsiiniline tugi tugevamalt rehabilitatsiooniteenuse juurde, et lapsed ei pendeldaks erinevate teenuste vahel ja neid abistataks terviklikult (kombineerides sotsiaal, haridus ja tervishoiuvaldkonna toe). Sellise teenuse sisuline arendamine toimub ESF+ vahendite toel.</w:t>
      </w:r>
    </w:p>
    <w:p w14:paraId="1115A035" w14:textId="77777777" w:rsidR="00A35F6D" w:rsidRDefault="00A35F6D">
      <w:pPr>
        <w:pStyle w:val="CommentText"/>
      </w:pPr>
      <w:r>
        <w:t xml:space="preserve">Oluline on, et võimalikult suur osa lapsi saaksid abi esmatasandil (kohaliku omavalitsuse toel) ning rehabilitatsiooniteenusele (riigi tasandi teenus, kompleksteenus) jõuaksid vaid need lapsed, kelle abistamine esmatasandil ei ole olnud tulemuslik või kelle abivajadus eeldab spetsiifilisemat sekkumist. </w:t>
      </w:r>
    </w:p>
    <w:p w14:paraId="05AFCACD" w14:textId="77777777" w:rsidR="00A35F6D" w:rsidRDefault="00A35F6D">
      <w:pPr>
        <w:pStyle w:val="CommentText"/>
      </w:pPr>
      <w:r>
        <w:t>Peremajades piiratakse laste vabadusi  nii vähe kui võimalik st kohe kui võimalik saavad lapsed kodus käia. Pered saavad lapsi külastada nii palju, kui neile meeldib. Samuti saavad lapsed vanematega igapäevaselt suhelda. Lapsed jagatakse rühmadesse, lähtudes nende oskustest, käitumisest, taustast, vanusest ja varasematest sidemetest. Töötajad jälgivad tähelepanelikult rühmade dünaamikat ja teevad vajadusel ümberkorraldusi. Lapsed, kes vajavad rohkem individuaalset tuge või ei saa teistega suuremas rühmas olla, paigutatakse väiksematesse rühmadesse. Kõrgema meditsiinivajadusega laste puhul teeb otsuse vastava pädevusega ekspertide komisjon.</w:t>
      </w:r>
    </w:p>
    <w:p w14:paraId="585A4AA6" w14:textId="77777777" w:rsidR="00A35F6D" w:rsidRDefault="00A35F6D" w:rsidP="00256370">
      <w:pPr>
        <w:pStyle w:val="CommentText"/>
      </w:pPr>
      <w:r>
        <w:t xml:space="preserve">Rehabilitatsiooniteenuse sihtgrupi hulka kuuluvad ka need lapsed, kelle abivajadus on niivõrd suur, et neid ei ole võimalik toetada oma koduses keskkonnas ja kellele on ajutiselt vaja pakkuda ööpäevaringset tuge (ca sada last aastas). Need on lapsed, kes on ennastkahjustava käitumisega, psüühikahäiretega, käitumisprobleemidega endale või teistele ohtlikud lapsed. Teenusele jõuavad ka lapsed, kes muul juhul viibiksid vahistatuna vanglas. Lastele pakutakse teenusel olles erinevaid teraapiaid (nt mitmedimensiooniline pereteraapia), lapsed omandavad hariduse ja saavad tegeleda oma huvialadega. Teenuse ajutine iseloom eeldab, et teenusele saabumisel hakatakse koheselt tegema ettevalmistusi selleks, et teenuselt lahkumisel suudaksid lapsed iseseisvalt toime tulla ja kogukonda tagasi pöörduda (juba teenusel viibimise ajal saavad lapsed käia kodus). </w:t>
      </w:r>
    </w:p>
  </w:comment>
  <w:comment w:id="418" w:author="Anu Kikas [2]" w:date="2023-05-10T13:05:00Z" w:initials="AK">
    <w:p w14:paraId="3FB44273" w14:textId="77777777" w:rsidR="00A35F6D" w:rsidRDefault="00730F07">
      <w:pPr>
        <w:pStyle w:val="CommentText"/>
      </w:pPr>
      <w:r>
        <w:rPr>
          <w:rStyle w:val="CommentReference"/>
        </w:rPr>
        <w:annotationRef/>
      </w:r>
      <w:r w:rsidR="00A35F6D">
        <w:t xml:space="preserve">Eesti on terviklikult ümber kujundamas rehabilitatsioonisüsteemi, mille eesmärk on pakkuda inimestele elukaareüleselt nende vajadustele vastavat tuge. Eraldi tähelepanu all on kompleksprobleemidega ja suure abivajadusega lapsed, kes vajavad integreeritud tuge nii sotsiaal-, haridus- kui ka tervishoiuvaldkonnas. Nende laste ja perede toetamiseks oleme planeerinud uue ESF+ perioodi vahendite toel arendada sihtgrupispetsiifilisi rehabilitatsiooniprogramme. Lisaks arendatakse ESF+ vahendite toel ennetavaid sekkumisi ja muudetakse praegust lastekaitse korraldust tervikuna, et lapsed jõuaksid abini võimalikult kiirelt ning probleemide eskaleerumist oleks võimalik ennetada. </w:t>
      </w:r>
    </w:p>
    <w:p w14:paraId="01660189" w14:textId="77777777" w:rsidR="00A35F6D" w:rsidRDefault="00A35F6D">
      <w:pPr>
        <w:pStyle w:val="CommentText"/>
      </w:pPr>
      <w:r>
        <w:t>Selleks, et lapsi paremini abistada, soovime lõpetada teenuse osutamise ühiselamutüüpi suures hoones (täpsemalt Maarjamaa Hariduskolleegiumi Valgejõe õppekeskuses) ja osutada teenust perepõhiselt (peremajades). See eeldab uute peremajade ehitust, mida soovime rahastada ERFi vahenditest. Lisaks soovime ERFi vahenditest kohandada olemasolevaid ruume Maarjamaa Hariduskolleegiumi Emajõe õppekeskuses, et toetada senisest paremini lapsi, kellel on väga suur meditsiinilise toe vajadus. Need on lapsed, keda abistatakse praegu psühhiaatrikliinikus. Eesmärk on kaks teenust ühildada ja integreerida meditsiiniline tugi tugevamalt rehabilitatsiooniteenuse juurde, et lapsed ei pendeldaks erinevate teenuste vahel ja neid abistataks terviklikult (kombineerides sotsiaal, haridus ja tervishoiuvaldkonna toe). Sellise teenuse sisuline arendamine toimub ESF+ vahendite toel.</w:t>
      </w:r>
    </w:p>
    <w:p w14:paraId="41558A62" w14:textId="77777777" w:rsidR="00A35F6D" w:rsidRDefault="00A35F6D">
      <w:pPr>
        <w:pStyle w:val="CommentText"/>
      </w:pPr>
      <w:r>
        <w:t xml:space="preserve">Oluline on, et võimalikult suur osa lapsi saaksid abi esmatasandil (kohaliku omavalitsuse toel) ning rehabilitatsiooniteenusele (riigi tasandi teenus, kompleksteenus) jõuaksid vaid need lapsed, kelle abistamine esmatasandil ei ole olnud tulemuslik või kelle abivajadus eeldab spetsiifilisemat sekkumist. </w:t>
      </w:r>
    </w:p>
    <w:p w14:paraId="09AAB27D" w14:textId="77777777" w:rsidR="00A35F6D" w:rsidRDefault="00A35F6D">
      <w:pPr>
        <w:pStyle w:val="CommentText"/>
      </w:pPr>
      <w:r>
        <w:t>Peremajades piiratakse laste vabadusi  nii vähe kui võimalik st kohe kui võimalik saavad lapsed kodus käia. Pered saavad lapsi külastada nii palju, kui neile meeldib. Samuti saavad lapsed vanematega igapäevaselt suhelda. Lapsed jagatakse rühmadesse, lähtudes nende oskustest, käitumisest, taustast, vanusest ja varasematest sidemetest. Töötajad jälgivad tähelepanelikult rühmade dünaamikat ja teevad vajadusel ümberkorraldusi. Lapsed, kes vajavad rohkem individuaalset tuge või ei saa teistega suuremas rühmas olla, paigutatakse väiksematesse rühmadesse. Kõrgema meditsiinivajadusega laste puhul teeb otsuse vastava pädevusega ekspertide komisjon.</w:t>
      </w:r>
    </w:p>
    <w:p w14:paraId="54111B10" w14:textId="77777777" w:rsidR="00A35F6D" w:rsidRDefault="00A35F6D" w:rsidP="00FF7EAC">
      <w:pPr>
        <w:pStyle w:val="CommentText"/>
      </w:pPr>
      <w:r>
        <w:t xml:space="preserve">Rehabilitatsiooniteenuse sihtgrupi hulka kuuluvad ka need lapsed, kelle abivajadus on niivõrd suur, et neid ei ole võimalik toetada oma koduses keskkonnas ja kellele on ajutiselt vaja pakkuda ööpäevaringset tuge (ca sada last aastas). Need on lapsed, kes on ennastkahjustava käitumisega, psüühikahäiretega, käitumisprobleemidega endale või teistele ohtlikud lapsed. Teenusele jõuavad ka lapsed, kes muul juhul viibiksid vahistatuna vanglas. Lastele pakutakse teenusel olles erinevaid teraapiaid (nt mitmedimensiooniline pereteraapia), lapsed omandavad hariduse ja saavad tegeleda oma huvialadega. Teenuse ajutine iseloom eeldab, et teenusele saabumisel hakatakse koheselt tegema ettevalmistusi selleks, et teenuselt lahkumisel suudaksid lapsed iseseisvalt toime tulla ja kogukonda tagasi pöörduda (juba teenusel viibimise ajal saavad lapsed käia kodus). </w:t>
      </w:r>
    </w:p>
  </w:comment>
  <w:comment w:id="467" w:author="Anu Kikas [2]" w:date="2023-10-11T13:12:00Z" w:initials="AK">
    <w:p w14:paraId="35602358" w14:textId="77777777" w:rsidR="007E781A" w:rsidRDefault="00B61938" w:rsidP="00B43119">
      <w:pPr>
        <w:pStyle w:val="CommentText"/>
      </w:pPr>
      <w:r>
        <w:rPr>
          <w:rStyle w:val="CommentReference"/>
        </w:rPr>
        <w:annotationRef/>
      </w:r>
      <w:r w:rsidR="007E781A">
        <w:t>Näitaja "Toetavates ettevõtetes loodud töökohad" korrigeerimine vastavalt "Toetatavates üksustes loodud töökohad"</w:t>
      </w:r>
    </w:p>
  </w:comment>
  <w:comment w:id="470" w:author="Anu Kikas [2]" w:date="2023-10-12T13:30:00Z" w:initials="AK">
    <w:p w14:paraId="0E34349E" w14:textId="2092EA9D" w:rsidR="00A35F6D" w:rsidRDefault="00A35F6D" w:rsidP="008625A1">
      <w:pPr>
        <w:pStyle w:val="CommentText"/>
      </w:pPr>
      <w:r>
        <w:rPr>
          <w:rStyle w:val="CommentReference"/>
        </w:rPr>
        <w:annotationRef/>
      </w:r>
      <w:r>
        <w:t>Näitaja „Toetavates ettevõtetes loodud teadusuuringute valdkonna töökohad“ korrigeerimine vastavalt „Toetavates üksustes loodud teadusuuringute valdkonna töökohad“. Muudatus on seotud tõlke korrigeerimisega (inglise keeles „entities“).</w:t>
      </w:r>
    </w:p>
  </w:comment>
  <w:comment w:id="478" w:author="Anu Kikas [2]" w:date="2023-05-10T13:10:00Z" w:initials="AK">
    <w:p w14:paraId="1D703E9D" w14:textId="77777777" w:rsidR="007E781A" w:rsidRDefault="00730F07">
      <w:pPr>
        <w:pStyle w:val="CommentText"/>
      </w:pPr>
      <w:r>
        <w:rPr>
          <w:rStyle w:val="CommentReference"/>
        </w:rPr>
        <w:annotationRef/>
      </w:r>
      <w:r w:rsidR="007E781A">
        <w:t xml:space="preserve">Tulemusnäitaja „Pärast programmist </w:t>
      </w:r>
    </w:p>
    <w:p w14:paraId="79FF7350" w14:textId="77777777" w:rsidR="007E781A" w:rsidRDefault="007E781A" w:rsidP="006361F1">
      <w:pPr>
        <w:pStyle w:val="CommentText"/>
      </w:pPr>
      <w:r>
        <w:t>lahkumist tööle läinud, sh füüsilisest isikust ettevõtjana tegutsema asunud osalejad“ muutmine tulemusnäitajaks „Peale teenuse saamist tööhõives olev tööealine elanikkond“. Muudatusega seotult tulemusnäitaja ID korrigeerimine ja tulemusnäitaja sihttaseme muutmine „1077-lt“vastavalt „845-le“. Muudatuse sisu tuleneb sellest, et mõlema planeeritud oskuste arendamise tegevuse puhul on sihtrühma kuuluval isikul võimalik olla kas töötav või töötu. Töötamise ajal õppimine on oluline selleks, et valmistada põlevkivisektori töötaja eelseisvaks karjäärimuutuseks. Soovime, et nendele inimestele kasutatud vahendid võetaks ka tulemusnäitaja arvestusse, sest need aitavad kas vältida tööpuudust või lühendavad üleminekuaegset töötuse perioodi. Sihtrühma kuuluvad mh töötajad kellel on potentsiaalne oht töökoha kaotamiseks.</w:t>
      </w:r>
    </w:p>
  </w:comment>
  <w:comment w:id="503" w:author="Anu Kikas [2]" w:date="2023-05-10T13:17:00Z" w:initials="AK">
    <w:p w14:paraId="3645754A" w14:textId="77777777" w:rsidR="007E781A" w:rsidRDefault="00730F07" w:rsidP="000E2A02">
      <w:pPr>
        <w:pStyle w:val="CommentText"/>
      </w:pPr>
      <w:r>
        <w:rPr>
          <w:rStyle w:val="CommentReference"/>
        </w:rPr>
        <w:annotationRef/>
      </w:r>
      <w:r w:rsidR="007E781A">
        <w:t>Sekkumisvaldkonna koodide muutus – koodide 152, 159 ja 163 eemaldamine ja nende vahendite (kokku 3 miljonit eurot) sidumine sekkumiskoodiga 162 (sotsiaalsüsteemide ajakohastamine, sotsiaalkaitsele juurdepääsu parandamine), mille eelarve kasvab 4 miljoni euroni. Muudatus tuleneb sellest, et rakenduskava kinnitamise järgselt selgus, et planeeritud tegevuste sisu vastab enam koodile 162.</w:t>
      </w:r>
    </w:p>
  </w:comment>
  <w:comment w:id="512" w:author="Anu Kikas [2]" w:date="2023-10-10T18:31:00Z" w:initials="AK">
    <w:p w14:paraId="7B80850D" w14:textId="77777777" w:rsidR="007E781A" w:rsidRDefault="00C5092C" w:rsidP="008D7D19">
      <w:pPr>
        <w:pStyle w:val="CommentText"/>
      </w:pPr>
      <w:r>
        <w:rPr>
          <w:rStyle w:val="CommentReference"/>
        </w:rPr>
        <w:annotationRef/>
      </w:r>
      <w:r w:rsidR="007E781A">
        <w:t>Grammatiline parandus sõnas „Ühtekuuluvusfond“.</w:t>
      </w:r>
    </w:p>
  </w:comment>
  <w:comment w:id="535" w:author="Anu Kikas [2]" w:date="2023-10-12T13:37:00Z" w:initials="AK">
    <w:p w14:paraId="3A859B88" w14:textId="77777777" w:rsidR="007E781A" w:rsidRDefault="007E781A" w:rsidP="00FE1F3C">
      <w:pPr>
        <w:pStyle w:val="CommentText"/>
      </w:pPr>
      <w:r>
        <w:rPr>
          <w:rStyle w:val="CommentReference"/>
        </w:rPr>
        <w:annotationRef/>
      </w:r>
      <w:r>
        <w:t xml:space="preserve">Prioriteedi 1 kaasrahastamise määra, liikmesriigi osaluse ja jaotuse ning toetus „kokku“ muudatus. Muudatused meetmete „Ettevõtluskeskkonna arendamine, rahvusvahelistumise toetamine ja investeeringute soodustamine“ ja „Ettevõtete TAI-mahukuse ja teadmussiirde võimekuse suurendamine“ eelarvetes, kus riiklik kaasfinantseering suureneb 29 miljoni euro võrra (valdavalt erasektori kaasfinantseeringu suurenemise tõttu). </w:t>
      </w:r>
    </w:p>
  </w:comment>
  <w:comment w:id="541" w:author="Anu Kikas [2]" w:date="2023-10-04T14:53:00Z" w:initials="AK">
    <w:p w14:paraId="2B980A87" w14:textId="77777777" w:rsidR="007E781A" w:rsidRDefault="003A0218" w:rsidP="00F16CE2">
      <w:pPr>
        <w:pStyle w:val="CommentText"/>
      </w:pPr>
      <w:r>
        <w:rPr>
          <w:rStyle w:val="CommentReference"/>
        </w:rPr>
        <w:annotationRef/>
      </w:r>
      <w:r w:rsidR="007E781A">
        <w:t xml:space="preserve">Prioriteedi 2 kaasrahastamise määra, liikmesriigi osaluse ja jaotuse ning toetus „kokku“ muudatus. 5G arendamise sekkumises suureneb toetusmäär varasemalt 50%lt 70%le. Muudatus põhineb aruteludel sidusrühmadega, kes käesolevas majandusolukorras ei ole planeeritud toetusmääraga valmis 5G taristut arendama ning tulemuste täitmiseks, on tekkinud vajadus toetusmäära muuta. </w:t>
      </w:r>
    </w:p>
  </w:comment>
  <w:comment w:id="561" w:author="Anu Kikas [2]" w:date="2023-10-12T13:37:00Z" w:initials="AK">
    <w:p w14:paraId="79A8BD05" w14:textId="77777777" w:rsidR="007E781A" w:rsidRDefault="007E781A" w:rsidP="00775612">
      <w:pPr>
        <w:pStyle w:val="CommentText"/>
      </w:pPr>
      <w:r>
        <w:rPr>
          <w:rStyle w:val="CommentReference"/>
        </w:rPr>
        <w:annotationRef/>
      </w:r>
      <w:r>
        <w:t>Prioriteedi 3 kaasrahastamise määra, liikmesriigi osaluse ja jaotuse ning toetus „kokku“ muudatus. Toetuste (määraga 40/60) ja FI koostamiseks peab EL-i rahastus olema 100 %. Seetõttu väheneb riiklik kaasfinantseering ca. 53 miljonit eurot. Finantsinstrumentide eesmärk on pakkuda lõppsaajatele tagasimakstavat rahastamisvahendit. Omavahendeid ja lõpliku abisaaja panust, mis on eraldatud tema kavandatud investeeringuks, ei saa pidada toimingu riiklikuks kaasrahastamiseks.</w:t>
      </w:r>
    </w:p>
  </w:comment>
  <w:comment w:id="573" w:author="Anu Kikas [2]" w:date="2023-04-10T12:16:00Z" w:initials="AK">
    <w:p w14:paraId="6641F1CB" w14:textId="77777777" w:rsidR="007E781A" w:rsidRDefault="00730F07" w:rsidP="00D46168">
      <w:pPr>
        <w:pStyle w:val="CommentText"/>
      </w:pPr>
      <w:r>
        <w:rPr>
          <w:rStyle w:val="CommentReference"/>
        </w:rPr>
        <w:annotationRef/>
      </w:r>
      <w:r w:rsidR="007E781A">
        <w:t>Liidu toetuse arvutamise alus (rahastamiskõlblikud kulud või avaliku sektori osalus kokku) terminoloogiline täpsustus.</w:t>
      </w:r>
      <w:r w:rsidR="007E781A">
        <w:rPr>
          <w:b/>
          <w:bCs/>
          <w:color w:val="000000"/>
        </w:rPr>
        <w:t xml:space="preserve"> </w:t>
      </w:r>
    </w:p>
  </w:comment>
  <w:comment w:id="610" w:author="Anu Kikas [2]" w:date="2023-05-15T14:41:00Z" w:initials="AK">
    <w:p w14:paraId="7571429E" w14:textId="77777777" w:rsidR="007E781A" w:rsidRDefault="00730F07" w:rsidP="00CD2828">
      <w:pPr>
        <w:pStyle w:val="CommentText"/>
      </w:pPr>
      <w:r>
        <w:rPr>
          <w:rStyle w:val="CommentReference"/>
        </w:rPr>
        <w:annotationRef/>
      </w:r>
      <w:r w:rsidR="007E781A">
        <w:t>Eeltingimuse „Riikliku ja piirkondliku nutika spetsialiseerumise strateegia hea valitsemine“ kriteeriumitele vastamise täitmine ja asjakohastele dokumentidele viidete täpsustamine.</w:t>
      </w:r>
    </w:p>
  </w:comment>
  <w:comment w:id="691" w:author="Anu Kikas [2]" w:date="2023-10-11T12:11:00Z" w:initials="AK">
    <w:p w14:paraId="23A41FFC" w14:textId="77777777" w:rsidR="00696E40" w:rsidRDefault="0080592C" w:rsidP="004C5EF9">
      <w:pPr>
        <w:pStyle w:val="CommentText"/>
      </w:pPr>
      <w:r>
        <w:rPr>
          <w:rStyle w:val="CommentReference"/>
        </w:rPr>
        <w:annotationRef/>
      </w:r>
      <w:r w:rsidR="00696E40">
        <w:t xml:space="preserve">Korraldusasutuse kontakti muutmine (Martin Karro on korraldusasutuse juhi kohalt lahkunud ja tema asemel on Urmo Merila).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B2648A" w15:done="0"/>
  <w15:commentEx w15:paraId="42BACA32" w15:done="0"/>
  <w15:commentEx w15:paraId="6C87EC8B" w15:done="0"/>
  <w15:commentEx w15:paraId="48C38926" w15:done="0"/>
  <w15:commentEx w15:paraId="3F5DAA64" w15:done="0"/>
  <w15:commentEx w15:paraId="70CCB072" w15:done="0"/>
  <w15:commentEx w15:paraId="05AC5638" w15:done="0"/>
  <w15:commentEx w15:paraId="01261A69" w15:done="0"/>
  <w15:commentEx w15:paraId="799731A9" w15:done="0"/>
  <w15:commentEx w15:paraId="1CB8DD56" w15:done="0"/>
  <w15:commentEx w15:paraId="5F9A5CA7" w15:done="0"/>
  <w15:commentEx w15:paraId="2979C6EF" w15:done="0"/>
  <w15:commentEx w15:paraId="585A4AA6" w15:done="0"/>
  <w15:commentEx w15:paraId="54111B10" w15:done="0"/>
  <w15:commentEx w15:paraId="35602358" w15:done="0"/>
  <w15:commentEx w15:paraId="0E34349E" w15:done="0"/>
  <w15:commentEx w15:paraId="79FF7350" w15:done="0"/>
  <w15:commentEx w15:paraId="3645754A" w15:done="0"/>
  <w15:commentEx w15:paraId="7B80850D" w15:done="0"/>
  <w15:commentEx w15:paraId="3A859B88" w15:done="0"/>
  <w15:commentEx w15:paraId="2B980A87" w15:done="0"/>
  <w15:commentEx w15:paraId="79A8BD05" w15:done="0"/>
  <w15:commentEx w15:paraId="6641F1CB" w15:done="0"/>
  <w15:commentEx w15:paraId="7571429E" w15:done="0"/>
  <w15:commentEx w15:paraId="23A41F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C9C99" w16cex:dateUtc="2023-05-15T08:57:00Z"/>
  <w16cex:commentExtensible w16cex:durableId="269D0C76" w16cex:dateUtc="2023-10-12T10:13:00Z"/>
  <w16cex:commentExtensible w16cex:durableId="72C6946C" w16cex:dateUtc="2023-10-12T10:13:00Z"/>
  <w16cex:commentExtensible w16cex:durableId="50AF53D0" w16cex:dateUtc="2023-10-05T08:33:00Z"/>
  <w16cex:commentExtensible w16cex:durableId="31F565A9" w16cex:dateUtc="2023-10-04T21:29:00Z"/>
  <w16cex:commentExtensible w16cex:durableId="6F301534" w16cex:dateUtc="2023-10-12T10:17:00Z"/>
  <w16cex:commentExtensible w16cex:durableId="4F85E2C1" w16cex:dateUtc="2023-10-12T10:15:00Z"/>
  <w16cex:commentExtensible w16cex:durableId="4B6F6335" w16cex:dateUtc="2023-10-12T10:20:00Z"/>
  <w16cex:commentExtensible w16cex:durableId="280DD714" w16cex:dateUtc="2023-05-16T07:19:00Z"/>
  <w16cex:commentExtensible w16cex:durableId="280618E1" w16cex:dateUtc="2023-05-10T10:21:00Z"/>
  <w16cex:commentExtensible w16cex:durableId="28061B0F" w16cex:dateUtc="2023-05-10T10:30:00Z"/>
  <w16cex:commentExtensible w16cex:durableId="0A9C4C52" w16cex:dateUtc="2023-10-12T10:25:00Z"/>
  <w16cex:commentExtensible w16cex:durableId="280614FB" w16cex:dateUtc="2023-05-10T10:04:00Z"/>
  <w16cex:commentExtensible w16cex:durableId="28061515" w16cex:dateUtc="2023-05-10T10:05:00Z"/>
  <w16cex:commentExtensible w16cex:durableId="1294CF58" w16cex:dateUtc="2023-10-11T10:12:00Z"/>
  <w16cex:commentExtensible w16cex:durableId="2BEF90C3" w16cex:dateUtc="2023-10-12T10:30:00Z"/>
  <w16cex:commentExtensible w16cex:durableId="28061648" w16cex:dateUtc="2023-05-10T10:10:00Z"/>
  <w16cex:commentExtensible w16cex:durableId="280617DE" w16cex:dateUtc="2023-05-10T10:17:00Z"/>
  <w16cex:commentExtensible w16cex:durableId="431E17B8" w16cex:dateUtc="2023-10-10T15:31:00Z"/>
  <w16cex:commentExtensible w16cex:durableId="53EFDAFC" w16cex:dateUtc="2023-10-12T10:37:00Z"/>
  <w16cex:commentExtensible w16cex:durableId="76258ED7" w16cex:dateUtc="2023-10-04T11:53:00Z"/>
  <w16cex:commentExtensible w16cex:durableId="6C3F7881" w16cex:dateUtc="2023-10-12T10:37:00Z"/>
  <w16cex:commentExtensible w16cex:durableId="27DE7C9F" w16cex:dateUtc="2023-04-10T09:16:00Z"/>
  <w16cex:commentExtensible w16cex:durableId="280CC30A" w16cex:dateUtc="2023-05-15T11:41:00Z"/>
  <w16cex:commentExtensible w16cex:durableId="5494B238" w16cex:dateUtc="2023-10-11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2648A" w16cid:durableId="280C9C99"/>
  <w16cid:commentId w16cid:paraId="42BACA32" w16cid:durableId="269D0C76"/>
  <w16cid:commentId w16cid:paraId="6C87EC8B" w16cid:durableId="72C6946C"/>
  <w16cid:commentId w16cid:paraId="48C38926" w16cid:durableId="50AF53D0"/>
  <w16cid:commentId w16cid:paraId="3F5DAA64" w16cid:durableId="31F565A9"/>
  <w16cid:commentId w16cid:paraId="70CCB072" w16cid:durableId="6F301534"/>
  <w16cid:commentId w16cid:paraId="05AC5638" w16cid:durableId="4F85E2C1"/>
  <w16cid:commentId w16cid:paraId="01261A69" w16cid:durableId="4B6F6335"/>
  <w16cid:commentId w16cid:paraId="799731A9" w16cid:durableId="280DD714"/>
  <w16cid:commentId w16cid:paraId="1CB8DD56" w16cid:durableId="280618E1"/>
  <w16cid:commentId w16cid:paraId="5F9A5CA7" w16cid:durableId="28061B0F"/>
  <w16cid:commentId w16cid:paraId="2979C6EF" w16cid:durableId="0A9C4C52"/>
  <w16cid:commentId w16cid:paraId="585A4AA6" w16cid:durableId="280614FB"/>
  <w16cid:commentId w16cid:paraId="54111B10" w16cid:durableId="28061515"/>
  <w16cid:commentId w16cid:paraId="35602358" w16cid:durableId="1294CF58"/>
  <w16cid:commentId w16cid:paraId="0E34349E" w16cid:durableId="2BEF90C3"/>
  <w16cid:commentId w16cid:paraId="79FF7350" w16cid:durableId="28061648"/>
  <w16cid:commentId w16cid:paraId="3645754A" w16cid:durableId="280617DE"/>
  <w16cid:commentId w16cid:paraId="7B80850D" w16cid:durableId="431E17B8"/>
  <w16cid:commentId w16cid:paraId="3A859B88" w16cid:durableId="53EFDAFC"/>
  <w16cid:commentId w16cid:paraId="2B980A87" w16cid:durableId="76258ED7"/>
  <w16cid:commentId w16cid:paraId="79A8BD05" w16cid:durableId="6C3F7881"/>
  <w16cid:commentId w16cid:paraId="6641F1CB" w16cid:durableId="27DE7C9F"/>
  <w16cid:commentId w16cid:paraId="7571429E" w16cid:durableId="280CC30A"/>
  <w16cid:commentId w16cid:paraId="23A41FFC" w16cid:durableId="5494B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8622" w14:textId="77777777" w:rsidR="00730F07" w:rsidRDefault="00730F07">
      <w:pPr>
        <w:spacing w:before="0" w:after="0" w:line="240" w:lineRule="auto"/>
      </w:pPr>
      <w:r>
        <w:separator/>
      </w:r>
    </w:p>
  </w:endnote>
  <w:endnote w:type="continuationSeparator" w:id="0">
    <w:p w14:paraId="2EA954F8" w14:textId="77777777" w:rsidR="00730F07" w:rsidRDefault="00730F07">
      <w:pPr>
        <w:spacing w:before="0" w:after="0" w:line="240" w:lineRule="auto"/>
      </w:pPr>
      <w:r>
        <w:continuationSeparator/>
      </w:r>
    </w:p>
  </w:endnote>
  <w:endnote w:type="continuationNotice" w:id="1">
    <w:p w14:paraId="372CD6E2" w14:textId="77777777" w:rsidR="00730F07" w:rsidRDefault="00730F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00000000"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46748"/>
      <w:docPartObj>
        <w:docPartGallery w:val="Page Numbers (Bottom of Page)"/>
        <w:docPartUnique/>
      </w:docPartObj>
    </w:sdtPr>
    <w:sdtEndPr/>
    <w:sdtContent>
      <w:p w14:paraId="7CDC5A61" w14:textId="75DE4CEC" w:rsidR="00730F07" w:rsidRDefault="00730F07">
        <w:pPr>
          <w:pStyle w:val="Footer"/>
          <w:jc w:val="center"/>
          <w:rPr>
            <w:rFonts w:ascii="Cambria" w:hAnsi="Cambria"/>
            <w:sz w:val="22"/>
            <w:szCs w:val="20"/>
          </w:rPr>
        </w:pPr>
        <w:r>
          <w:rPr>
            <w:rFonts w:ascii="Cambria" w:hAnsi="Cambria"/>
            <w:sz w:val="22"/>
            <w:szCs w:val="20"/>
          </w:rPr>
          <w:fldChar w:fldCharType="begin"/>
        </w:r>
        <w:r>
          <w:rPr>
            <w:rFonts w:ascii="Cambria" w:hAnsi="Cambria"/>
            <w:sz w:val="22"/>
            <w:szCs w:val="20"/>
          </w:rPr>
          <w:instrText>PAGE   \* MERGEFORMAT</w:instrText>
        </w:r>
        <w:r>
          <w:rPr>
            <w:rFonts w:ascii="Cambria" w:hAnsi="Cambria"/>
            <w:sz w:val="22"/>
            <w:szCs w:val="20"/>
          </w:rPr>
          <w:fldChar w:fldCharType="separate"/>
        </w:r>
        <w:r w:rsidR="00A11248" w:rsidRPr="00A11248">
          <w:rPr>
            <w:rFonts w:ascii="Cambria" w:hAnsi="Cambria"/>
            <w:noProof/>
            <w:sz w:val="22"/>
            <w:szCs w:val="20"/>
            <w:lang w:val="et-EE"/>
          </w:rPr>
          <w:t>145</w:t>
        </w:r>
        <w:r>
          <w:rPr>
            <w:rFonts w:ascii="Cambria" w:hAnsi="Cambria"/>
            <w:sz w:val="22"/>
            <w:szCs w:val="20"/>
          </w:rPr>
          <w:fldChar w:fldCharType="end"/>
        </w:r>
      </w:p>
    </w:sdtContent>
  </w:sdt>
  <w:p w14:paraId="2C843BBE" w14:textId="77777777" w:rsidR="00730F07" w:rsidRDefault="00730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2D08" w14:textId="77777777" w:rsidR="00730F07" w:rsidRDefault="00730F07">
    <w:pPr>
      <w:pStyle w:val="Footer"/>
      <w:jc w:val="center"/>
    </w:pPr>
  </w:p>
  <w:p w14:paraId="48CD5782" w14:textId="77777777" w:rsidR="00730F07" w:rsidRDefault="0073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79EE" w14:textId="77777777" w:rsidR="00730F07" w:rsidRDefault="00730F07">
      <w:pPr>
        <w:spacing w:before="0" w:after="0" w:line="240" w:lineRule="auto"/>
      </w:pPr>
      <w:r>
        <w:separator/>
      </w:r>
    </w:p>
  </w:footnote>
  <w:footnote w:type="continuationSeparator" w:id="0">
    <w:p w14:paraId="53670F77" w14:textId="77777777" w:rsidR="00730F07" w:rsidRDefault="00730F07">
      <w:pPr>
        <w:spacing w:before="0" w:after="0" w:line="240" w:lineRule="auto"/>
      </w:pPr>
      <w:r>
        <w:continuationSeparator/>
      </w:r>
    </w:p>
  </w:footnote>
  <w:footnote w:type="continuationNotice" w:id="1">
    <w:p w14:paraId="454CA84C" w14:textId="77777777" w:rsidR="00730F07" w:rsidRDefault="00730F07">
      <w:pPr>
        <w:spacing w:before="0" w:after="0" w:line="240" w:lineRule="auto"/>
      </w:pPr>
    </w:p>
  </w:footnote>
  <w:footnote w:id="2">
    <w:p w14:paraId="1776E9CF" w14:textId="77777777" w:rsidR="00730F07" w:rsidRDefault="00730F07">
      <w:pPr>
        <w:pStyle w:val="FootnoteText"/>
        <w:ind w:left="0" w:firstLine="0"/>
        <w:jc w:val="both"/>
        <w:outlineLvl w:val="0"/>
        <w:rPr>
          <w:rFonts w:ascii="Cambria" w:hAnsi="Cambria"/>
          <w:lang w:val="et-EE"/>
        </w:rPr>
      </w:pPr>
      <w:r>
        <w:rPr>
          <w:rStyle w:val="FootnoteReference"/>
          <w:rFonts w:ascii="Cambria" w:hAnsi="Cambria"/>
          <w:b w:val="0"/>
          <w:bCs/>
          <w:sz w:val="22"/>
          <w:szCs w:val="18"/>
        </w:rPr>
        <w:footnoteRef/>
      </w:r>
      <w:r>
        <w:rPr>
          <w:rFonts w:ascii="Cambria" w:hAnsi="Cambria"/>
          <w:sz w:val="22"/>
          <w:szCs w:val="18"/>
        </w:rPr>
        <w:t xml:space="preserve"> </w:t>
      </w:r>
      <w:r>
        <w:rPr>
          <w:rFonts w:ascii="Cambria" w:hAnsi="Cambria"/>
          <w:sz w:val="16"/>
          <w:szCs w:val="16"/>
        </w:rPr>
        <w:t>Eesti nutika spetsialiseerumise (NS) valdkondi käsitleb TAIE arengukava 2021–2035. NSi valdkondade kohta tehakse regulaarselt seiret järgides ettevõtliku avastusprotsessi põhimõtteid ja hinnates valdkondade panust TAIE arengukava eesmärkide täitmisesse. Olenevalt tulemustest täiendatakse ja muudetakse vajaduse korral ka NS valdkondi.</w:t>
      </w:r>
    </w:p>
  </w:footnote>
  <w:footnote w:id="3">
    <w:p w14:paraId="47F460AC" w14:textId="77777777" w:rsidR="00730F07" w:rsidRDefault="00730F07">
      <w:pPr>
        <w:pStyle w:val="FootnoteText"/>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rPr>
        <w:t xml:space="preserve"> </w:t>
      </w:r>
      <w:hyperlink r:id="rId1" w:tooltip="https://andmed.stat.ee/et/stat/sotsiaalelu__tooturg__tooturu-uldandmed__aastastatistika/TT4645/table/tableViewLayout2" w:history="1">
        <w:r>
          <w:rPr>
            <w:rStyle w:val="Hyperlink"/>
            <w:rFonts w:asciiTheme="majorHAnsi" w:hAnsiTheme="majorHAnsi"/>
            <w:sz w:val="16"/>
            <w:szCs w:val="16"/>
            <w:lang w:val="et-EE"/>
          </w:rPr>
          <w:t>Statistika andmebaas: NH21</w:t>
        </w:r>
      </w:hyperlink>
      <w:r>
        <w:rPr>
          <w:rStyle w:val="Hyperlink"/>
          <w:rFonts w:asciiTheme="majorHAnsi" w:hAnsiTheme="majorHAnsi"/>
          <w:sz w:val="16"/>
          <w:szCs w:val="16"/>
          <w:lang w:val="et-EE"/>
        </w:rPr>
        <w:t>.</w:t>
      </w:r>
    </w:p>
  </w:footnote>
  <w:footnote w:id="4">
    <w:p w14:paraId="052D825A" w14:textId="77777777" w:rsidR="00730F07" w:rsidRDefault="00730F07">
      <w:pPr>
        <w:pStyle w:val="FootnoteText"/>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rPr>
        <w:t xml:space="preserve"> </w:t>
      </w:r>
      <w:hyperlink r:id="rId2" w:tooltip="https://mkm.ee/sites/default/files/mkm_arengukava_digiuhiskond_26-10-2021.pdf" w:history="1">
        <w:r>
          <w:rPr>
            <w:rStyle w:val="Hyperlink"/>
            <w:rFonts w:asciiTheme="majorHAnsi" w:hAnsiTheme="majorHAnsi"/>
            <w:sz w:val="16"/>
            <w:szCs w:val="16"/>
          </w:rPr>
          <w:t>https://mkm.ee/sites/default/files/mkm_arengukava_digiuhiskond_26-10-2021.pdf</w:t>
        </w:r>
      </w:hyperlink>
    </w:p>
  </w:footnote>
  <w:footnote w:id="5">
    <w:p w14:paraId="3DEE5E55" w14:textId="77777777" w:rsidR="00730F07" w:rsidRDefault="00730F07">
      <w:pPr>
        <w:pStyle w:val="FootnoteText"/>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3" w:tooltip="https://www.mkm.ee/media/99/download" w:history="1">
        <w:r>
          <w:rPr>
            <w:rStyle w:val="Hyperlink"/>
            <w:rFonts w:asciiTheme="majorHAnsi" w:hAnsiTheme="majorHAnsi"/>
            <w:sz w:val="16"/>
            <w:szCs w:val="16"/>
            <w:lang w:val="et-EE"/>
          </w:rPr>
          <w:t>Energiamajanduse arengukava aastani 2030</w:t>
        </w:r>
      </w:hyperlink>
    </w:p>
  </w:footnote>
  <w:footnote w:id="6">
    <w:p w14:paraId="7CA5C016" w14:textId="77777777" w:rsidR="00730F07" w:rsidRDefault="00730F07">
      <w:pPr>
        <w:spacing w:before="0" w:after="0" w:line="240" w:lineRule="auto"/>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b/>
          <w:sz w:val="16"/>
          <w:szCs w:val="16"/>
          <w:lang w:val="et-EE"/>
        </w:rPr>
        <w:t xml:space="preserve"> </w:t>
      </w:r>
      <w:hyperlink r:id="rId4" w:tooltip="https://mkm.ee/et/eesmargid-tegevused/energeetika/eesti-riiklik-energia-ja-kliimakava-aastani-2030" w:history="1">
        <w:r>
          <w:rPr>
            <w:rStyle w:val="Hyperlink"/>
            <w:rFonts w:asciiTheme="majorHAnsi" w:hAnsiTheme="majorHAnsi"/>
            <w:sz w:val="16"/>
            <w:szCs w:val="16"/>
            <w:lang w:val="et-EE"/>
          </w:rPr>
          <w:t>https://mkm.ee/et/eesmargid-tegevused/energeetika/eesti-riiklik-energia-ja-kliimakava-aastani-2030</w:t>
        </w:r>
      </w:hyperlink>
    </w:p>
  </w:footnote>
  <w:footnote w:id="7">
    <w:p w14:paraId="7DC70AB1" w14:textId="77777777" w:rsidR="00730F07" w:rsidRDefault="00730F07">
      <w:pPr>
        <w:spacing w:before="0" w:after="0" w:line="240" w:lineRule="auto"/>
        <w:rPr>
          <w:rStyle w:val="Hyperlink"/>
          <w:rFonts w:eastAsia="Calibri"/>
          <w:sz w:val="16"/>
          <w:szCs w:val="16"/>
          <w:lang w:val="et-EE"/>
        </w:rPr>
      </w:pPr>
      <w:r>
        <w:rPr>
          <w:rFonts w:asciiTheme="majorHAnsi" w:hAnsiTheme="majorHAnsi"/>
          <w:sz w:val="16"/>
          <w:szCs w:val="16"/>
          <w:vertAlign w:val="superscript"/>
        </w:rPr>
        <w:footnoteRef/>
      </w:r>
      <w:r>
        <w:rPr>
          <w:rFonts w:asciiTheme="majorHAnsi" w:hAnsiTheme="majorHAnsi"/>
          <w:sz w:val="16"/>
          <w:szCs w:val="16"/>
          <w:lang w:val="et-EE"/>
        </w:rPr>
        <w:t xml:space="preserve"> </w:t>
      </w:r>
      <w:hyperlink r:id="rId5" w:tooltip="https://ec.europa.eu/energy/sites/ener/files/documents/ee_ltrs_2020.pdf" w:history="1">
        <w:r>
          <w:rPr>
            <w:rStyle w:val="Hyperlink"/>
            <w:rFonts w:asciiTheme="majorHAnsi" w:hAnsiTheme="majorHAnsi"/>
            <w:sz w:val="16"/>
            <w:szCs w:val="16"/>
            <w:lang w:val="et-EE"/>
          </w:rPr>
          <w:t>https://ec.europa.eu/energy/sites/ener/files/documents/ee_ltrs_2020.pdf</w:t>
        </w:r>
      </w:hyperlink>
      <w:r>
        <w:rPr>
          <w:rStyle w:val="Hyperlink"/>
          <w:rFonts w:asciiTheme="majorHAnsi" w:hAnsiTheme="majorHAnsi"/>
          <w:sz w:val="16"/>
          <w:szCs w:val="16"/>
          <w:lang w:val="et-EE"/>
        </w:rPr>
        <w:t xml:space="preserve"> </w:t>
      </w:r>
    </w:p>
  </w:footnote>
  <w:footnote w:id="8">
    <w:p w14:paraId="57F22E7F" w14:textId="77777777" w:rsidR="00730F07" w:rsidRDefault="00730F07">
      <w:pPr>
        <w:pStyle w:val="FootnoteText"/>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6" w:tooltip="https://www.hm.ee/sites/default/files/pr_estonia_-_final_report_.pdf" w:history="1">
        <w:r>
          <w:rPr>
            <w:rStyle w:val="Hyperlink"/>
            <w:rFonts w:asciiTheme="majorHAnsi" w:hAnsiTheme="majorHAnsi"/>
            <w:sz w:val="16"/>
            <w:szCs w:val="16"/>
            <w:lang w:val="et-EE"/>
          </w:rPr>
          <w:t>https://www.hm.ee/sites/default/files/pr_estonia_-_final_report_.pdf</w:t>
        </w:r>
      </w:hyperlink>
    </w:p>
  </w:footnote>
  <w:footnote w:id="9">
    <w:p w14:paraId="00EEA445" w14:textId="77777777" w:rsidR="00730F07" w:rsidRDefault="00730F07">
      <w:pPr>
        <w:pStyle w:val="FootnoteText"/>
        <w:rPr>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7" w:tooltip="https://pilv.rtk.ee/s/YW8z9T8w6Epn8D4?dir=undefined&amp;openfile=34499" w:history="1">
        <w:r>
          <w:rPr>
            <w:rStyle w:val="Hyperlink"/>
            <w:rFonts w:asciiTheme="majorHAnsi" w:hAnsiTheme="majorHAnsi"/>
            <w:sz w:val="16"/>
            <w:szCs w:val="16"/>
            <w:lang w:val="et-EE"/>
          </w:rPr>
          <w:t>https://pilv.rtk.ee/s/YW8z9T8w6Epn8D4?dir=undefined&amp;openfile=34499</w:t>
        </w:r>
      </w:hyperlink>
      <w:r>
        <w:rPr>
          <w:rFonts w:asciiTheme="majorHAnsi" w:hAnsiTheme="majorHAnsi"/>
          <w:sz w:val="16"/>
          <w:szCs w:val="16"/>
          <w:lang w:val="et-EE"/>
        </w:rPr>
        <w:t xml:space="preserve"> </w:t>
      </w:r>
    </w:p>
  </w:footnote>
  <w:footnote w:id="10">
    <w:p w14:paraId="5E208E48" w14:textId="77777777" w:rsidR="00730F07" w:rsidRDefault="00730F07">
      <w:pPr>
        <w:pStyle w:val="FootnoteText"/>
        <w:ind w:left="0" w:firstLine="0"/>
        <w:jc w:val="both"/>
        <w:rPr>
          <w:rFonts w:asciiTheme="majorHAnsi" w:hAnsiTheme="majorHAnsi"/>
          <w:sz w:val="16"/>
          <w:szCs w:val="16"/>
          <w:lang w:val="et-EE"/>
        </w:rPr>
      </w:pPr>
      <w:r>
        <w:rPr>
          <w:rStyle w:val="FootnoteReference"/>
          <w:rFonts w:asciiTheme="majorHAnsi" w:hAnsiTheme="majorHAnsi"/>
          <w:b w:val="0"/>
          <w:bCs/>
          <w:sz w:val="16"/>
          <w:szCs w:val="16"/>
        </w:rPr>
        <w:footnoteRef/>
      </w:r>
      <w:r>
        <w:rPr>
          <w:rFonts w:asciiTheme="majorHAnsi" w:hAnsiTheme="majorHAnsi"/>
          <w:b/>
          <w:bCs/>
          <w:sz w:val="16"/>
          <w:szCs w:val="16"/>
          <w:lang w:val="et-EE"/>
        </w:rPr>
        <w:t xml:space="preserve"> </w:t>
      </w:r>
      <w:r>
        <w:rPr>
          <w:rFonts w:asciiTheme="majorHAnsi" w:hAnsiTheme="majorHAnsi"/>
          <w:sz w:val="16"/>
          <w:szCs w:val="16"/>
          <w:lang w:val="et-EE"/>
        </w:rPr>
        <w:t>Alusuuringuid toetatakse juhul, kui need on kantud ettevõtluse ja avaliku sektori huvidest ja vajadustest, neil on selge rakenduslik potentsiaal või väljund ja need on ettevõtliku avastusprotsessi koosloome käigus defineeritud vajadusena.</w:t>
      </w:r>
    </w:p>
  </w:footnote>
  <w:footnote w:id="11">
    <w:p w14:paraId="21FF483C" w14:textId="77777777" w:rsidR="00730F07" w:rsidRDefault="00730F07">
      <w:pPr>
        <w:pStyle w:val="FootnoteText"/>
        <w:ind w:left="0" w:firstLine="0"/>
        <w:jc w:val="both"/>
        <w:rPr>
          <w:sz w:val="22"/>
          <w:szCs w:val="18"/>
          <w:lang w:val="et-EE"/>
        </w:rPr>
      </w:pPr>
      <w:r>
        <w:rPr>
          <w:rStyle w:val="FootnoteReference"/>
          <w:rFonts w:asciiTheme="majorHAnsi" w:hAnsiTheme="majorHAnsi"/>
          <w:b w:val="0"/>
          <w:sz w:val="16"/>
          <w:szCs w:val="16"/>
        </w:rPr>
        <w:footnoteRef/>
      </w:r>
      <w:r>
        <w:rPr>
          <w:rFonts w:asciiTheme="majorHAnsi" w:hAnsiTheme="majorHAnsi"/>
          <w:sz w:val="16"/>
          <w:szCs w:val="16"/>
          <w:lang w:val="et-EE"/>
        </w:rPr>
        <w:t xml:space="preserve"> Teadustaristud on vahendid (labor, aparatuur, seadmed, kollektsioonid, arhiivid, andmekogud, struktureeritud informatsioon või nende kompleks) ning nende vahenditega seotud tingimused, oskusteave, meetodid, materjalid, tegevused ja teenused, mida kasutatakse teadus- ja arendustegevuses uute teadmiste loomisel, teadmiste ülekandmiseks, vahetamiseks ja/või säilitamiseks. Teadustaristu teenuste arendamine on seotud teadustaristu objektidega, mis kuuluvad Eesti teadustaristu teekaardile ja on seotud TAIE fookusvaldkondadega.</w:t>
      </w:r>
    </w:p>
  </w:footnote>
  <w:footnote w:id="12">
    <w:p w14:paraId="5982F033" w14:textId="77777777" w:rsidR="00730F07" w:rsidRDefault="00730F07">
      <w:pPr>
        <w:pStyle w:val="FootnoteText"/>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8" w:tooltip="https://www.hm.ee/sites/default/files/pr_estonia_-_final_report_.pdf" w:history="1">
        <w:r>
          <w:rPr>
            <w:rStyle w:val="Hyperlink"/>
            <w:rFonts w:asciiTheme="majorHAnsi" w:hAnsiTheme="majorHAnsi"/>
            <w:sz w:val="16"/>
            <w:szCs w:val="16"/>
            <w:lang w:val="et-EE"/>
          </w:rPr>
          <w:t>https://www.hm.ee/sites/default/files/pr_estonia_-_final_report_.pdf</w:t>
        </w:r>
      </w:hyperlink>
    </w:p>
  </w:footnote>
  <w:footnote w:id="13">
    <w:p w14:paraId="0F45BC88" w14:textId="77777777" w:rsidR="00730F07" w:rsidRDefault="00730F07">
      <w:pPr>
        <w:pStyle w:val="FootnoteText"/>
        <w:rPr>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9" w:tooltip="https://pilv.rtk.ee/s/YW8z9T8w6Epn8D4?dir=undefined&amp;openfile=34499" w:history="1">
        <w:r>
          <w:rPr>
            <w:rStyle w:val="Hyperlink"/>
            <w:rFonts w:asciiTheme="majorHAnsi" w:hAnsiTheme="majorHAnsi"/>
            <w:bCs/>
            <w:sz w:val="16"/>
            <w:szCs w:val="16"/>
            <w:lang w:val="et-EE"/>
          </w:rPr>
          <w:t>2020 Lõpparuanne ENG (ettevõtlus- ja innovatsioonitoetuste tulemuslikkuse hindamine).pdf - Riigi Tugiteenuste Keskus (rtk.ee)</w:t>
        </w:r>
      </w:hyperlink>
    </w:p>
  </w:footnote>
  <w:footnote w:id="14">
    <w:p w14:paraId="015E6562" w14:textId="77777777" w:rsidR="00730F07" w:rsidRDefault="00730F07">
      <w:pPr>
        <w:tabs>
          <w:tab w:val="left" w:pos="7067"/>
        </w:tabs>
        <w:spacing w:before="0" w:after="0" w:line="240" w:lineRule="auto"/>
        <w:rPr>
          <w:rFonts w:asciiTheme="majorHAnsi" w:hAnsiTheme="majorHAnsi"/>
          <w:sz w:val="16"/>
          <w:szCs w:val="16"/>
          <w:lang w:val="et-EE"/>
        </w:rPr>
      </w:pPr>
      <w:r>
        <w:rPr>
          <w:rFonts w:asciiTheme="majorHAnsi" w:hAnsiTheme="majorHAnsi"/>
          <w:sz w:val="16"/>
          <w:szCs w:val="16"/>
          <w:vertAlign w:val="superscript"/>
        </w:rPr>
        <w:footnoteRef/>
      </w:r>
      <w:r>
        <w:rPr>
          <w:rFonts w:asciiTheme="majorHAnsi" w:hAnsiTheme="majorHAnsi"/>
          <w:sz w:val="16"/>
          <w:szCs w:val="16"/>
          <w:lang w:val="et-EE"/>
        </w:rPr>
        <w:t xml:space="preserve"> </w:t>
      </w:r>
      <w:hyperlink r:id="rId10" w:tooltip="https://www.hm.ee/et/TAIE-2035" w:history="1">
        <w:r>
          <w:rPr>
            <w:rStyle w:val="Hyperlink"/>
            <w:rFonts w:asciiTheme="majorHAnsi" w:hAnsiTheme="majorHAnsi"/>
            <w:sz w:val="16"/>
            <w:szCs w:val="16"/>
            <w:lang w:val="et-EE"/>
          </w:rPr>
          <w:t>https://www.hm.ee/et/TAIE-2035</w:t>
        </w:r>
      </w:hyperlink>
      <w:r>
        <w:rPr>
          <w:rFonts w:asciiTheme="majorHAnsi" w:hAnsiTheme="majorHAnsi"/>
          <w:sz w:val="16"/>
          <w:szCs w:val="16"/>
          <w:lang w:val="et-EE"/>
        </w:rPr>
        <w:t xml:space="preserve"> </w:t>
      </w:r>
      <w:r>
        <w:rPr>
          <w:rFonts w:asciiTheme="majorHAnsi" w:hAnsiTheme="majorHAnsi"/>
          <w:sz w:val="16"/>
          <w:szCs w:val="16"/>
          <w:lang w:val="et-EE"/>
        </w:rPr>
        <w:tab/>
      </w:r>
    </w:p>
  </w:footnote>
  <w:footnote w:id="15">
    <w:p w14:paraId="1D640804" w14:textId="77777777" w:rsidR="00730F07" w:rsidRDefault="00730F07">
      <w:pPr>
        <w:spacing w:before="0" w:after="0" w:line="240" w:lineRule="auto"/>
        <w:rPr>
          <w:sz w:val="18"/>
          <w:szCs w:val="18"/>
          <w:lang w:val="et-EE"/>
        </w:rPr>
      </w:pPr>
      <w:r>
        <w:rPr>
          <w:rFonts w:asciiTheme="majorHAnsi" w:hAnsiTheme="majorHAnsi"/>
          <w:sz w:val="16"/>
          <w:szCs w:val="16"/>
          <w:vertAlign w:val="superscript"/>
        </w:rPr>
        <w:footnoteRef/>
      </w:r>
      <w:r>
        <w:rPr>
          <w:rFonts w:asciiTheme="majorHAnsi" w:hAnsiTheme="majorHAnsi"/>
          <w:sz w:val="16"/>
          <w:szCs w:val="16"/>
          <w:lang w:val="et-EE"/>
        </w:rPr>
        <w:t xml:space="preserve"> </w:t>
      </w:r>
      <w:hyperlink r:id="rId11" w:tooltip="https://valitsus.ee/strateegia-eesti-2035-arengukavad-ja-planeering/strateegia/materjalid" w:history="1">
        <w:r>
          <w:rPr>
            <w:rStyle w:val="Hyperlink"/>
            <w:rFonts w:asciiTheme="majorHAnsi" w:eastAsia="Times New Roman" w:hAnsiTheme="majorHAnsi"/>
            <w:sz w:val="16"/>
            <w:szCs w:val="16"/>
            <w:lang w:val="et-EE"/>
          </w:rPr>
          <w:t>https://valitsus.ee/strateegia-eesti-2035-arengukavad-ja-planeering/strateegia/materjalid</w:t>
        </w:r>
      </w:hyperlink>
      <w:r>
        <w:rPr>
          <w:rFonts w:asciiTheme="majorHAnsi" w:eastAsia="Times New Roman" w:hAnsiTheme="majorHAnsi"/>
          <w:sz w:val="16"/>
          <w:szCs w:val="16"/>
          <w:lang w:val="et-EE"/>
        </w:rPr>
        <w:t xml:space="preserve"> </w:t>
      </w:r>
    </w:p>
  </w:footnote>
  <w:footnote w:id="16">
    <w:p w14:paraId="219449C3" w14:textId="77777777" w:rsidR="00730F07" w:rsidRDefault="00730F07">
      <w:pPr>
        <w:pStyle w:val="FootnoteText"/>
        <w:ind w:left="0" w:firstLine="0"/>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12" w:tooltip="https://www.tallinn.ee/est/ehitus/Tallinna-Rattastrateegia-2018-2028" w:history="1">
        <w:r>
          <w:rPr>
            <w:rStyle w:val="Hyperlink"/>
            <w:rFonts w:asciiTheme="majorHAnsi" w:hAnsiTheme="majorHAnsi"/>
            <w:sz w:val="16"/>
            <w:szCs w:val="16"/>
            <w:lang w:val="et-EE"/>
          </w:rPr>
          <w:t>https://www.tallinn.ee/est/ehitus/Tallinna-Rattastrateegia-2018-2028</w:t>
        </w:r>
      </w:hyperlink>
      <w:r>
        <w:rPr>
          <w:rFonts w:asciiTheme="majorHAnsi" w:hAnsiTheme="majorHAnsi"/>
          <w:sz w:val="16"/>
          <w:szCs w:val="16"/>
          <w:lang w:val="et-EE"/>
        </w:rPr>
        <w:t xml:space="preserve"> </w:t>
      </w:r>
    </w:p>
  </w:footnote>
  <w:footnote w:id="17">
    <w:p w14:paraId="50DE87AE" w14:textId="77777777" w:rsidR="00730F07" w:rsidRDefault="00730F07">
      <w:pPr>
        <w:pStyle w:val="FootnoteText"/>
        <w:ind w:left="0" w:firstLine="0"/>
        <w:rPr>
          <w:rFonts w:asciiTheme="majorHAnsi" w:hAnsiTheme="majorHAnsi"/>
          <w:lang w:val="et-EE"/>
        </w:rPr>
      </w:pPr>
      <w:r>
        <w:rPr>
          <w:rStyle w:val="FootnoteReference"/>
          <w:rFonts w:asciiTheme="majorHAnsi" w:hAnsiTheme="majorHAnsi"/>
          <w:sz w:val="16"/>
          <w:szCs w:val="16"/>
        </w:rPr>
        <w:footnoteRef/>
      </w:r>
      <w:hyperlink r:id="rId13" w:tooltip="https://tartu.ee/sites/default/files/uploads/Linnavarad/SECAP/Tartu%20jalgrattaliikluse%20strateegiline%20tegevuskava_Final_22042019.pdf" w:history="1">
        <w:r>
          <w:rPr>
            <w:rStyle w:val="Hyperlink"/>
            <w:rFonts w:asciiTheme="majorHAnsi" w:hAnsiTheme="majorHAnsi"/>
            <w:sz w:val="16"/>
            <w:szCs w:val="16"/>
            <w:lang w:val="et-EE"/>
          </w:rPr>
          <w:t>https://tartu.ee/sites/default/files/uploads/Linnavarad/SECAP/Tartu%20jalgrattaliikluse%20strateegiline%20tegevuskava_Final_22042019.pdf</w:t>
        </w:r>
      </w:hyperlink>
    </w:p>
  </w:footnote>
  <w:footnote w:id="18">
    <w:p w14:paraId="04080B7F" w14:textId="77777777" w:rsidR="00730F07" w:rsidRDefault="00730F07">
      <w:pPr>
        <w:pStyle w:val="FootnoteText"/>
        <w:ind w:left="0" w:firstLine="0"/>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14" w:tooltip="https://www.mkm.ee/et/eesmargid-tegevused/transport/transpordi-ja-liikuvuse-arengukava-2021" w:history="1">
        <w:r>
          <w:rPr>
            <w:rStyle w:val="Hyperlink"/>
            <w:rFonts w:asciiTheme="majorHAnsi" w:hAnsiTheme="majorHAnsi"/>
            <w:sz w:val="16"/>
            <w:szCs w:val="16"/>
            <w:lang w:val="et-EE"/>
          </w:rPr>
          <w:t>https://www.mkm.ee/et/eesmargid-tegevused/transport/transpordi-ja-liikuvuse-arengukava-2021</w:t>
        </w:r>
      </w:hyperlink>
      <w:r>
        <w:rPr>
          <w:rStyle w:val="Hyperlink"/>
          <w:rFonts w:asciiTheme="majorHAnsi" w:hAnsiTheme="majorHAnsi"/>
          <w:color w:val="000000" w:themeColor="text1"/>
          <w:sz w:val="16"/>
          <w:szCs w:val="16"/>
          <w:lang w:val="et-EE"/>
        </w:rPr>
        <w:t xml:space="preserve"> </w:t>
      </w:r>
    </w:p>
  </w:footnote>
  <w:footnote w:id="19">
    <w:p w14:paraId="43ADCADF" w14:textId="77777777" w:rsidR="00730F07" w:rsidRDefault="00730F07">
      <w:pPr>
        <w:pStyle w:val="FootnoteText"/>
        <w:ind w:left="0" w:firstLine="0"/>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15" w:tooltip="https://strateegia.tallinn.ee/" w:history="1">
        <w:r>
          <w:rPr>
            <w:rStyle w:val="Hyperlink"/>
            <w:rFonts w:asciiTheme="majorHAnsi" w:hAnsiTheme="majorHAnsi"/>
            <w:sz w:val="16"/>
            <w:szCs w:val="16"/>
            <w:lang w:val="et-EE"/>
          </w:rPr>
          <w:t>https://strateegia.tallinn.ee/</w:t>
        </w:r>
      </w:hyperlink>
      <w:r>
        <w:rPr>
          <w:rFonts w:asciiTheme="majorHAnsi" w:hAnsiTheme="majorHAnsi"/>
          <w:sz w:val="16"/>
          <w:szCs w:val="16"/>
          <w:lang w:val="et-EE"/>
        </w:rPr>
        <w:t xml:space="preserve"> </w:t>
      </w:r>
    </w:p>
  </w:footnote>
  <w:footnote w:id="20">
    <w:p w14:paraId="7D4CAEA4" w14:textId="77777777" w:rsidR="00730F07" w:rsidRDefault="00730F07">
      <w:pPr>
        <w:pStyle w:val="FootnoteText"/>
        <w:ind w:left="0" w:firstLine="0"/>
        <w:rPr>
          <w:rStyle w:val="Hyperlink"/>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16" w:tooltip="https://www.tallinn.ee/est/liikuvuskava2035/" w:history="1">
        <w:r>
          <w:rPr>
            <w:rStyle w:val="Hyperlink"/>
            <w:rFonts w:asciiTheme="majorHAnsi" w:hAnsiTheme="majorHAnsi"/>
            <w:sz w:val="16"/>
            <w:szCs w:val="16"/>
            <w:lang w:val="et-EE"/>
          </w:rPr>
          <w:t>https://www.tallinn.ee/est/liikuvuskava2035/</w:t>
        </w:r>
      </w:hyperlink>
    </w:p>
  </w:footnote>
  <w:footnote w:id="21">
    <w:p w14:paraId="01D4BD6C" w14:textId="77777777" w:rsidR="00730F07" w:rsidRDefault="00730F07">
      <w:pPr>
        <w:pStyle w:val="FootnoteText"/>
        <w:ind w:left="0" w:firstLine="0"/>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17" w:tooltip="https://tartu.ee/sites/default/files/uploads/Kontaktid%20ja%20linnajuhtimine/Arengukavad/AK2025_dets2020.pdf" w:history="1">
        <w:r>
          <w:rPr>
            <w:rStyle w:val="Hyperlink"/>
            <w:rFonts w:asciiTheme="majorHAnsi" w:hAnsiTheme="majorHAnsi"/>
            <w:sz w:val="16"/>
            <w:szCs w:val="16"/>
            <w:lang w:val="et-EE"/>
          </w:rPr>
          <w:t>https://tartu.ee/sites/default/files/uploads/Kontaktid%20ja%20linnajuhtimine/Arengukavad/AK2025_dets2020.pdf</w:t>
        </w:r>
      </w:hyperlink>
      <w:r>
        <w:rPr>
          <w:rFonts w:asciiTheme="majorHAnsi" w:hAnsiTheme="majorHAnsi"/>
          <w:sz w:val="16"/>
          <w:szCs w:val="16"/>
          <w:lang w:val="et-EE"/>
        </w:rPr>
        <w:t xml:space="preserve"> </w:t>
      </w:r>
    </w:p>
  </w:footnote>
  <w:footnote w:id="22">
    <w:p w14:paraId="597384D1" w14:textId="77777777" w:rsidR="00730F07" w:rsidRDefault="00730F07">
      <w:pPr>
        <w:pStyle w:val="FootnoteText"/>
        <w:ind w:left="0" w:firstLine="0"/>
        <w:rPr>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18" w:tooltip="https://tartu.ee/sites/default/files/uploads/Linnaplaneerimine/Tartu_yldplaneering_2017.pdf" w:history="1">
        <w:r>
          <w:rPr>
            <w:rStyle w:val="Hyperlink"/>
            <w:rFonts w:asciiTheme="majorHAnsi" w:hAnsiTheme="majorHAnsi"/>
            <w:sz w:val="16"/>
            <w:szCs w:val="16"/>
            <w:lang w:val="et-EE"/>
          </w:rPr>
          <w:t>https://tartu.ee/sites/default/files/uploads/Linnaplaneerimine/Tartu_yldplaneering_2017.pdf</w:t>
        </w:r>
      </w:hyperlink>
      <w:r>
        <w:rPr>
          <w:rFonts w:asciiTheme="majorHAnsi" w:hAnsiTheme="majorHAnsi"/>
          <w:sz w:val="16"/>
          <w:szCs w:val="16"/>
          <w:lang w:val="et-EE"/>
        </w:rPr>
        <w:t xml:space="preserve"> </w:t>
      </w:r>
    </w:p>
  </w:footnote>
  <w:footnote w:id="23">
    <w:p w14:paraId="3FBB22B1" w14:textId="77777777" w:rsidR="00730F07" w:rsidRDefault="00730F07">
      <w:pPr>
        <w:pStyle w:val="FootnoteText"/>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hyperlink r:id="rId19" w:tooltip="https://www.mkm.ee/sites/default/files/avaliku_raudteeinfrastruktuuri_arendamist_._19.02.docx.pdf" w:history="1">
        <w:r>
          <w:rPr>
            <w:rStyle w:val="Hyperlink"/>
            <w:rFonts w:asciiTheme="majorHAnsi" w:hAnsiTheme="majorHAnsi"/>
            <w:sz w:val="16"/>
            <w:szCs w:val="16"/>
            <w:lang w:val="et-EE"/>
          </w:rPr>
          <w:t>https://www.mkm.ee/sites/default/files/avaliku_raudteeinfrastruktuuri_arendamist_._19.02.docx.pdf</w:t>
        </w:r>
      </w:hyperlink>
    </w:p>
  </w:footnote>
  <w:footnote w:id="24">
    <w:p w14:paraId="092EA5D7" w14:textId="77777777" w:rsidR="00730F07" w:rsidRDefault="00730F07">
      <w:pPr>
        <w:pStyle w:val="FootnoteText"/>
        <w:rPr>
          <w:rFonts w:asciiTheme="majorHAnsi" w:hAnsiTheme="majorHAnsi" w:cstheme="minorHAnsi"/>
          <w:sz w:val="16"/>
          <w:szCs w:val="16"/>
          <w:lang w:val="et-EE"/>
        </w:rPr>
      </w:pPr>
      <w:r>
        <w:rPr>
          <w:rStyle w:val="FootnoteReference"/>
          <w:rFonts w:asciiTheme="majorHAnsi" w:hAnsiTheme="majorHAnsi" w:cstheme="minorHAnsi"/>
          <w:sz w:val="16"/>
          <w:szCs w:val="16"/>
        </w:rPr>
        <w:footnoteRef/>
      </w:r>
      <w:r>
        <w:rPr>
          <w:rFonts w:asciiTheme="majorHAnsi" w:hAnsiTheme="majorHAnsi" w:cstheme="minorHAnsi"/>
          <w:sz w:val="16"/>
          <w:szCs w:val="16"/>
          <w:lang w:val="et-EE"/>
        </w:rPr>
        <w:t xml:space="preserve"> </w:t>
      </w:r>
      <w:hyperlink r:id="rId20" w:tooltip="https://www.mnt.ee/sites/default/files/content-editors/Failid/Liiklusohutus/LOP/liikusohutusprogramm_2016-2025.docx" w:history="1">
        <w:r>
          <w:rPr>
            <w:rStyle w:val="Hyperlink"/>
            <w:rFonts w:asciiTheme="majorHAnsi" w:hAnsiTheme="majorHAnsi" w:cstheme="minorHAnsi"/>
            <w:sz w:val="16"/>
            <w:szCs w:val="16"/>
            <w:lang w:val="fi-FI"/>
          </w:rPr>
          <w:t>https://www.mnt.ee/sites/default/files/content-editors/Failid/Liiklusohutus/LOP/liikusohutusprogramm_2016-2025.docx</w:t>
        </w:r>
      </w:hyperlink>
    </w:p>
  </w:footnote>
  <w:footnote w:id="25">
    <w:p w14:paraId="5D9CCBCC" w14:textId="77777777" w:rsidR="00730F07" w:rsidRDefault="00730F07">
      <w:pPr>
        <w:spacing w:before="0" w:after="0" w:line="240" w:lineRule="auto"/>
        <w:rPr>
          <w:rFonts w:asciiTheme="majorHAnsi" w:hAnsiTheme="majorHAnsi" w:cstheme="minorHAnsi"/>
          <w:sz w:val="16"/>
          <w:szCs w:val="16"/>
          <w:lang w:val="et-EE"/>
        </w:rPr>
      </w:pPr>
      <w:r>
        <w:rPr>
          <w:rStyle w:val="FootnoteReference"/>
          <w:rFonts w:asciiTheme="majorHAnsi" w:hAnsiTheme="majorHAnsi" w:cstheme="minorHAnsi"/>
          <w:sz w:val="16"/>
          <w:szCs w:val="16"/>
        </w:rPr>
        <w:footnoteRef/>
      </w:r>
      <w:r>
        <w:rPr>
          <w:rFonts w:asciiTheme="majorHAnsi" w:hAnsiTheme="majorHAnsi" w:cstheme="minorHAnsi"/>
          <w:sz w:val="16"/>
          <w:szCs w:val="16"/>
          <w:lang w:val="et-EE"/>
        </w:rPr>
        <w:t xml:space="preserve"> </w:t>
      </w:r>
      <w:hyperlink r:id="rId21" w:tooltip="https://www.mnt.ee/sites/default/files/content-editors/Failid/thk_2021-2030.pdf" w:history="1">
        <w:r>
          <w:rPr>
            <w:rStyle w:val="Hyperlink"/>
            <w:rFonts w:asciiTheme="majorHAnsi" w:hAnsiTheme="majorHAnsi" w:cstheme="minorHAnsi"/>
            <w:sz w:val="16"/>
            <w:szCs w:val="16"/>
            <w:lang w:val="fi-FI"/>
          </w:rPr>
          <w:t>https://www.mnt.ee/sites/default/files/content-editors/Failid/thk_2021-2030.pdf</w:t>
        </w:r>
      </w:hyperlink>
    </w:p>
    <w:p w14:paraId="63432EC5" w14:textId="77777777" w:rsidR="00730F07" w:rsidRDefault="00730F07">
      <w:pPr>
        <w:pStyle w:val="FootnoteText"/>
        <w:rPr>
          <w:lang w:val="et-EE"/>
        </w:rPr>
      </w:pPr>
    </w:p>
  </w:footnote>
  <w:footnote w:id="26">
    <w:p w14:paraId="2366175B" w14:textId="77777777" w:rsidR="00730F07" w:rsidRDefault="00730F07">
      <w:pPr>
        <w:pStyle w:val="FootnoteText"/>
        <w:jc w:val="both"/>
        <w:rPr>
          <w:rFonts w:asciiTheme="majorHAnsi" w:hAnsiTheme="majorHAnsi"/>
          <w:sz w:val="16"/>
          <w:szCs w:val="16"/>
          <w:lang w:val="et-EE"/>
        </w:rPr>
      </w:pPr>
      <w:r>
        <w:rPr>
          <w:rStyle w:val="FootnoteReference"/>
          <w:rFonts w:asciiTheme="majorHAnsi" w:hAnsiTheme="majorHAnsi"/>
          <w:sz w:val="16"/>
          <w:szCs w:val="16"/>
        </w:rPr>
        <w:footnoteRef/>
      </w:r>
      <w:r>
        <w:rPr>
          <w:rFonts w:asciiTheme="majorHAnsi" w:hAnsiTheme="majorHAnsi"/>
          <w:sz w:val="16"/>
          <w:szCs w:val="16"/>
          <w:lang w:val="et-EE"/>
        </w:rPr>
        <w:t xml:space="preserve"> </w:t>
      </w:r>
      <w:r>
        <w:rPr>
          <w:rFonts w:asciiTheme="majorHAnsi" w:hAnsiTheme="majorHAnsi"/>
          <w:sz w:val="16"/>
          <w:szCs w:val="16"/>
          <w:lang w:val="fi-FI"/>
        </w:rPr>
        <w:t>Vabariigi Valitsuses kinnitatud haridusvaldkonna arengukava 2021–2035 kohaselt tuleb kohalikul omavalitsusel, kelle pädevuses on põhihariduse korraldus, tagada kodulähedane õpe vähemalt põhikooli esimeses ja teises kooliastmes. Kahaneva rahvastikuga piirkondades tuleb kolmanda kooliastme õpe tagada vähemalt omavalitsuse suuremates keskustes, sh kindlustades vajaduse korral õppes osalemist toetavad teenused, nt transporditeenuse.</w:t>
      </w:r>
    </w:p>
  </w:footnote>
  <w:footnote w:id="27">
    <w:p w14:paraId="1E9AC518" w14:textId="77777777" w:rsidR="00730F07" w:rsidRDefault="00730F07">
      <w:pPr>
        <w:pStyle w:val="FootnoteText"/>
        <w:ind w:left="0" w:firstLine="0"/>
        <w:rPr>
          <w:rFonts w:ascii="Cambria" w:hAnsi="Cambria"/>
          <w:sz w:val="16"/>
          <w:szCs w:val="16"/>
          <w:lang w:val="et-EE"/>
        </w:rPr>
      </w:pPr>
      <w:r>
        <w:rPr>
          <w:rStyle w:val="FootnoteReference"/>
          <w:rFonts w:ascii="Cambria" w:hAnsi="Cambria"/>
          <w:b w:val="0"/>
          <w:bCs/>
          <w:sz w:val="16"/>
          <w:szCs w:val="16"/>
        </w:rPr>
        <w:footnoteRef/>
      </w:r>
      <w:r>
        <w:rPr>
          <w:rFonts w:ascii="Cambria" w:hAnsi="Cambria"/>
          <w:b/>
          <w:bCs/>
          <w:sz w:val="16"/>
          <w:szCs w:val="16"/>
          <w:lang w:val="et-EE"/>
        </w:rPr>
        <w:t xml:space="preserve"> </w:t>
      </w:r>
      <w:r>
        <w:rPr>
          <w:lang w:val="et-EE"/>
        </w:rPr>
        <w:tab/>
      </w:r>
      <w:r>
        <w:rPr>
          <w:rFonts w:ascii="Cambria" w:hAnsi="Cambria"/>
          <w:sz w:val="16"/>
          <w:szCs w:val="16"/>
          <w:lang w:val="et-EE"/>
        </w:rPr>
        <w:t>Kooskõlas artikli 3 lõike 2 punktis a määratletud eesmärgiga, mis on koostoimes põhjendusega 24 [ettepanek Euroopa Parlamendi ja nõukogu direktiivi kohta, millega kehtestatakse Euroopa elektroonilise side seadustik].</w:t>
      </w:r>
    </w:p>
  </w:footnote>
  <w:footnote w:id="28">
    <w:p w14:paraId="3287E4B0" w14:textId="77777777" w:rsidR="00730F07" w:rsidRDefault="00730F07">
      <w:pPr>
        <w:pStyle w:val="FootnoteText"/>
        <w:ind w:left="0" w:firstLine="0"/>
        <w:rPr>
          <w:rFonts w:asciiTheme="majorHAnsi" w:hAnsiTheme="majorHAnsi"/>
          <w:lang w:val="fi-FI"/>
        </w:rPr>
      </w:pPr>
      <w:r>
        <w:rPr>
          <w:rStyle w:val="FootnoteReference"/>
          <w:rFonts w:ascii="Cambria" w:hAnsi="Cambria"/>
          <w:b w:val="0"/>
          <w:sz w:val="16"/>
          <w:szCs w:val="16"/>
        </w:rPr>
        <w:footnoteRef/>
      </w:r>
      <w:r>
        <w:rPr>
          <w:rFonts w:ascii="Cambria" w:hAnsi="Cambria"/>
          <w:sz w:val="16"/>
          <w:szCs w:val="16"/>
          <w:lang w:val="fi-FI"/>
        </w:rPr>
        <w:t xml:space="preserve"> </w:t>
      </w:r>
      <w:r>
        <w:rPr>
          <w:rFonts w:ascii="Cambria" w:hAnsi="Cambria"/>
          <w:sz w:val="16"/>
          <w:szCs w:val="16"/>
          <w:lang w:val="fi-FI"/>
        </w:rPr>
        <w:tab/>
      </w:r>
      <w:r>
        <w:rPr>
          <w:rFonts w:ascii="Cambria" w:hAnsi="Cambria"/>
          <w:sz w:val="16"/>
          <w:szCs w:val="16"/>
          <w:lang w:val="fi-FI"/>
        </w:rPr>
        <w:t>Kooskõlas artikliga 22 [ettepanek Euroopa Parlamendi ja nõukogu direktiivi kohta, millega kehtestatakse Euroopa elektroonilise side seadustik].</w:t>
      </w:r>
    </w:p>
  </w:footnote>
  <w:footnote w:id="29">
    <w:p w14:paraId="225D0BE8" w14:textId="77777777" w:rsidR="00730F07" w:rsidRDefault="00730F07">
      <w:pPr>
        <w:pStyle w:val="FootnoteText"/>
        <w:rPr>
          <w:rFonts w:asciiTheme="majorHAnsi" w:hAnsiTheme="majorHAnsi"/>
          <w:lang w:val="fi-FI"/>
        </w:rPr>
      </w:pPr>
      <w:r>
        <w:rPr>
          <w:rStyle w:val="FootnoteReference"/>
          <w:rFonts w:ascii="Cambria" w:hAnsi="Cambria"/>
          <w:b w:val="0"/>
          <w:bCs/>
          <w:sz w:val="16"/>
          <w:szCs w:val="16"/>
        </w:rPr>
        <w:footnoteRef/>
      </w:r>
      <w:r>
        <w:rPr>
          <w:rFonts w:ascii="Cambria" w:hAnsi="Cambria"/>
          <w:b/>
          <w:bCs/>
          <w:sz w:val="16"/>
          <w:szCs w:val="16"/>
          <w:lang w:val="fi-FI"/>
        </w:rPr>
        <w:t xml:space="preserve"> </w:t>
      </w:r>
      <w:r>
        <w:rPr>
          <w:rFonts w:asciiTheme="majorHAnsi" w:hAnsiTheme="majorHAnsi"/>
          <w:sz w:val="16"/>
          <w:szCs w:val="16"/>
          <w:lang w:val="fi-FI"/>
        </w:rPr>
        <w:tab/>
      </w:r>
      <w:r>
        <w:rPr>
          <w:rFonts w:asciiTheme="majorHAnsi" w:hAnsiTheme="majorHAnsi"/>
          <w:sz w:val="16"/>
          <w:szCs w:val="16"/>
          <w:lang w:val="fi-FI"/>
        </w:rPr>
        <w:t>Euroopa Parlamendi ja Nõukogu direktiiv 2014/61/EL (</w:t>
      </w:r>
      <w:hyperlink r:id="rId22" w:tooltip="https://eur-lex.europa.eu/legal-content/ET/TXT/PDF/?uri=CELEX:32014L0061&amp;from=ET" w:history="1">
        <w:r>
          <w:rPr>
            <w:rStyle w:val="Hyperlink"/>
            <w:rFonts w:asciiTheme="majorHAnsi" w:hAnsiTheme="majorHAnsi"/>
            <w:sz w:val="16"/>
            <w:szCs w:val="16"/>
            <w:lang w:val="fi-FI"/>
          </w:rPr>
          <w:t>https://eur-lex.europa.eu/legal-content/ET/TXT/PDF/?uri=CELEX:32014L0061&amp;from=ET</w:t>
        </w:r>
      </w:hyperlink>
      <w:r>
        <w:rPr>
          <w:rFonts w:asciiTheme="majorHAnsi" w:hAnsiTheme="majorHAnsi"/>
          <w:sz w:val="16"/>
          <w:szCs w:val="16"/>
          <w:lang w:val="fi-FI"/>
        </w:rPr>
        <w:t>).</w:t>
      </w:r>
    </w:p>
  </w:footnote>
  <w:footnote w:id="30">
    <w:p w14:paraId="669E8032" w14:textId="77777777" w:rsidR="00730F07" w:rsidRDefault="00730F07">
      <w:pPr>
        <w:pStyle w:val="FootnoteText"/>
        <w:ind w:left="0" w:firstLine="0"/>
        <w:jc w:val="both"/>
        <w:rPr>
          <w:rFonts w:asciiTheme="majorHAnsi" w:hAnsiTheme="majorHAnsi"/>
          <w:sz w:val="16"/>
          <w:szCs w:val="16"/>
          <w:lang w:val="fi-FI"/>
        </w:rPr>
      </w:pPr>
      <w:r>
        <w:rPr>
          <w:rStyle w:val="FootnoteReference"/>
          <w:rFonts w:asciiTheme="majorHAnsi" w:hAnsiTheme="majorHAnsi"/>
          <w:sz w:val="18"/>
          <w:szCs w:val="18"/>
        </w:rPr>
        <w:footnoteRef/>
      </w:r>
      <w:r>
        <w:rPr>
          <w:rFonts w:asciiTheme="majorHAnsi" w:hAnsiTheme="majorHAnsi"/>
          <w:sz w:val="16"/>
          <w:szCs w:val="16"/>
          <w:lang w:val="fi-FI"/>
        </w:rPr>
        <w:t xml:space="preserve"> </w:t>
      </w:r>
      <w:r>
        <w:rPr>
          <w:rFonts w:asciiTheme="majorHAnsi" w:hAnsiTheme="majorHAnsi"/>
          <w:sz w:val="16"/>
          <w:szCs w:val="16"/>
          <w:lang w:val="fi-FI"/>
        </w:rPr>
        <w:t>Euroopa Parlamendi ja nõukogu 11. detsembri 2018. aasta määrus (EL) 2018/1999, milles käsitletakse energialiidu ja kliimameetmete juhtimist ning millega muudetakse Euroopa Parlamendi ja nõukogu määrusi (EÜ) nr 663/2009 ja (EÜ) nr 715/2009, Euroopa Parlamendi ja nõukogu direktiive 94/22/EÜ, 98/70/EÜ, 2009/31/EÜ, 2009/73/EÜ, 2010/31/EL, 2012/27/EL ja 2013/30/EL ning nõukogu direktiive 2009/119/EÜ ja (EL) 2015/652 ning tunnistatakse kehtetuks Euroopa Parlamendi ja nõukogu määrus (EL) nr 525/2013 (ELT L 328, 21.12.2018, lk 1).</w:t>
      </w:r>
    </w:p>
  </w:footnote>
  <w:footnote w:id="31">
    <w:p w14:paraId="69A8F1DA" w14:textId="77777777" w:rsidR="00730F07" w:rsidRDefault="00730F07">
      <w:pPr>
        <w:pStyle w:val="FootnoteText"/>
        <w:ind w:left="0" w:firstLine="0"/>
        <w:jc w:val="both"/>
        <w:rPr>
          <w:rFonts w:asciiTheme="majorHAnsi" w:hAnsiTheme="majorHAnsi"/>
          <w:sz w:val="18"/>
          <w:szCs w:val="18"/>
          <w:lang w:val="fi-FI"/>
        </w:rPr>
      </w:pPr>
      <w:r>
        <w:rPr>
          <w:rStyle w:val="FootnoteReference"/>
          <w:rFonts w:asciiTheme="majorHAnsi" w:hAnsiTheme="majorHAnsi"/>
          <w:bCs/>
          <w:sz w:val="16"/>
          <w:szCs w:val="16"/>
        </w:rPr>
        <w:footnoteRef/>
      </w:r>
      <w:r>
        <w:rPr>
          <w:rFonts w:asciiTheme="majorHAnsi" w:hAnsiTheme="majorHAnsi"/>
          <w:b/>
          <w:sz w:val="16"/>
          <w:szCs w:val="16"/>
          <w:lang w:val="fi-FI"/>
        </w:rPr>
        <w:t xml:space="preserve"> </w:t>
      </w:r>
      <w:r>
        <w:rPr>
          <w:rFonts w:asciiTheme="majorHAnsi" w:hAnsiTheme="majorHAnsi"/>
          <w:sz w:val="16"/>
          <w:szCs w:val="16"/>
          <w:lang w:val="fi-FI"/>
        </w:rPr>
        <w:t>Euroopa Parlamendi ja nõukogu määrus (EL) 2018/1999, milles käsitletakse energialiidu ja kliimameetmete juhtimist ning millega muudetakse Euroopa Parlamendi ja nõukogu määrusi (EÜ) nr 663/2009 ja (EÜ) nr 715/2009, Euroopa Parlamendi ja nõukogu direktiive 94/22/EÜ, 98/70/EÜ, 2009/31/EÜ, 2009/73/EÜ, 2010/31/EL, 2012/27/EL ja 2013/30/EL ning nõukogu direktiive 2009/119/EÜ ja (EL) 2015/652 ning tunnistatakse kehtetuks Euroopa Parlamendi ja nõukogu määrus (EL) nr 525/2013.</w:t>
      </w:r>
    </w:p>
  </w:footnote>
  <w:footnote w:id="32">
    <w:p w14:paraId="1153236C" w14:textId="77777777" w:rsidR="00730F07" w:rsidRDefault="00730F07">
      <w:pPr>
        <w:pStyle w:val="FootnoteText"/>
        <w:rPr>
          <w:sz w:val="16"/>
          <w:szCs w:val="16"/>
          <w:lang w:val="fi-FI"/>
        </w:rPr>
      </w:pPr>
      <w:r>
        <w:rPr>
          <w:rStyle w:val="FootnoteReference"/>
          <w:rFonts w:asciiTheme="majorHAnsi" w:hAnsiTheme="majorHAnsi"/>
          <w:bCs/>
          <w:sz w:val="16"/>
          <w:szCs w:val="16"/>
        </w:rPr>
        <w:footnoteRef/>
      </w:r>
      <w:r>
        <w:rPr>
          <w:rFonts w:asciiTheme="majorHAnsi" w:hAnsiTheme="majorHAnsi"/>
          <w:b/>
          <w:sz w:val="16"/>
          <w:szCs w:val="16"/>
          <w:lang w:val="fi-FI"/>
        </w:rPr>
        <w:t xml:space="preserve"> </w:t>
      </w:r>
      <w:r>
        <w:rPr>
          <w:rFonts w:asciiTheme="majorHAnsi" w:hAnsiTheme="majorHAnsi"/>
          <w:b/>
          <w:sz w:val="16"/>
          <w:szCs w:val="16"/>
          <w:lang w:val="fi-FI"/>
        </w:rPr>
        <w:tab/>
      </w:r>
      <w:r>
        <w:rPr>
          <w:rFonts w:asciiTheme="majorHAnsi" w:hAnsiTheme="majorHAnsi"/>
          <w:sz w:val="16"/>
          <w:szCs w:val="16"/>
          <w:lang w:val="fi-FI"/>
        </w:rPr>
        <w:t>Euroopa Parlamendi ja nõukogu otsus nr 1313/2013 liidu kodanikukaitse mehhanismi kohta.</w:t>
      </w:r>
    </w:p>
  </w:footnote>
  <w:footnote w:id="33">
    <w:p w14:paraId="3D8296F0" w14:textId="77777777" w:rsidR="00730F07" w:rsidRDefault="00730F07">
      <w:pPr>
        <w:pStyle w:val="FootnoteText"/>
        <w:rPr>
          <w:rFonts w:asciiTheme="majorHAnsi" w:hAnsiTheme="majorHAnsi"/>
          <w:sz w:val="18"/>
          <w:szCs w:val="18"/>
          <w:lang w:val="fi-FI"/>
        </w:rPr>
      </w:pPr>
      <w:r>
        <w:rPr>
          <w:rStyle w:val="FootnoteReference"/>
          <w:rFonts w:asciiTheme="majorHAnsi" w:hAnsiTheme="majorHAnsi"/>
          <w:bCs/>
          <w:sz w:val="16"/>
          <w:szCs w:val="16"/>
        </w:rPr>
        <w:footnoteRef/>
      </w:r>
      <w:r>
        <w:rPr>
          <w:rFonts w:asciiTheme="majorHAnsi" w:hAnsiTheme="majorHAnsi"/>
          <w:sz w:val="16"/>
          <w:szCs w:val="16"/>
          <w:lang w:val="fi-FI"/>
        </w:rPr>
        <w:tab/>
      </w:r>
      <w:r>
        <w:rPr>
          <w:rFonts w:asciiTheme="majorHAnsi" w:hAnsiTheme="majorHAnsi"/>
          <w:sz w:val="16"/>
          <w:szCs w:val="16"/>
          <w:lang w:val="fi-FI"/>
        </w:rPr>
        <w:t>Otsuse 1313/2013 artikli 6 punktis b nõutava riskijuhtimissuutlikkuse hindamise kohaselt.</w:t>
      </w:r>
    </w:p>
  </w:footnote>
  <w:footnote w:id="34">
    <w:p w14:paraId="55E55193" w14:textId="77777777" w:rsidR="00730F07" w:rsidRDefault="00730F07">
      <w:pPr>
        <w:pStyle w:val="FootnoteText"/>
        <w:rPr>
          <w:rStyle w:val="FootnoteReference"/>
          <w:rFonts w:asciiTheme="majorHAnsi" w:hAnsiTheme="majorHAnsi" w:cstheme="minorHAnsi"/>
          <w:sz w:val="18"/>
          <w:szCs w:val="18"/>
          <w:lang w:val="fi-FI"/>
        </w:rPr>
      </w:pPr>
      <w:r>
        <w:rPr>
          <w:rStyle w:val="FootnoteReference"/>
          <w:rFonts w:asciiTheme="majorHAnsi" w:hAnsiTheme="majorHAnsi"/>
          <w:b w:val="0"/>
          <w:sz w:val="18"/>
          <w:szCs w:val="18"/>
        </w:rPr>
        <w:footnoteRef/>
      </w:r>
      <w:r>
        <w:rPr>
          <w:rStyle w:val="FootnoteReference"/>
          <w:rFonts w:asciiTheme="majorHAnsi" w:hAnsiTheme="majorHAnsi"/>
          <w:b w:val="0"/>
          <w:sz w:val="18"/>
          <w:szCs w:val="18"/>
          <w:lang w:val="fi-FI"/>
        </w:rPr>
        <w:t xml:space="preserve"> </w:t>
      </w:r>
      <w:hyperlink r:id="rId23" w:tooltip="https://vv.riigikantselei.ee/sites/default/files/riigikantselei/strateegiaburoo/Eesti2035/seminaride_materjalid/osalemise_kava_ee2035.pdf" w:history="1">
        <w:r>
          <w:rPr>
            <w:rStyle w:val="Hyperlink"/>
            <w:rFonts w:asciiTheme="majorHAnsi" w:hAnsiTheme="majorHAnsi" w:cstheme="minorHAnsi"/>
            <w:sz w:val="18"/>
            <w:szCs w:val="18"/>
            <w:vertAlign w:val="superscript"/>
            <w:lang w:val="fi-FI"/>
          </w:rPr>
          <w:t>https://vv.riigikantselei.ee/sites/default/files/riigikantselei/strateegiaburoo/Eesti2035/seminaride_materjalid/osalemise_kava_ee2035.pdf</w:t>
        </w:r>
      </w:hyperlink>
      <w:r>
        <w:rPr>
          <w:rFonts w:asciiTheme="majorHAnsi" w:hAnsiTheme="majorHAnsi" w:cstheme="minorHAnsi"/>
          <w:sz w:val="18"/>
          <w:szCs w:val="18"/>
          <w:lang w:val="fi-FI"/>
        </w:rPr>
        <w:t xml:space="preserve"> </w:t>
      </w:r>
    </w:p>
  </w:footnote>
  <w:footnote w:id="35">
    <w:p w14:paraId="59774CD1" w14:textId="77777777" w:rsidR="00730F07" w:rsidRDefault="00730F07">
      <w:pPr>
        <w:pStyle w:val="FootnoteText"/>
        <w:rPr>
          <w:rStyle w:val="FootnoteReference"/>
          <w:rFonts w:asciiTheme="majorHAnsi" w:hAnsiTheme="majorHAnsi" w:cstheme="minorHAnsi"/>
          <w:sz w:val="18"/>
          <w:szCs w:val="18"/>
          <w:lang w:val="fi-FI"/>
        </w:rPr>
      </w:pPr>
      <w:r>
        <w:rPr>
          <w:rStyle w:val="FootnoteReference"/>
          <w:rFonts w:asciiTheme="majorHAnsi" w:hAnsiTheme="majorHAnsi" w:cstheme="minorHAnsi"/>
          <w:b w:val="0"/>
          <w:sz w:val="18"/>
          <w:szCs w:val="18"/>
        </w:rPr>
        <w:footnoteRef/>
      </w:r>
      <w:r>
        <w:rPr>
          <w:rStyle w:val="FootnoteReference"/>
          <w:rFonts w:asciiTheme="majorHAnsi" w:hAnsiTheme="majorHAnsi" w:cstheme="minorHAnsi"/>
          <w:sz w:val="18"/>
          <w:szCs w:val="18"/>
          <w:lang w:val="fi-FI"/>
        </w:rPr>
        <w:t xml:space="preserve"> </w:t>
      </w:r>
      <w:hyperlink r:id="rId24" w:tooltip="https://pilv.rtk.ee/s/wxZQ8Gy7dFy5SGi" w:history="1">
        <w:r>
          <w:rPr>
            <w:rStyle w:val="Hyperlink"/>
            <w:rFonts w:asciiTheme="majorHAnsi" w:hAnsiTheme="majorHAnsi" w:cstheme="minorHAnsi"/>
            <w:sz w:val="18"/>
            <w:szCs w:val="18"/>
            <w:vertAlign w:val="superscript"/>
            <w:lang w:val="fi-FI"/>
          </w:rPr>
          <w:t>https://pilv.rtk.ee/s/wxZQ8Gy7dFy5SGi</w:t>
        </w:r>
      </w:hyperlink>
      <w:r>
        <w:rPr>
          <w:rFonts w:asciiTheme="majorHAnsi" w:hAnsiTheme="majorHAnsi" w:cstheme="minorHAnsi"/>
          <w:sz w:val="18"/>
          <w:szCs w:val="18"/>
          <w:lang w:val="fi-FI"/>
        </w:rPr>
        <w:t xml:space="preserve"> </w:t>
      </w:r>
    </w:p>
  </w:footnote>
  <w:footnote w:id="36">
    <w:p w14:paraId="50CAD4A7" w14:textId="77777777" w:rsidR="00730F07" w:rsidRDefault="00730F07">
      <w:pPr>
        <w:pStyle w:val="FootnoteText"/>
        <w:rPr>
          <w:rStyle w:val="Hyperlink"/>
          <w:rFonts w:asciiTheme="majorHAnsi" w:hAnsiTheme="majorHAnsi"/>
          <w:b/>
          <w:sz w:val="18"/>
          <w:szCs w:val="18"/>
          <w:lang w:val="fi-FI"/>
        </w:rPr>
      </w:pPr>
      <w:r>
        <w:rPr>
          <w:rStyle w:val="FootnoteReference"/>
          <w:rFonts w:asciiTheme="majorHAnsi" w:hAnsiTheme="majorHAnsi" w:cstheme="minorHAnsi"/>
          <w:b w:val="0"/>
          <w:sz w:val="18"/>
          <w:szCs w:val="18"/>
        </w:rPr>
        <w:footnoteRef/>
      </w:r>
      <w:r>
        <w:rPr>
          <w:rStyle w:val="FootnoteReference"/>
          <w:rFonts w:asciiTheme="majorHAnsi" w:hAnsiTheme="majorHAnsi" w:cstheme="minorHAnsi"/>
          <w:sz w:val="18"/>
          <w:szCs w:val="18"/>
          <w:lang w:val="fi-FI"/>
        </w:rPr>
        <w:t xml:space="preserve"> </w:t>
      </w:r>
      <w:hyperlink r:id="rId25" w:tooltip="https://eur-lex.europa.eu/legal-content/ET/TXT/?uri=OJ:L:2021:231:TOC" w:history="1">
        <w:r>
          <w:rPr>
            <w:rStyle w:val="Hyperlink"/>
            <w:rFonts w:asciiTheme="majorHAnsi" w:hAnsiTheme="majorHAnsi" w:cstheme="minorHAnsi"/>
            <w:sz w:val="18"/>
            <w:szCs w:val="18"/>
            <w:vertAlign w:val="superscript"/>
            <w:lang w:val="fi-FI"/>
          </w:rPr>
          <w:t>https://eur-lex.europa.eu/legal-content/ET/TXT/?uri=OJ:L:2021:231:TOC</w:t>
        </w:r>
      </w:hyperlink>
      <w:r>
        <w:rPr>
          <w:rStyle w:val="Hyperlink"/>
          <w:rFonts w:asciiTheme="majorHAnsi" w:hAnsiTheme="majorHAnsi" w:cstheme="minorHAnsi"/>
          <w:sz w:val="18"/>
          <w:szCs w:val="18"/>
          <w:vertAlign w:val="superscript"/>
          <w:lang w:val="fi-FI"/>
        </w:rPr>
        <w:t xml:space="preserve"> </w:t>
      </w:r>
    </w:p>
  </w:footnote>
  <w:footnote w:id="37">
    <w:p w14:paraId="104CE5A2" w14:textId="77777777" w:rsidR="00730F07" w:rsidRDefault="00730F07">
      <w:pPr>
        <w:pStyle w:val="FootnoteText"/>
        <w:rPr>
          <w:rStyle w:val="FootnoteReference"/>
          <w:rFonts w:asciiTheme="majorHAnsi" w:hAnsiTheme="majorHAnsi" w:cstheme="minorHAnsi"/>
          <w:sz w:val="18"/>
          <w:szCs w:val="18"/>
          <w:lang w:val="fi-FI"/>
        </w:rPr>
      </w:pPr>
      <w:r>
        <w:rPr>
          <w:rStyle w:val="FootnoteReference"/>
          <w:rFonts w:asciiTheme="majorHAnsi" w:hAnsiTheme="majorHAnsi" w:cstheme="minorHAnsi"/>
          <w:b w:val="0"/>
          <w:sz w:val="18"/>
          <w:szCs w:val="18"/>
        </w:rPr>
        <w:footnoteRef/>
      </w:r>
      <w:r>
        <w:rPr>
          <w:rStyle w:val="FootnoteReference"/>
          <w:rFonts w:asciiTheme="majorHAnsi" w:hAnsiTheme="majorHAnsi" w:cstheme="minorHAnsi"/>
          <w:sz w:val="18"/>
          <w:szCs w:val="18"/>
          <w:lang w:val="fi-FI"/>
        </w:rPr>
        <w:t xml:space="preserve"> </w:t>
      </w:r>
      <w:hyperlink r:id="rId26" w:tooltip="https://eur-lex.europa.eu/legal-content/ET/TXT/PDF/?uri=CELEX:32014R0240&amp;from=LV" w:history="1">
        <w:r>
          <w:rPr>
            <w:rStyle w:val="Hyperlink"/>
            <w:rFonts w:asciiTheme="majorHAnsi" w:hAnsiTheme="majorHAnsi" w:cstheme="minorHAnsi"/>
            <w:sz w:val="18"/>
            <w:szCs w:val="18"/>
            <w:vertAlign w:val="superscript"/>
            <w:lang w:val="fi-FI"/>
          </w:rPr>
          <w:t>https://eur-lex.europa.eu/legal-content/ET/TXT/PDF/?uri=CELEX:32014R0240&amp;from=LV</w:t>
        </w:r>
      </w:hyperlink>
      <w:r>
        <w:rPr>
          <w:rFonts w:asciiTheme="majorHAnsi" w:hAnsiTheme="majorHAnsi" w:cstheme="minorHAnsi"/>
          <w:sz w:val="18"/>
          <w:szCs w:val="18"/>
          <w:lang w:val="fi-FI"/>
        </w:rPr>
        <w:t xml:space="preserve"> </w:t>
      </w:r>
    </w:p>
  </w:footnote>
  <w:footnote w:id="38">
    <w:p w14:paraId="71123EF5" w14:textId="77777777" w:rsidR="00730F07" w:rsidRDefault="00730F07">
      <w:pPr>
        <w:pStyle w:val="FootnoteText"/>
        <w:rPr>
          <w:lang w:val="fi-FI"/>
        </w:rPr>
      </w:pPr>
      <w:r>
        <w:rPr>
          <w:rStyle w:val="FootnoteReference"/>
          <w:rFonts w:asciiTheme="majorHAnsi" w:hAnsiTheme="majorHAnsi" w:cstheme="minorHAnsi"/>
          <w:b w:val="0"/>
          <w:sz w:val="18"/>
          <w:szCs w:val="18"/>
        </w:rPr>
        <w:footnoteRef/>
      </w:r>
      <w:r>
        <w:rPr>
          <w:rStyle w:val="FootnoteReference"/>
          <w:rFonts w:asciiTheme="majorHAnsi" w:hAnsiTheme="majorHAnsi" w:cstheme="minorHAnsi"/>
          <w:sz w:val="18"/>
          <w:szCs w:val="18"/>
          <w:lang w:val="fi-FI"/>
        </w:rPr>
        <w:t xml:space="preserve"> </w:t>
      </w:r>
      <w:hyperlink r:id="rId27" w:tooltip="https://riigikantselei.ee/kaasamise-hea-tava" w:history="1">
        <w:r>
          <w:rPr>
            <w:rStyle w:val="Hyperlink"/>
            <w:rFonts w:asciiTheme="majorHAnsi" w:hAnsiTheme="majorHAnsi" w:cstheme="minorHAnsi"/>
            <w:sz w:val="18"/>
            <w:szCs w:val="18"/>
            <w:vertAlign w:val="superscript"/>
            <w:lang w:val="fi-FI"/>
          </w:rPr>
          <w:t>https://riigikantselei.ee/kaasamise-hea-tava</w:t>
        </w:r>
      </w:hyperlink>
    </w:p>
  </w:footnote>
  <w:footnote w:id="39">
    <w:p w14:paraId="6406254D" w14:textId="77777777" w:rsidR="00730F07" w:rsidRDefault="00730F07">
      <w:pPr>
        <w:pStyle w:val="FootnoteText"/>
        <w:rPr>
          <w:rFonts w:asciiTheme="majorHAnsi" w:hAnsiTheme="majorHAnsi"/>
          <w:sz w:val="18"/>
          <w:szCs w:val="18"/>
          <w:lang w:val="et-EE"/>
        </w:rPr>
      </w:pPr>
      <w:r>
        <w:rPr>
          <w:rStyle w:val="FootnoteReference"/>
          <w:rFonts w:asciiTheme="majorHAnsi" w:hAnsiTheme="majorHAnsi"/>
          <w:sz w:val="18"/>
          <w:szCs w:val="18"/>
        </w:rPr>
        <w:footnoteRef/>
      </w:r>
      <w:r>
        <w:rPr>
          <w:rFonts w:asciiTheme="majorHAnsi" w:hAnsiTheme="majorHAnsi"/>
          <w:sz w:val="18"/>
          <w:szCs w:val="18"/>
          <w:lang w:val="fi-FI"/>
        </w:rPr>
        <w:t xml:space="preserve"> </w:t>
      </w:r>
      <w:hyperlink r:id="rId28" w:tooltip="https://valitsus.ee/strateegia-eesti-2035-arengukavad-ja-planeering/strateegia/koosloome-ja-sundmused" w:history="1">
        <w:r>
          <w:rPr>
            <w:rStyle w:val="Hyperlink"/>
            <w:rFonts w:asciiTheme="majorHAnsi" w:hAnsiTheme="majorHAnsi"/>
            <w:sz w:val="18"/>
            <w:szCs w:val="18"/>
            <w:lang w:val="fi-FI"/>
          </w:rPr>
          <w:t>https://valitsus.ee/strateegia-eesti-2035-arengukavad-ja-planeering/strateegia/koosloome-ja-sundmused</w:t>
        </w:r>
      </w:hyperlink>
      <w:r>
        <w:rPr>
          <w:rFonts w:asciiTheme="majorHAnsi" w:hAnsiTheme="majorHAnsi"/>
          <w:sz w:val="18"/>
          <w:szCs w:val="18"/>
          <w:lang w:val="fi-F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CD"/>
    <w:multiLevelType w:val="hybridMultilevel"/>
    <w:tmpl w:val="A1F82FAE"/>
    <w:lvl w:ilvl="0" w:tplc="A2763038">
      <w:start w:val="1"/>
      <w:numFmt w:val="decimal"/>
      <w:lvlText w:val="%1."/>
      <w:lvlJc w:val="left"/>
      <w:pPr>
        <w:ind w:left="360" w:hanging="360"/>
      </w:pPr>
    </w:lvl>
    <w:lvl w:ilvl="1" w:tplc="2F22AEE2">
      <w:start w:val="1"/>
      <w:numFmt w:val="lowerLetter"/>
      <w:lvlText w:val="%2."/>
      <w:lvlJc w:val="left"/>
      <w:pPr>
        <w:ind w:left="1080" w:hanging="360"/>
      </w:pPr>
    </w:lvl>
    <w:lvl w:ilvl="2" w:tplc="BB2028F6">
      <w:start w:val="1"/>
      <w:numFmt w:val="lowerRoman"/>
      <w:lvlText w:val="%3."/>
      <w:lvlJc w:val="right"/>
      <w:pPr>
        <w:ind w:left="1800" w:hanging="180"/>
      </w:pPr>
    </w:lvl>
    <w:lvl w:ilvl="3" w:tplc="BCF4576C">
      <w:start w:val="1"/>
      <w:numFmt w:val="decimal"/>
      <w:lvlText w:val="%4."/>
      <w:lvlJc w:val="left"/>
      <w:pPr>
        <w:ind w:left="2520" w:hanging="360"/>
      </w:pPr>
    </w:lvl>
    <w:lvl w:ilvl="4" w:tplc="3FC6E862">
      <w:start w:val="1"/>
      <w:numFmt w:val="lowerLetter"/>
      <w:lvlText w:val="%5."/>
      <w:lvlJc w:val="left"/>
      <w:pPr>
        <w:ind w:left="3240" w:hanging="360"/>
      </w:pPr>
    </w:lvl>
    <w:lvl w:ilvl="5" w:tplc="BC6E72EC">
      <w:start w:val="1"/>
      <w:numFmt w:val="lowerRoman"/>
      <w:lvlText w:val="%6."/>
      <w:lvlJc w:val="right"/>
      <w:pPr>
        <w:ind w:left="3960" w:hanging="180"/>
      </w:pPr>
    </w:lvl>
    <w:lvl w:ilvl="6" w:tplc="2FBE12D8">
      <w:start w:val="1"/>
      <w:numFmt w:val="decimal"/>
      <w:lvlText w:val="%7."/>
      <w:lvlJc w:val="left"/>
      <w:pPr>
        <w:ind w:left="4680" w:hanging="360"/>
      </w:pPr>
    </w:lvl>
    <w:lvl w:ilvl="7" w:tplc="592C747A">
      <w:start w:val="1"/>
      <w:numFmt w:val="lowerLetter"/>
      <w:lvlText w:val="%8."/>
      <w:lvlJc w:val="left"/>
      <w:pPr>
        <w:ind w:left="5400" w:hanging="360"/>
      </w:pPr>
    </w:lvl>
    <w:lvl w:ilvl="8" w:tplc="C62C0052">
      <w:start w:val="1"/>
      <w:numFmt w:val="lowerRoman"/>
      <w:lvlText w:val="%9."/>
      <w:lvlJc w:val="right"/>
      <w:pPr>
        <w:ind w:left="6120" w:hanging="180"/>
      </w:pPr>
    </w:lvl>
  </w:abstractNum>
  <w:abstractNum w:abstractNumId="1" w15:restartNumberingAfterBreak="0">
    <w:nsid w:val="01E14DD3"/>
    <w:multiLevelType w:val="hybridMultilevel"/>
    <w:tmpl w:val="C8947B66"/>
    <w:lvl w:ilvl="0" w:tplc="90AC833E">
      <w:start w:val="1"/>
      <w:numFmt w:val="decimal"/>
      <w:pStyle w:val="ListNumber2"/>
      <w:lvlText w:val="(%1)"/>
      <w:lvlJc w:val="left"/>
      <w:pPr>
        <w:tabs>
          <w:tab w:val="num" w:pos="1786"/>
        </w:tabs>
        <w:ind w:left="1786" w:hanging="709"/>
      </w:pPr>
    </w:lvl>
    <w:lvl w:ilvl="1" w:tplc="7DD6E0CE">
      <w:start w:val="1"/>
      <w:numFmt w:val="lowerLetter"/>
      <w:pStyle w:val="ListNumber2Level2"/>
      <w:lvlText w:val="(%2)"/>
      <w:lvlJc w:val="left"/>
      <w:pPr>
        <w:tabs>
          <w:tab w:val="num" w:pos="2494"/>
        </w:tabs>
        <w:ind w:left="2494" w:hanging="708"/>
      </w:pPr>
    </w:lvl>
    <w:lvl w:ilvl="2" w:tplc="01E058CE">
      <w:start w:val="1"/>
      <w:numFmt w:val="bullet"/>
      <w:pStyle w:val="ListNumber2Level3"/>
      <w:lvlText w:val="–"/>
      <w:lvlJc w:val="left"/>
      <w:pPr>
        <w:tabs>
          <w:tab w:val="num" w:pos="3203"/>
        </w:tabs>
        <w:ind w:left="3203" w:hanging="709"/>
      </w:pPr>
      <w:rPr>
        <w:rFonts w:ascii="Times New Roman" w:hAnsi="Times New Roman"/>
      </w:rPr>
    </w:lvl>
    <w:lvl w:ilvl="3" w:tplc="44FA7E80">
      <w:start w:val="1"/>
      <w:numFmt w:val="bullet"/>
      <w:pStyle w:val="ListNumber2Level4"/>
      <w:lvlText w:val=""/>
      <w:lvlJc w:val="left"/>
      <w:pPr>
        <w:tabs>
          <w:tab w:val="num" w:pos="3912"/>
        </w:tabs>
        <w:ind w:left="3912" w:hanging="709"/>
      </w:pPr>
      <w:rPr>
        <w:rFonts w:ascii="Symbol" w:hAnsi="Symbol"/>
      </w:rPr>
    </w:lvl>
    <w:lvl w:ilvl="4" w:tplc="6834E94E">
      <w:start w:val="1"/>
      <w:numFmt w:val="lowerLetter"/>
      <w:lvlText w:val="(%5)"/>
      <w:lvlJc w:val="left"/>
      <w:pPr>
        <w:tabs>
          <w:tab w:val="num" w:pos="1800"/>
        </w:tabs>
        <w:ind w:left="1800" w:hanging="360"/>
      </w:pPr>
    </w:lvl>
    <w:lvl w:ilvl="5" w:tplc="06321C8C">
      <w:start w:val="1"/>
      <w:numFmt w:val="lowerRoman"/>
      <w:lvlText w:val="(%6)"/>
      <w:lvlJc w:val="left"/>
      <w:pPr>
        <w:tabs>
          <w:tab w:val="num" w:pos="2160"/>
        </w:tabs>
        <w:ind w:left="2160" w:hanging="360"/>
      </w:pPr>
    </w:lvl>
    <w:lvl w:ilvl="6" w:tplc="825EDA58">
      <w:start w:val="1"/>
      <w:numFmt w:val="decimal"/>
      <w:lvlText w:val="%7."/>
      <w:lvlJc w:val="left"/>
      <w:pPr>
        <w:tabs>
          <w:tab w:val="num" w:pos="2520"/>
        </w:tabs>
        <w:ind w:left="2520" w:hanging="360"/>
      </w:pPr>
    </w:lvl>
    <w:lvl w:ilvl="7" w:tplc="14601C7E">
      <w:start w:val="1"/>
      <w:numFmt w:val="lowerLetter"/>
      <w:lvlText w:val="%8."/>
      <w:lvlJc w:val="left"/>
      <w:pPr>
        <w:tabs>
          <w:tab w:val="num" w:pos="2880"/>
        </w:tabs>
        <w:ind w:left="2880" w:hanging="360"/>
      </w:pPr>
    </w:lvl>
    <w:lvl w:ilvl="8" w:tplc="73A64C5A">
      <w:start w:val="1"/>
      <w:numFmt w:val="lowerRoman"/>
      <w:lvlText w:val="%9."/>
      <w:lvlJc w:val="left"/>
      <w:pPr>
        <w:tabs>
          <w:tab w:val="num" w:pos="3240"/>
        </w:tabs>
        <w:ind w:left="3240" w:hanging="360"/>
      </w:pPr>
    </w:lvl>
  </w:abstractNum>
  <w:abstractNum w:abstractNumId="2" w15:restartNumberingAfterBreak="0">
    <w:nsid w:val="021D4601"/>
    <w:multiLevelType w:val="multilevel"/>
    <w:tmpl w:val="D3DC4AA8"/>
    <w:lvl w:ilvl="0">
      <w:start w:val="2"/>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4"/>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13B90"/>
    <w:multiLevelType w:val="hybridMultilevel"/>
    <w:tmpl w:val="7B12EBD8"/>
    <w:lvl w:ilvl="0" w:tplc="42481BFC">
      <w:start w:val="1"/>
      <w:numFmt w:val="bullet"/>
      <w:lvlRestart w:val="0"/>
      <w:pStyle w:val="Tiret0"/>
      <w:lvlText w:val="–"/>
      <w:lvlJc w:val="left"/>
      <w:pPr>
        <w:tabs>
          <w:tab w:val="num" w:pos="850"/>
        </w:tabs>
        <w:ind w:left="850" w:hanging="850"/>
      </w:pPr>
    </w:lvl>
    <w:lvl w:ilvl="1" w:tplc="11A68486">
      <w:start w:val="1"/>
      <w:numFmt w:val="bullet"/>
      <w:lvlText w:val="o"/>
      <w:lvlJc w:val="left"/>
      <w:pPr>
        <w:ind w:left="1440" w:hanging="360"/>
      </w:pPr>
      <w:rPr>
        <w:rFonts w:ascii="Courier New" w:eastAsia="Courier New" w:hAnsi="Courier New" w:cs="Courier New" w:hint="default"/>
      </w:rPr>
    </w:lvl>
    <w:lvl w:ilvl="2" w:tplc="9112FC7C">
      <w:start w:val="1"/>
      <w:numFmt w:val="bullet"/>
      <w:lvlText w:val="§"/>
      <w:lvlJc w:val="left"/>
      <w:pPr>
        <w:ind w:left="2160" w:hanging="360"/>
      </w:pPr>
      <w:rPr>
        <w:rFonts w:ascii="Wingdings" w:eastAsia="Wingdings" w:hAnsi="Wingdings" w:cs="Wingdings" w:hint="default"/>
      </w:rPr>
    </w:lvl>
    <w:lvl w:ilvl="3" w:tplc="DE98F4E8">
      <w:start w:val="1"/>
      <w:numFmt w:val="bullet"/>
      <w:lvlText w:val="·"/>
      <w:lvlJc w:val="left"/>
      <w:pPr>
        <w:ind w:left="2880" w:hanging="360"/>
      </w:pPr>
      <w:rPr>
        <w:rFonts w:ascii="Symbol" w:eastAsia="Symbol" w:hAnsi="Symbol" w:cs="Symbol" w:hint="default"/>
      </w:rPr>
    </w:lvl>
    <w:lvl w:ilvl="4" w:tplc="03D2FFDA">
      <w:start w:val="1"/>
      <w:numFmt w:val="bullet"/>
      <w:lvlText w:val="o"/>
      <w:lvlJc w:val="left"/>
      <w:pPr>
        <w:ind w:left="3600" w:hanging="360"/>
      </w:pPr>
      <w:rPr>
        <w:rFonts w:ascii="Courier New" w:eastAsia="Courier New" w:hAnsi="Courier New" w:cs="Courier New" w:hint="default"/>
      </w:rPr>
    </w:lvl>
    <w:lvl w:ilvl="5" w:tplc="F56E21E8">
      <w:start w:val="1"/>
      <w:numFmt w:val="bullet"/>
      <w:lvlText w:val="§"/>
      <w:lvlJc w:val="left"/>
      <w:pPr>
        <w:ind w:left="4320" w:hanging="360"/>
      </w:pPr>
      <w:rPr>
        <w:rFonts w:ascii="Wingdings" w:eastAsia="Wingdings" w:hAnsi="Wingdings" w:cs="Wingdings" w:hint="default"/>
      </w:rPr>
    </w:lvl>
    <w:lvl w:ilvl="6" w:tplc="2CCE2356">
      <w:start w:val="1"/>
      <w:numFmt w:val="bullet"/>
      <w:lvlText w:val="·"/>
      <w:lvlJc w:val="left"/>
      <w:pPr>
        <w:ind w:left="5040" w:hanging="360"/>
      </w:pPr>
      <w:rPr>
        <w:rFonts w:ascii="Symbol" w:eastAsia="Symbol" w:hAnsi="Symbol" w:cs="Symbol" w:hint="default"/>
      </w:rPr>
    </w:lvl>
    <w:lvl w:ilvl="7" w:tplc="FDD443AC">
      <w:start w:val="1"/>
      <w:numFmt w:val="bullet"/>
      <w:lvlText w:val="o"/>
      <w:lvlJc w:val="left"/>
      <w:pPr>
        <w:ind w:left="5760" w:hanging="360"/>
      </w:pPr>
      <w:rPr>
        <w:rFonts w:ascii="Courier New" w:eastAsia="Courier New" w:hAnsi="Courier New" w:cs="Courier New" w:hint="default"/>
      </w:rPr>
    </w:lvl>
    <w:lvl w:ilvl="8" w:tplc="B11034A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53E4D77"/>
    <w:multiLevelType w:val="multilevel"/>
    <w:tmpl w:val="427A962A"/>
    <w:lvl w:ilvl="0">
      <w:start w:val="2"/>
      <w:numFmt w:val="decimal"/>
      <w:lvlText w:val="%1"/>
      <w:lvlJc w:val="left"/>
      <w:pPr>
        <w:ind w:left="975" w:hanging="975"/>
      </w:pPr>
      <w:rPr>
        <w:rFonts w:hint="default"/>
      </w:rPr>
    </w:lvl>
    <w:lvl w:ilvl="1">
      <w:start w:val="1"/>
      <w:numFmt w:val="decimal"/>
      <w:lvlText w:val="%1.%2"/>
      <w:lvlJc w:val="left"/>
      <w:pPr>
        <w:ind w:left="1426" w:hanging="975"/>
      </w:pPr>
      <w:rPr>
        <w:rFonts w:hint="default"/>
      </w:rPr>
    </w:lvl>
    <w:lvl w:ilvl="2">
      <w:start w:val="3"/>
      <w:numFmt w:val="decimal"/>
      <w:lvlText w:val="%1.%2.%3"/>
      <w:lvlJc w:val="left"/>
      <w:pPr>
        <w:ind w:left="1877" w:hanging="975"/>
      </w:pPr>
      <w:rPr>
        <w:rFonts w:hint="default"/>
      </w:rPr>
    </w:lvl>
    <w:lvl w:ilvl="3">
      <w:start w:val="4"/>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5" w15:restartNumberingAfterBreak="0">
    <w:nsid w:val="059015F0"/>
    <w:multiLevelType w:val="hybridMultilevel"/>
    <w:tmpl w:val="94CCD126"/>
    <w:lvl w:ilvl="0" w:tplc="35A0BE46">
      <w:start w:val="1"/>
      <w:numFmt w:val="bullet"/>
      <w:pStyle w:val="ListBullet"/>
      <w:lvlText w:val=""/>
      <w:lvlJc w:val="left"/>
      <w:pPr>
        <w:tabs>
          <w:tab w:val="num" w:pos="360"/>
        </w:tabs>
        <w:ind w:left="360" w:hanging="360"/>
      </w:pPr>
      <w:rPr>
        <w:rFonts w:ascii="Symbol" w:hAnsi="Symbol" w:hint="default"/>
      </w:rPr>
    </w:lvl>
    <w:lvl w:ilvl="1" w:tplc="276E202C">
      <w:start w:val="1"/>
      <w:numFmt w:val="bullet"/>
      <w:lvlText w:val="o"/>
      <w:lvlJc w:val="left"/>
      <w:pPr>
        <w:ind w:left="1440" w:hanging="360"/>
      </w:pPr>
      <w:rPr>
        <w:rFonts w:ascii="Courier New" w:eastAsia="Courier New" w:hAnsi="Courier New" w:cs="Courier New" w:hint="default"/>
      </w:rPr>
    </w:lvl>
    <w:lvl w:ilvl="2" w:tplc="A01AA9DA">
      <w:start w:val="1"/>
      <w:numFmt w:val="bullet"/>
      <w:lvlText w:val="§"/>
      <w:lvlJc w:val="left"/>
      <w:pPr>
        <w:ind w:left="2160" w:hanging="360"/>
      </w:pPr>
      <w:rPr>
        <w:rFonts w:ascii="Wingdings" w:eastAsia="Wingdings" w:hAnsi="Wingdings" w:cs="Wingdings" w:hint="default"/>
      </w:rPr>
    </w:lvl>
    <w:lvl w:ilvl="3" w:tplc="A12810D6">
      <w:start w:val="1"/>
      <w:numFmt w:val="bullet"/>
      <w:lvlText w:val="·"/>
      <w:lvlJc w:val="left"/>
      <w:pPr>
        <w:ind w:left="2880" w:hanging="360"/>
      </w:pPr>
      <w:rPr>
        <w:rFonts w:ascii="Symbol" w:eastAsia="Symbol" w:hAnsi="Symbol" w:cs="Symbol" w:hint="default"/>
      </w:rPr>
    </w:lvl>
    <w:lvl w:ilvl="4" w:tplc="52F62E54">
      <w:start w:val="1"/>
      <w:numFmt w:val="bullet"/>
      <w:lvlText w:val="o"/>
      <w:lvlJc w:val="left"/>
      <w:pPr>
        <w:ind w:left="3600" w:hanging="360"/>
      </w:pPr>
      <w:rPr>
        <w:rFonts w:ascii="Courier New" w:eastAsia="Courier New" w:hAnsi="Courier New" w:cs="Courier New" w:hint="default"/>
      </w:rPr>
    </w:lvl>
    <w:lvl w:ilvl="5" w:tplc="ADC0288C">
      <w:start w:val="1"/>
      <w:numFmt w:val="bullet"/>
      <w:lvlText w:val="§"/>
      <w:lvlJc w:val="left"/>
      <w:pPr>
        <w:ind w:left="4320" w:hanging="360"/>
      </w:pPr>
      <w:rPr>
        <w:rFonts w:ascii="Wingdings" w:eastAsia="Wingdings" w:hAnsi="Wingdings" w:cs="Wingdings" w:hint="default"/>
      </w:rPr>
    </w:lvl>
    <w:lvl w:ilvl="6" w:tplc="E9AAAF54">
      <w:start w:val="1"/>
      <w:numFmt w:val="bullet"/>
      <w:lvlText w:val="·"/>
      <w:lvlJc w:val="left"/>
      <w:pPr>
        <w:ind w:left="5040" w:hanging="360"/>
      </w:pPr>
      <w:rPr>
        <w:rFonts w:ascii="Symbol" w:eastAsia="Symbol" w:hAnsi="Symbol" w:cs="Symbol" w:hint="default"/>
      </w:rPr>
    </w:lvl>
    <w:lvl w:ilvl="7" w:tplc="DA3025EE">
      <w:start w:val="1"/>
      <w:numFmt w:val="bullet"/>
      <w:lvlText w:val="o"/>
      <w:lvlJc w:val="left"/>
      <w:pPr>
        <w:ind w:left="5760" w:hanging="360"/>
      </w:pPr>
      <w:rPr>
        <w:rFonts w:ascii="Courier New" w:eastAsia="Courier New" w:hAnsi="Courier New" w:cs="Courier New" w:hint="default"/>
      </w:rPr>
    </w:lvl>
    <w:lvl w:ilvl="8" w:tplc="90047B6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71C6750"/>
    <w:multiLevelType w:val="hybridMultilevel"/>
    <w:tmpl w:val="4EF8FF92"/>
    <w:lvl w:ilvl="0" w:tplc="214E2FB2">
      <w:start w:val="1"/>
      <w:numFmt w:val="bullet"/>
      <w:lvlText w:val=""/>
      <w:lvlJc w:val="left"/>
      <w:pPr>
        <w:tabs>
          <w:tab w:val="num" w:pos="360"/>
        </w:tabs>
        <w:ind w:left="360" w:hanging="360"/>
      </w:pPr>
      <w:rPr>
        <w:rFonts w:ascii="Symbol" w:hAnsi="Symbol" w:hint="default"/>
      </w:rPr>
    </w:lvl>
    <w:lvl w:ilvl="1" w:tplc="42CE30A8">
      <w:start w:val="1"/>
      <w:numFmt w:val="none"/>
      <w:lvlText w:val=""/>
      <w:lvlJc w:val="left"/>
      <w:pPr>
        <w:tabs>
          <w:tab w:val="num" w:pos="0"/>
        </w:tabs>
      </w:pPr>
    </w:lvl>
    <w:lvl w:ilvl="2" w:tplc="F4D8954A">
      <w:start w:val="1"/>
      <w:numFmt w:val="none"/>
      <w:lvlText w:val=""/>
      <w:lvlJc w:val="left"/>
      <w:pPr>
        <w:tabs>
          <w:tab w:val="num" w:pos="0"/>
        </w:tabs>
      </w:pPr>
    </w:lvl>
    <w:lvl w:ilvl="3" w:tplc="CC845D1E">
      <w:start w:val="1"/>
      <w:numFmt w:val="bullet"/>
      <w:lvlText w:val="•"/>
      <w:lvlJc w:val="left"/>
      <w:pPr>
        <w:tabs>
          <w:tab w:val="num" w:pos="2520"/>
        </w:tabs>
        <w:ind w:left="2520" w:hanging="360"/>
      </w:pPr>
      <w:rPr>
        <w:rFonts w:ascii="Arial" w:hAnsi="Arial" w:hint="default"/>
      </w:rPr>
    </w:lvl>
    <w:lvl w:ilvl="4" w:tplc="A906E704">
      <w:start w:val="1"/>
      <w:numFmt w:val="bullet"/>
      <w:lvlText w:val="•"/>
      <w:lvlJc w:val="left"/>
      <w:pPr>
        <w:tabs>
          <w:tab w:val="num" w:pos="3240"/>
        </w:tabs>
        <w:ind w:left="3240" w:hanging="360"/>
      </w:pPr>
      <w:rPr>
        <w:rFonts w:ascii="Arial" w:hAnsi="Arial" w:hint="default"/>
      </w:rPr>
    </w:lvl>
    <w:lvl w:ilvl="5" w:tplc="08A863AC">
      <w:start w:val="1"/>
      <w:numFmt w:val="bullet"/>
      <w:lvlText w:val="•"/>
      <w:lvlJc w:val="left"/>
      <w:pPr>
        <w:tabs>
          <w:tab w:val="num" w:pos="3960"/>
        </w:tabs>
        <w:ind w:left="3960" w:hanging="360"/>
      </w:pPr>
      <w:rPr>
        <w:rFonts w:ascii="Arial" w:hAnsi="Arial" w:hint="default"/>
      </w:rPr>
    </w:lvl>
    <w:lvl w:ilvl="6" w:tplc="2FE01FEE">
      <w:start w:val="1"/>
      <w:numFmt w:val="bullet"/>
      <w:lvlText w:val="•"/>
      <w:lvlJc w:val="left"/>
      <w:pPr>
        <w:tabs>
          <w:tab w:val="num" w:pos="4680"/>
        </w:tabs>
        <w:ind w:left="4680" w:hanging="360"/>
      </w:pPr>
      <w:rPr>
        <w:rFonts w:ascii="Arial" w:hAnsi="Arial" w:hint="default"/>
      </w:rPr>
    </w:lvl>
    <w:lvl w:ilvl="7" w:tplc="3092D1B0">
      <w:start w:val="1"/>
      <w:numFmt w:val="bullet"/>
      <w:lvlText w:val="•"/>
      <w:lvlJc w:val="left"/>
      <w:pPr>
        <w:tabs>
          <w:tab w:val="num" w:pos="5400"/>
        </w:tabs>
        <w:ind w:left="5400" w:hanging="360"/>
      </w:pPr>
      <w:rPr>
        <w:rFonts w:ascii="Arial" w:hAnsi="Arial" w:hint="default"/>
      </w:rPr>
    </w:lvl>
    <w:lvl w:ilvl="8" w:tplc="F84E4D44">
      <w:start w:val="1"/>
      <w:numFmt w:val="bullet"/>
      <w:lvlText w:val="•"/>
      <w:lvlJc w:val="left"/>
      <w:pPr>
        <w:tabs>
          <w:tab w:val="num" w:pos="6120"/>
        </w:tabs>
        <w:ind w:left="6120" w:hanging="360"/>
      </w:pPr>
      <w:rPr>
        <w:rFonts w:ascii="Arial" w:hAnsi="Arial" w:hint="default"/>
      </w:rPr>
    </w:lvl>
  </w:abstractNum>
  <w:abstractNum w:abstractNumId="7" w15:restartNumberingAfterBreak="0">
    <w:nsid w:val="08486896"/>
    <w:multiLevelType w:val="multilevel"/>
    <w:tmpl w:val="05E2061E"/>
    <w:lvl w:ilvl="0">
      <w:start w:val="2"/>
      <w:numFmt w:val="decimal"/>
      <w:lvlText w:val="%1."/>
      <w:lvlJc w:val="left"/>
      <w:pPr>
        <w:ind w:left="1035" w:hanging="1035"/>
      </w:pPr>
      <w:rPr>
        <w:rFonts w:hint="default"/>
        <w:color w:val="000000" w:themeColor="text1"/>
      </w:rPr>
    </w:lvl>
    <w:lvl w:ilvl="1">
      <w:start w:val="1"/>
      <w:numFmt w:val="decimal"/>
      <w:lvlText w:val="%1.%2."/>
      <w:lvlJc w:val="left"/>
      <w:pPr>
        <w:ind w:left="1486" w:hanging="1035"/>
      </w:pPr>
      <w:rPr>
        <w:rFonts w:hint="default"/>
        <w:color w:val="000000" w:themeColor="text1"/>
      </w:rPr>
    </w:lvl>
    <w:lvl w:ilvl="2">
      <w:start w:val="3"/>
      <w:numFmt w:val="decimal"/>
      <w:lvlText w:val="%1.%2.%3."/>
      <w:lvlJc w:val="left"/>
      <w:pPr>
        <w:ind w:left="1937" w:hanging="1035"/>
      </w:pPr>
      <w:rPr>
        <w:rFonts w:hint="default"/>
        <w:color w:val="000000" w:themeColor="text1"/>
      </w:rPr>
    </w:lvl>
    <w:lvl w:ilvl="3">
      <w:start w:val="1"/>
      <w:numFmt w:val="decimal"/>
      <w:lvlText w:val="%1.%2.%3.%4."/>
      <w:lvlJc w:val="left"/>
      <w:pPr>
        <w:ind w:left="2433" w:hanging="1080"/>
      </w:pPr>
      <w:rPr>
        <w:rFonts w:hint="default"/>
        <w:color w:val="0070C0"/>
      </w:rPr>
    </w:lvl>
    <w:lvl w:ilvl="4">
      <w:start w:val="2"/>
      <w:numFmt w:val="decimal"/>
      <w:lvlText w:val="%1.%2.%3.%4.%5."/>
      <w:lvlJc w:val="left"/>
      <w:pPr>
        <w:ind w:left="2884" w:hanging="1080"/>
      </w:pPr>
      <w:rPr>
        <w:rFonts w:hint="default"/>
        <w:color w:val="000000" w:themeColor="text1"/>
      </w:rPr>
    </w:lvl>
    <w:lvl w:ilvl="5">
      <w:start w:val="1"/>
      <w:numFmt w:val="decimal"/>
      <w:lvlText w:val="%1.%2.%3.%4.%5.%6."/>
      <w:lvlJc w:val="left"/>
      <w:pPr>
        <w:ind w:left="3695" w:hanging="1440"/>
      </w:pPr>
      <w:rPr>
        <w:rFonts w:hint="default"/>
        <w:color w:val="000000" w:themeColor="text1"/>
      </w:rPr>
    </w:lvl>
    <w:lvl w:ilvl="6">
      <w:start w:val="1"/>
      <w:numFmt w:val="decimal"/>
      <w:lvlText w:val="%1.%2.%3.%4.%5.%6.%7."/>
      <w:lvlJc w:val="left"/>
      <w:pPr>
        <w:ind w:left="4146" w:hanging="1440"/>
      </w:pPr>
      <w:rPr>
        <w:rFonts w:hint="default"/>
        <w:color w:val="000000" w:themeColor="text1"/>
      </w:rPr>
    </w:lvl>
    <w:lvl w:ilvl="7">
      <w:start w:val="1"/>
      <w:numFmt w:val="decimal"/>
      <w:lvlText w:val="%1.%2.%3.%4.%5.%6.%7.%8."/>
      <w:lvlJc w:val="left"/>
      <w:pPr>
        <w:ind w:left="4957" w:hanging="1800"/>
      </w:pPr>
      <w:rPr>
        <w:rFonts w:hint="default"/>
        <w:color w:val="000000" w:themeColor="text1"/>
      </w:rPr>
    </w:lvl>
    <w:lvl w:ilvl="8">
      <w:start w:val="1"/>
      <w:numFmt w:val="decimal"/>
      <w:lvlText w:val="%1.%2.%3.%4.%5.%6.%7.%8.%9."/>
      <w:lvlJc w:val="left"/>
      <w:pPr>
        <w:ind w:left="5768" w:hanging="2160"/>
      </w:pPr>
      <w:rPr>
        <w:rFonts w:hint="default"/>
        <w:color w:val="000000" w:themeColor="text1"/>
      </w:rPr>
    </w:lvl>
  </w:abstractNum>
  <w:abstractNum w:abstractNumId="8" w15:restartNumberingAfterBreak="0">
    <w:nsid w:val="0B271269"/>
    <w:multiLevelType w:val="hybridMultilevel"/>
    <w:tmpl w:val="04B00F56"/>
    <w:lvl w:ilvl="0" w:tplc="C1D8EFAA">
      <w:start w:val="1"/>
      <w:numFmt w:val="bullet"/>
      <w:lvlText w:val="·"/>
      <w:lvlJc w:val="left"/>
      <w:pPr>
        <w:ind w:left="720" w:hanging="360"/>
      </w:pPr>
      <w:rPr>
        <w:rFonts w:ascii="Symbol" w:hAnsi="Symbol" w:hint="default"/>
      </w:rPr>
    </w:lvl>
    <w:lvl w:ilvl="1" w:tplc="F15037AC">
      <w:start w:val="1"/>
      <w:numFmt w:val="bullet"/>
      <w:lvlText w:val="o"/>
      <w:lvlJc w:val="left"/>
      <w:pPr>
        <w:ind w:left="1440" w:hanging="360"/>
      </w:pPr>
      <w:rPr>
        <w:rFonts w:ascii="Courier New" w:hAnsi="Courier New" w:hint="default"/>
      </w:rPr>
    </w:lvl>
    <w:lvl w:ilvl="2" w:tplc="3ECC7190">
      <w:start w:val="1"/>
      <w:numFmt w:val="bullet"/>
      <w:lvlText w:val=""/>
      <w:lvlJc w:val="left"/>
      <w:pPr>
        <w:ind w:left="2160" w:hanging="360"/>
      </w:pPr>
      <w:rPr>
        <w:rFonts w:ascii="Wingdings" w:hAnsi="Wingdings" w:hint="default"/>
      </w:rPr>
    </w:lvl>
    <w:lvl w:ilvl="3" w:tplc="1A2E9506">
      <w:start w:val="1"/>
      <w:numFmt w:val="bullet"/>
      <w:lvlText w:val=""/>
      <w:lvlJc w:val="left"/>
      <w:pPr>
        <w:ind w:left="2880" w:hanging="360"/>
      </w:pPr>
      <w:rPr>
        <w:rFonts w:ascii="Symbol" w:hAnsi="Symbol" w:hint="default"/>
      </w:rPr>
    </w:lvl>
    <w:lvl w:ilvl="4" w:tplc="A2B4646A">
      <w:start w:val="1"/>
      <w:numFmt w:val="bullet"/>
      <w:lvlText w:val="o"/>
      <w:lvlJc w:val="left"/>
      <w:pPr>
        <w:ind w:left="3600" w:hanging="360"/>
      </w:pPr>
      <w:rPr>
        <w:rFonts w:ascii="Courier New" w:hAnsi="Courier New" w:hint="default"/>
      </w:rPr>
    </w:lvl>
    <w:lvl w:ilvl="5" w:tplc="A2063B88">
      <w:start w:val="1"/>
      <w:numFmt w:val="bullet"/>
      <w:lvlText w:val=""/>
      <w:lvlJc w:val="left"/>
      <w:pPr>
        <w:ind w:left="4320" w:hanging="360"/>
      </w:pPr>
      <w:rPr>
        <w:rFonts w:ascii="Wingdings" w:hAnsi="Wingdings" w:hint="default"/>
      </w:rPr>
    </w:lvl>
    <w:lvl w:ilvl="6" w:tplc="60A62EFE">
      <w:start w:val="1"/>
      <w:numFmt w:val="bullet"/>
      <w:lvlText w:val=""/>
      <w:lvlJc w:val="left"/>
      <w:pPr>
        <w:ind w:left="5040" w:hanging="360"/>
      </w:pPr>
      <w:rPr>
        <w:rFonts w:ascii="Symbol" w:hAnsi="Symbol" w:hint="default"/>
      </w:rPr>
    </w:lvl>
    <w:lvl w:ilvl="7" w:tplc="13D8BAEA">
      <w:start w:val="1"/>
      <w:numFmt w:val="bullet"/>
      <w:lvlText w:val="o"/>
      <w:lvlJc w:val="left"/>
      <w:pPr>
        <w:ind w:left="5760" w:hanging="360"/>
      </w:pPr>
      <w:rPr>
        <w:rFonts w:ascii="Courier New" w:hAnsi="Courier New" w:hint="default"/>
      </w:rPr>
    </w:lvl>
    <w:lvl w:ilvl="8" w:tplc="4FDC0346">
      <w:start w:val="1"/>
      <w:numFmt w:val="bullet"/>
      <w:lvlText w:val=""/>
      <w:lvlJc w:val="left"/>
      <w:pPr>
        <w:ind w:left="6480" w:hanging="360"/>
      </w:pPr>
      <w:rPr>
        <w:rFonts w:ascii="Wingdings" w:hAnsi="Wingdings" w:hint="default"/>
      </w:rPr>
    </w:lvl>
  </w:abstractNum>
  <w:abstractNum w:abstractNumId="9" w15:restartNumberingAfterBreak="0">
    <w:nsid w:val="0C1124C0"/>
    <w:multiLevelType w:val="hybridMultilevel"/>
    <w:tmpl w:val="23BAF7E4"/>
    <w:lvl w:ilvl="0" w:tplc="97786334">
      <w:start w:val="1"/>
      <w:numFmt w:val="bullet"/>
      <w:lvlText w:val="-"/>
      <w:lvlJc w:val="left"/>
      <w:pPr>
        <w:ind w:left="720" w:hanging="360"/>
      </w:pPr>
      <w:rPr>
        <w:rFonts w:ascii="Calibri" w:eastAsiaTheme="minorHAnsi" w:hAnsi="Calibri" w:cs="Calibri" w:hint="default"/>
      </w:rPr>
    </w:lvl>
    <w:lvl w:ilvl="1" w:tplc="2834B5A6">
      <w:start w:val="1"/>
      <w:numFmt w:val="bullet"/>
      <w:lvlText w:val="o"/>
      <w:lvlJc w:val="left"/>
      <w:pPr>
        <w:ind w:left="1440" w:hanging="360"/>
      </w:pPr>
      <w:rPr>
        <w:rFonts w:ascii="Courier New" w:hAnsi="Courier New" w:cs="Courier New" w:hint="default"/>
      </w:rPr>
    </w:lvl>
    <w:lvl w:ilvl="2" w:tplc="2D08F3AC">
      <w:start w:val="1"/>
      <w:numFmt w:val="bullet"/>
      <w:lvlText w:val=""/>
      <w:lvlJc w:val="left"/>
      <w:pPr>
        <w:ind w:left="2160" w:hanging="360"/>
      </w:pPr>
      <w:rPr>
        <w:rFonts w:ascii="Wingdings" w:hAnsi="Wingdings" w:hint="default"/>
      </w:rPr>
    </w:lvl>
    <w:lvl w:ilvl="3" w:tplc="8D6035C2">
      <w:start w:val="1"/>
      <w:numFmt w:val="bullet"/>
      <w:lvlText w:val=""/>
      <w:lvlJc w:val="left"/>
      <w:pPr>
        <w:ind w:left="2880" w:hanging="360"/>
      </w:pPr>
      <w:rPr>
        <w:rFonts w:ascii="Symbol" w:hAnsi="Symbol" w:hint="default"/>
      </w:rPr>
    </w:lvl>
    <w:lvl w:ilvl="4" w:tplc="AD7AC24A">
      <w:start w:val="1"/>
      <w:numFmt w:val="bullet"/>
      <w:lvlText w:val="o"/>
      <w:lvlJc w:val="left"/>
      <w:pPr>
        <w:ind w:left="3600" w:hanging="360"/>
      </w:pPr>
      <w:rPr>
        <w:rFonts w:ascii="Courier New" w:hAnsi="Courier New" w:cs="Courier New" w:hint="default"/>
      </w:rPr>
    </w:lvl>
    <w:lvl w:ilvl="5" w:tplc="0AE69828">
      <w:start w:val="1"/>
      <w:numFmt w:val="bullet"/>
      <w:lvlText w:val=""/>
      <w:lvlJc w:val="left"/>
      <w:pPr>
        <w:ind w:left="4320" w:hanging="360"/>
      </w:pPr>
      <w:rPr>
        <w:rFonts w:ascii="Wingdings" w:hAnsi="Wingdings" w:hint="default"/>
      </w:rPr>
    </w:lvl>
    <w:lvl w:ilvl="6" w:tplc="CECAD174">
      <w:start w:val="1"/>
      <w:numFmt w:val="bullet"/>
      <w:lvlText w:val=""/>
      <w:lvlJc w:val="left"/>
      <w:pPr>
        <w:ind w:left="5040" w:hanging="360"/>
      </w:pPr>
      <w:rPr>
        <w:rFonts w:ascii="Symbol" w:hAnsi="Symbol" w:hint="default"/>
      </w:rPr>
    </w:lvl>
    <w:lvl w:ilvl="7" w:tplc="F4C6FCFA">
      <w:start w:val="1"/>
      <w:numFmt w:val="bullet"/>
      <w:lvlText w:val="o"/>
      <w:lvlJc w:val="left"/>
      <w:pPr>
        <w:ind w:left="5760" w:hanging="360"/>
      </w:pPr>
      <w:rPr>
        <w:rFonts w:ascii="Courier New" w:hAnsi="Courier New" w:cs="Courier New" w:hint="default"/>
      </w:rPr>
    </w:lvl>
    <w:lvl w:ilvl="8" w:tplc="AC384F46">
      <w:start w:val="1"/>
      <w:numFmt w:val="bullet"/>
      <w:lvlText w:val=""/>
      <w:lvlJc w:val="left"/>
      <w:pPr>
        <w:ind w:left="6480" w:hanging="360"/>
      </w:pPr>
      <w:rPr>
        <w:rFonts w:ascii="Wingdings" w:hAnsi="Wingdings" w:hint="default"/>
      </w:rPr>
    </w:lvl>
  </w:abstractNum>
  <w:abstractNum w:abstractNumId="10" w15:restartNumberingAfterBreak="0">
    <w:nsid w:val="0C4C77ED"/>
    <w:multiLevelType w:val="hybridMultilevel"/>
    <w:tmpl w:val="33E40B44"/>
    <w:lvl w:ilvl="0" w:tplc="A7FCED50">
      <w:start w:val="1"/>
      <w:numFmt w:val="bullet"/>
      <w:lvlRestart w:val="0"/>
      <w:pStyle w:val="DashEqual"/>
      <w:lvlText w:val="="/>
      <w:lvlJc w:val="left"/>
      <w:pPr>
        <w:tabs>
          <w:tab w:val="num" w:pos="567"/>
        </w:tabs>
        <w:ind w:left="567" w:hanging="567"/>
      </w:pPr>
    </w:lvl>
    <w:lvl w:ilvl="1" w:tplc="A7FABCCC">
      <w:start w:val="1"/>
      <w:numFmt w:val="bullet"/>
      <w:lvlText w:val="o"/>
      <w:lvlJc w:val="left"/>
      <w:pPr>
        <w:ind w:left="1440" w:hanging="360"/>
      </w:pPr>
      <w:rPr>
        <w:rFonts w:ascii="Courier New" w:eastAsia="Courier New" w:hAnsi="Courier New" w:cs="Courier New" w:hint="default"/>
      </w:rPr>
    </w:lvl>
    <w:lvl w:ilvl="2" w:tplc="79985490">
      <w:start w:val="1"/>
      <w:numFmt w:val="bullet"/>
      <w:lvlText w:val="§"/>
      <w:lvlJc w:val="left"/>
      <w:pPr>
        <w:ind w:left="2160" w:hanging="360"/>
      </w:pPr>
      <w:rPr>
        <w:rFonts w:ascii="Wingdings" w:eastAsia="Wingdings" w:hAnsi="Wingdings" w:cs="Wingdings" w:hint="default"/>
      </w:rPr>
    </w:lvl>
    <w:lvl w:ilvl="3" w:tplc="8AC299B2">
      <w:start w:val="1"/>
      <w:numFmt w:val="bullet"/>
      <w:lvlText w:val="·"/>
      <w:lvlJc w:val="left"/>
      <w:pPr>
        <w:ind w:left="2880" w:hanging="360"/>
      </w:pPr>
      <w:rPr>
        <w:rFonts w:ascii="Symbol" w:eastAsia="Symbol" w:hAnsi="Symbol" w:cs="Symbol" w:hint="default"/>
      </w:rPr>
    </w:lvl>
    <w:lvl w:ilvl="4" w:tplc="DE90D5DE">
      <w:start w:val="1"/>
      <w:numFmt w:val="bullet"/>
      <w:lvlText w:val="o"/>
      <w:lvlJc w:val="left"/>
      <w:pPr>
        <w:ind w:left="3600" w:hanging="360"/>
      </w:pPr>
      <w:rPr>
        <w:rFonts w:ascii="Courier New" w:eastAsia="Courier New" w:hAnsi="Courier New" w:cs="Courier New" w:hint="default"/>
      </w:rPr>
    </w:lvl>
    <w:lvl w:ilvl="5" w:tplc="668A3C54">
      <w:start w:val="1"/>
      <w:numFmt w:val="bullet"/>
      <w:lvlText w:val="§"/>
      <w:lvlJc w:val="left"/>
      <w:pPr>
        <w:ind w:left="4320" w:hanging="360"/>
      </w:pPr>
      <w:rPr>
        <w:rFonts w:ascii="Wingdings" w:eastAsia="Wingdings" w:hAnsi="Wingdings" w:cs="Wingdings" w:hint="default"/>
      </w:rPr>
    </w:lvl>
    <w:lvl w:ilvl="6" w:tplc="B680C3E2">
      <w:start w:val="1"/>
      <w:numFmt w:val="bullet"/>
      <w:lvlText w:val="·"/>
      <w:lvlJc w:val="left"/>
      <w:pPr>
        <w:ind w:left="5040" w:hanging="360"/>
      </w:pPr>
      <w:rPr>
        <w:rFonts w:ascii="Symbol" w:eastAsia="Symbol" w:hAnsi="Symbol" w:cs="Symbol" w:hint="default"/>
      </w:rPr>
    </w:lvl>
    <w:lvl w:ilvl="7" w:tplc="3E9C354C">
      <w:start w:val="1"/>
      <w:numFmt w:val="bullet"/>
      <w:lvlText w:val="o"/>
      <w:lvlJc w:val="left"/>
      <w:pPr>
        <w:ind w:left="5760" w:hanging="360"/>
      </w:pPr>
      <w:rPr>
        <w:rFonts w:ascii="Courier New" w:eastAsia="Courier New" w:hAnsi="Courier New" w:cs="Courier New" w:hint="default"/>
      </w:rPr>
    </w:lvl>
    <w:lvl w:ilvl="8" w:tplc="245E9E2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0D4B2E7F"/>
    <w:multiLevelType w:val="hybridMultilevel"/>
    <w:tmpl w:val="E774F4AE"/>
    <w:lvl w:ilvl="0" w:tplc="6BCCEF66">
      <w:start w:val="1"/>
      <w:numFmt w:val="bullet"/>
      <w:pStyle w:val="ListDash4"/>
      <w:lvlText w:val="–"/>
      <w:lvlJc w:val="left"/>
      <w:pPr>
        <w:tabs>
          <w:tab w:val="num" w:pos="3163"/>
        </w:tabs>
        <w:ind w:left="3163" w:hanging="283"/>
      </w:pPr>
      <w:rPr>
        <w:rFonts w:ascii="Times New Roman" w:hAnsi="Times New Roman"/>
      </w:rPr>
    </w:lvl>
    <w:lvl w:ilvl="1" w:tplc="CED0B350">
      <w:start w:val="1"/>
      <w:numFmt w:val="bullet"/>
      <w:lvlText w:val="o"/>
      <w:lvlJc w:val="left"/>
      <w:pPr>
        <w:ind w:left="1440" w:hanging="360"/>
      </w:pPr>
      <w:rPr>
        <w:rFonts w:ascii="Courier New" w:eastAsia="Courier New" w:hAnsi="Courier New" w:cs="Courier New" w:hint="default"/>
      </w:rPr>
    </w:lvl>
    <w:lvl w:ilvl="2" w:tplc="AB5C7D8A">
      <w:start w:val="1"/>
      <w:numFmt w:val="bullet"/>
      <w:lvlText w:val="§"/>
      <w:lvlJc w:val="left"/>
      <w:pPr>
        <w:ind w:left="2160" w:hanging="360"/>
      </w:pPr>
      <w:rPr>
        <w:rFonts w:ascii="Wingdings" w:eastAsia="Wingdings" w:hAnsi="Wingdings" w:cs="Wingdings" w:hint="default"/>
      </w:rPr>
    </w:lvl>
    <w:lvl w:ilvl="3" w:tplc="7F6CE2C2">
      <w:start w:val="1"/>
      <w:numFmt w:val="bullet"/>
      <w:lvlText w:val="·"/>
      <w:lvlJc w:val="left"/>
      <w:pPr>
        <w:ind w:left="2880" w:hanging="360"/>
      </w:pPr>
      <w:rPr>
        <w:rFonts w:ascii="Symbol" w:eastAsia="Symbol" w:hAnsi="Symbol" w:cs="Symbol" w:hint="default"/>
      </w:rPr>
    </w:lvl>
    <w:lvl w:ilvl="4" w:tplc="E1E80A24">
      <w:start w:val="1"/>
      <w:numFmt w:val="bullet"/>
      <w:lvlText w:val="o"/>
      <w:lvlJc w:val="left"/>
      <w:pPr>
        <w:ind w:left="3600" w:hanging="360"/>
      </w:pPr>
      <w:rPr>
        <w:rFonts w:ascii="Courier New" w:eastAsia="Courier New" w:hAnsi="Courier New" w:cs="Courier New" w:hint="default"/>
      </w:rPr>
    </w:lvl>
    <w:lvl w:ilvl="5" w:tplc="453EB52A">
      <w:start w:val="1"/>
      <w:numFmt w:val="bullet"/>
      <w:lvlText w:val="§"/>
      <w:lvlJc w:val="left"/>
      <w:pPr>
        <w:ind w:left="4320" w:hanging="360"/>
      </w:pPr>
      <w:rPr>
        <w:rFonts w:ascii="Wingdings" w:eastAsia="Wingdings" w:hAnsi="Wingdings" w:cs="Wingdings" w:hint="default"/>
      </w:rPr>
    </w:lvl>
    <w:lvl w:ilvl="6" w:tplc="BC0A4A74">
      <w:start w:val="1"/>
      <w:numFmt w:val="bullet"/>
      <w:lvlText w:val="·"/>
      <w:lvlJc w:val="left"/>
      <w:pPr>
        <w:ind w:left="5040" w:hanging="360"/>
      </w:pPr>
      <w:rPr>
        <w:rFonts w:ascii="Symbol" w:eastAsia="Symbol" w:hAnsi="Symbol" w:cs="Symbol" w:hint="default"/>
      </w:rPr>
    </w:lvl>
    <w:lvl w:ilvl="7" w:tplc="9516E1F6">
      <w:start w:val="1"/>
      <w:numFmt w:val="bullet"/>
      <w:lvlText w:val="o"/>
      <w:lvlJc w:val="left"/>
      <w:pPr>
        <w:ind w:left="5760" w:hanging="360"/>
      </w:pPr>
      <w:rPr>
        <w:rFonts w:ascii="Courier New" w:eastAsia="Courier New" w:hAnsi="Courier New" w:cs="Courier New" w:hint="default"/>
      </w:rPr>
    </w:lvl>
    <w:lvl w:ilvl="8" w:tplc="2AE4D27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0E6A2011"/>
    <w:multiLevelType w:val="hybridMultilevel"/>
    <w:tmpl w:val="AB5A4116"/>
    <w:lvl w:ilvl="0" w:tplc="6456C3CA">
      <w:start w:val="1"/>
      <w:numFmt w:val="bullet"/>
      <w:lvlRestart w:val="0"/>
      <w:pStyle w:val="DashEqual4"/>
      <w:lvlText w:val="="/>
      <w:lvlJc w:val="left"/>
      <w:pPr>
        <w:tabs>
          <w:tab w:val="num" w:pos="2835"/>
        </w:tabs>
        <w:ind w:left="2835" w:hanging="567"/>
      </w:pPr>
    </w:lvl>
    <w:lvl w:ilvl="1" w:tplc="AC5E1AEC">
      <w:start w:val="1"/>
      <w:numFmt w:val="bullet"/>
      <w:lvlText w:val="o"/>
      <w:lvlJc w:val="left"/>
      <w:pPr>
        <w:ind w:left="1440" w:hanging="360"/>
      </w:pPr>
      <w:rPr>
        <w:rFonts w:ascii="Courier New" w:eastAsia="Courier New" w:hAnsi="Courier New" w:cs="Courier New" w:hint="default"/>
      </w:rPr>
    </w:lvl>
    <w:lvl w:ilvl="2" w:tplc="4CF25B80">
      <w:start w:val="1"/>
      <w:numFmt w:val="bullet"/>
      <w:lvlText w:val="§"/>
      <w:lvlJc w:val="left"/>
      <w:pPr>
        <w:ind w:left="2160" w:hanging="360"/>
      </w:pPr>
      <w:rPr>
        <w:rFonts w:ascii="Wingdings" w:eastAsia="Wingdings" w:hAnsi="Wingdings" w:cs="Wingdings" w:hint="default"/>
      </w:rPr>
    </w:lvl>
    <w:lvl w:ilvl="3" w:tplc="9D0E95C8">
      <w:start w:val="1"/>
      <w:numFmt w:val="bullet"/>
      <w:lvlText w:val="·"/>
      <w:lvlJc w:val="left"/>
      <w:pPr>
        <w:ind w:left="2880" w:hanging="360"/>
      </w:pPr>
      <w:rPr>
        <w:rFonts w:ascii="Symbol" w:eastAsia="Symbol" w:hAnsi="Symbol" w:cs="Symbol" w:hint="default"/>
      </w:rPr>
    </w:lvl>
    <w:lvl w:ilvl="4" w:tplc="B704B752">
      <w:start w:val="1"/>
      <w:numFmt w:val="bullet"/>
      <w:lvlText w:val="o"/>
      <w:lvlJc w:val="left"/>
      <w:pPr>
        <w:ind w:left="3600" w:hanging="360"/>
      </w:pPr>
      <w:rPr>
        <w:rFonts w:ascii="Courier New" w:eastAsia="Courier New" w:hAnsi="Courier New" w:cs="Courier New" w:hint="default"/>
      </w:rPr>
    </w:lvl>
    <w:lvl w:ilvl="5" w:tplc="7C3A418A">
      <w:start w:val="1"/>
      <w:numFmt w:val="bullet"/>
      <w:lvlText w:val="§"/>
      <w:lvlJc w:val="left"/>
      <w:pPr>
        <w:ind w:left="4320" w:hanging="360"/>
      </w:pPr>
      <w:rPr>
        <w:rFonts w:ascii="Wingdings" w:eastAsia="Wingdings" w:hAnsi="Wingdings" w:cs="Wingdings" w:hint="default"/>
      </w:rPr>
    </w:lvl>
    <w:lvl w:ilvl="6" w:tplc="BA920830">
      <w:start w:val="1"/>
      <w:numFmt w:val="bullet"/>
      <w:lvlText w:val="·"/>
      <w:lvlJc w:val="left"/>
      <w:pPr>
        <w:ind w:left="5040" w:hanging="360"/>
      </w:pPr>
      <w:rPr>
        <w:rFonts w:ascii="Symbol" w:eastAsia="Symbol" w:hAnsi="Symbol" w:cs="Symbol" w:hint="default"/>
      </w:rPr>
    </w:lvl>
    <w:lvl w:ilvl="7" w:tplc="9434FD4E">
      <w:start w:val="1"/>
      <w:numFmt w:val="bullet"/>
      <w:lvlText w:val="o"/>
      <w:lvlJc w:val="left"/>
      <w:pPr>
        <w:ind w:left="5760" w:hanging="360"/>
      </w:pPr>
      <w:rPr>
        <w:rFonts w:ascii="Courier New" w:eastAsia="Courier New" w:hAnsi="Courier New" w:cs="Courier New" w:hint="default"/>
      </w:rPr>
    </w:lvl>
    <w:lvl w:ilvl="8" w:tplc="5B4E119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2BF5F81"/>
    <w:multiLevelType w:val="hybridMultilevel"/>
    <w:tmpl w:val="59C4170C"/>
    <w:lvl w:ilvl="0" w:tplc="80D01E74">
      <w:start w:val="1"/>
      <w:numFmt w:val="bullet"/>
      <w:lvlRestart w:val="0"/>
      <w:pStyle w:val="Bullet4"/>
      <w:lvlText w:val=""/>
      <w:lvlJc w:val="left"/>
      <w:pPr>
        <w:tabs>
          <w:tab w:val="num" w:pos="2835"/>
        </w:tabs>
        <w:ind w:left="2835" w:hanging="567"/>
      </w:pPr>
      <w:rPr>
        <w:rFonts w:ascii="Symbol" w:hAnsi="Symbol" w:hint="default"/>
      </w:rPr>
    </w:lvl>
    <w:lvl w:ilvl="1" w:tplc="A3F2145E">
      <w:start w:val="1"/>
      <w:numFmt w:val="bullet"/>
      <w:lvlText w:val="o"/>
      <w:lvlJc w:val="left"/>
      <w:pPr>
        <w:ind w:left="1440" w:hanging="360"/>
      </w:pPr>
      <w:rPr>
        <w:rFonts w:ascii="Courier New" w:eastAsia="Courier New" w:hAnsi="Courier New" w:cs="Courier New" w:hint="default"/>
      </w:rPr>
    </w:lvl>
    <w:lvl w:ilvl="2" w:tplc="D16A4BC4">
      <w:start w:val="1"/>
      <w:numFmt w:val="bullet"/>
      <w:lvlText w:val="§"/>
      <w:lvlJc w:val="left"/>
      <w:pPr>
        <w:ind w:left="2160" w:hanging="360"/>
      </w:pPr>
      <w:rPr>
        <w:rFonts w:ascii="Wingdings" w:eastAsia="Wingdings" w:hAnsi="Wingdings" w:cs="Wingdings" w:hint="default"/>
      </w:rPr>
    </w:lvl>
    <w:lvl w:ilvl="3" w:tplc="F1A86452">
      <w:start w:val="1"/>
      <w:numFmt w:val="bullet"/>
      <w:lvlText w:val="·"/>
      <w:lvlJc w:val="left"/>
      <w:pPr>
        <w:ind w:left="2880" w:hanging="360"/>
      </w:pPr>
      <w:rPr>
        <w:rFonts w:ascii="Symbol" w:eastAsia="Symbol" w:hAnsi="Symbol" w:cs="Symbol" w:hint="default"/>
      </w:rPr>
    </w:lvl>
    <w:lvl w:ilvl="4" w:tplc="2530015A">
      <w:start w:val="1"/>
      <w:numFmt w:val="bullet"/>
      <w:lvlText w:val="o"/>
      <w:lvlJc w:val="left"/>
      <w:pPr>
        <w:ind w:left="3600" w:hanging="360"/>
      </w:pPr>
      <w:rPr>
        <w:rFonts w:ascii="Courier New" w:eastAsia="Courier New" w:hAnsi="Courier New" w:cs="Courier New" w:hint="default"/>
      </w:rPr>
    </w:lvl>
    <w:lvl w:ilvl="5" w:tplc="22044E42">
      <w:start w:val="1"/>
      <w:numFmt w:val="bullet"/>
      <w:lvlText w:val="§"/>
      <w:lvlJc w:val="left"/>
      <w:pPr>
        <w:ind w:left="4320" w:hanging="360"/>
      </w:pPr>
      <w:rPr>
        <w:rFonts w:ascii="Wingdings" w:eastAsia="Wingdings" w:hAnsi="Wingdings" w:cs="Wingdings" w:hint="default"/>
      </w:rPr>
    </w:lvl>
    <w:lvl w:ilvl="6" w:tplc="AAD8B54A">
      <w:start w:val="1"/>
      <w:numFmt w:val="bullet"/>
      <w:lvlText w:val="·"/>
      <w:lvlJc w:val="left"/>
      <w:pPr>
        <w:ind w:left="5040" w:hanging="360"/>
      </w:pPr>
      <w:rPr>
        <w:rFonts w:ascii="Symbol" w:eastAsia="Symbol" w:hAnsi="Symbol" w:cs="Symbol" w:hint="default"/>
      </w:rPr>
    </w:lvl>
    <w:lvl w:ilvl="7" w:tplc="8952A944">
      <w:start w:val="1"/>
      <w:numFmt w:val="bullet"/>
      <w:lvlText w:val="o"/>
      <w:lvlJc w:val="left"/>
      <w:pPr>
        <w:ind w:left="5760" w:hanging="360"/>
      </w:pPr>
      <w:rPr>
        <w:rFonts w:ascii="Courier New" w:eastAsia="Courier New" w:hAnsi="Courier New" w:cs="Courier New" w:hint="default"/>
      </w:rPr>
    </w:lvl>
    <w:lvl w:ilvl="8" w:tplc="140EB1D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5C7156E"/>
    <w:multiLevelType w:val="hybridMultilevel"/>
    <w:tmpl w:val="C09A7ACA"/>
    <w:lvl w:ilvl="0" w:tplc="135E5F8A">
      <w:start w:val="1"/>
      <w:numFmt w:val="bullet"/>
      <w:pStyle w:val="ListDash3"/>
      <w:lvlText w:val="–"/>
      <w:lvlJc w:val="left"/>
      <w:pPr>
        <w:tabs>
          <w:tab w:val="num" w:pos="2199"/>
        </w:tabs>
        <w:ind w:left="2199" w:hanging="283"/>
      </w:pPr>
      <w:rPr>
        <w:rFonts w:ascii="Times New Roman" w:hAnsi="Times New Roman"/>
      </w:rPr>
    </w:lvl>
    <w:lvl w:ilvl="1" w:tplc="BABA0322">
      <w:start w:val="1"/>
      <w:numFmt w:val="bullet"/>
      <w:lvlText w:val="o"/>
      <w:lvlJc w:val="left"/>
      <w:pPr>
        <w:ind w:left="1440" w:hanging="360"/>
      </w:pPr>
      <w:rPr>
        <w:rFonts w:ascii="Courier New" w:eastAsia="Courier New" w:hAnsi="Courier New" w:cs="Courier New" w:hint="default"/>
      </w:rPr>
    </w:lvl>
    <w:lvl w:ilvl="2" w:tplc="6C9E73D8">
      <w:start w:val="1"/>
      <w:numFmt w:val="bullet"/>
      <w:lvlText w:val="§"/>
      <w:lvlJc w:val="left"/>
      <w:pPr>
        <w:ind w:left="2160" w:hanging="360"/>
      </w:pPr>
      <w:rPr>
        <w:rFonts w:ascii="Wingdings" w:eastAsia="Wingdings" w:hAnsi="Wingdings" w:cs="Wingdings" w:hint="default"/>
      </w:rPr>
    </w:lvl>
    <w:lvl w:ilvl="3" w:tplc="A694EB62">
      <w:start w:val="1"/>
      <w:numFmt w:val="bullet"/>
      <w:lvlText w:val="·"/>
      <w:lvlJc w:val="left"/>
      <w:pPr>
        <w:ind w:left="2880" w:hanging="360"/>
      </w:pPr>
      <w:rPr>
        <w:rFonts w:ascii="Symbol" w:eastAsia="Symbol" w:hAnsi="Symbol" w:cs="Symbol" w:hint="default"/>
      </w:rPr>
    </w:lvl>
    <w:lvl w:ilvl="4" w:tplc="C4441E6C">
      <w:start w:val="1"/>
      <w:numFmt w:val="bullet"/>
      <w:lvlText w:val="o"/>
      <w:lvlJc w:val="left"/>
      <w:pPr>
        <w:ind w:left="3600" w:hanging="360"/>
      </w:pPr>
      <w:rPr>
        <w:rFonts w:ascii="Courier New" w:eastAsia="Courier New" w:hAnsi="Courier New" w:cs="Courier New" w:hint="default"/>
      </w:rPr>
    </w:lvl>
    <w:lvl w:ilvl="5" w:tplc="962A790E">
      <w:start w:val="1"/>
      <w:numFmt w:val="bullet"/>
      <w:lvlText w:val="§"/>
      <w:lvlJc w:val="left"/>
      <w:pPr>
        <w:ind w:left="4320" w:hanging="360"/>
      </w:pPr>
      <w:rPr>
        <w:rFonts w:ascii="Wingdings" w:eastAsia="Wingdings" w:hAnsi="Wingdings" w:cs="Wingdings" w:hint="default"/>
      </w:rPr>
    </w:lvl>
    <w:lvl w:ilvl="6" w:tplc="B0E4CAC8">
      <w:start w:val="1"/>
      <w:numFmt w:val="bullet"/>
      <w:lvlText w:val="·"/>
      <w:lvlJc w:val="left"/>
      <w:pPr>
        <w:ind w:left="5040" w:hanging="360"/>
      </w:pPr>
      <w:rPr>
        <w:rFonts w:ascii="Symbol" w:eastAsia="Symbol" w:hAnsi="Symbol" w:cs="Symbol" w:hint="default"/>
      </w:rPr>
    </w:lvl>
    <w:lvl w:ilvl="7" w:tplc="F07C5056">
      <w:start w:val="1"/>
      <w:numFmt w:val="bullet"/>
      <w:lvlText w:val="o"/>
      <w:lvlJc w:val="left"/>
      <w:pPr>
        <w:ind w:left="5760" w:hanging="360"/>
      </w:pPr>
      <w:rPr>
        <w:rFonts w:ascii="Courier New" w:eastAsia="Courier New" w:hAnsi="Courier New" w:cs="Courier New" w:hint="default"/>
      </w:rPr>
    </w:lvl>
    <w:lvl w:ilvl="8" w:tplc="5F1C305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16057396"/>
    <w:multiLevelType w:val="hybridMultilevel"/>
    <w:tmpl w:val="3676D814"/>
    <w:lvl w:ilvl="0" w:tplc="07906F90">
      <w:start w:val="1"/>
      <w:numFmt w:val="decimal"/>
      <w:pStyle w:val="ListNumber4"/>
      <w:lvlText w:val="(%1)"/>
      <w:lvlJc w:val="left"/>
      <w:pPr>
        <w:tabs>
          <w:tab w:val="num" w:pos="3589"/>
        </w:tabs>
        <w:ind w:left="3589" w:hanging="709"/>
      </w:pPr>
    </w:lvl>
    <w:lvl w:ilvl="1" w:tplc="59882E08">
      <w:start w:val="1"/>
      <w:numFmt w:val="lowerLetter"/>
      <w:pStyle w:val="ListNumber4Level2"/>
      <w:lvlText w:val="(%2)"/>
      <w:lvlJc w:val="left"/>
      <w:pPr>
        <w:tabs>
          <w:tab w:val="num" w:pos="4297"/>
        </w:tabs>
        <w:ind w:left="4297" w:hanging="708"/>
      </w:pPr>
    </w:lvl>
    <w:lvl w:ilvl="2" w:tplc="57000550">
      <w:start w:val="1"/>
      <w:numFmt w:val="bullet"/>
      <w:pStyle w:val="ListNumber4Level3"/>
      <w:lvlText w:val="–"/>
      <w:lvlJc w:val="left"/>
      <w:pPr>
        <w:tabs>
          <w:tab w:val="num" w:pos="5006"/>
        </w:tabs>
        <w:ind w:left="5006" w:hanging="709"/>
      </w:pPr>
      <w:rPr>
        <w:rFonts w:ascii="Times New Roman" w:hAnsi="Times New Roman"/>
      </w:rPr>
    </w:lvl>
    <w:lvl w:ilvl="3" w:tplc="0C36D822">
      <w:start w:val="1"/>
      <w:numFmt w:val="bullet"/>
      <w:pStyle w:val="ListNumber4Level4"/>
      <w:lvlText w:val=""/>
      <w:lvlJc w:val="left"/>
      <w:pPr>
        <w:tabs>
          <w:tab w:val="num" w:pos="5715"/>
        </w:tabs>
        <w:ind w:left="5715" w:hanging="709"/>
      </w:pPr>
      <w:rPr>
        <w:rFonts w:ascii="Symbol" w:hAnsi="Symbol"/>
      </w:rPr>
    </w:lvl>
    <w:lvl w:ilvl="4" w:tplc="33467D00">
      <w:start w:val="1"/>
      <w:numFmt w:val="lowerLetter"/>
      <w:lvlText w:val="(%5)"/>
      <w:lvlJc w:val="left"/>
      <w:pPr>
        <w:tabs>
          <w:tab w:val="num" w:pos="1800"/>
        </w:tabs>
        <w:ind w:left="1800" w:hanging="360"/>
      </w:pPr>
    </w:lvl>
    <w:lvl w:ilvl="5" w:tplc="082CDAFC">
      <w:start w:val="1"/>
      <w:numFmt w:val="lowerRoman"/>
      <w:lvlText w:val="(%6)"/>
      <w:lvlJc w:val="left"/>
      <w:pPr>
        <w:tabs>
          <w:tab w:val="num" w:pos="2160"/>
        </w:tabs>
        <w:ind w:left="2160" w:hanging="360"/>
      </w:pPr>
    </w:lvl>
    <w:lvl w:ilvl="6" w:tplc="9E78DD0A">
      <w:start w:val="1"/>
      <w:numFmt w:val="decimal"/>
      <w:lvlText w:val="%7."/>
      <w:lvlJc w:val="left"/>
      <w:pPr>
        <w:tabs>
          <w:tab w:val="num" w:pos="2520"/>
        </w:tabs>
        <w:ind w:left="2520" w:hanging="360"/>
      </w:pPr>
    </w:lvl>
    <w:lvl w:ilvl="7" w:tplc="6FDEFE56">
      <w:start w:val="1"/>
      <w:numFmt w:val="lowerLetter"/>
      <w:lvlText w:val="%8."/>
      <w:lvlJc w:val="left"/>
      <w:pPr>
        <w:tabs>
          <w:tab w:val="num" w:pos="2880"/>
        </w:tabs>
        <w:ind w:left="2880" w:hanging="360"/>
      </w:pPr>
    </w:lvl>
    <w:lvl w:ilvl="8" w:tplc="D2F8FA80">
      <w:start w:val="1"/>
      <w:numFmt w:val="lowerRoman"/>
      <w:lvlText w:val="%9."/>
      <w:lvlJc w:val="left"/>
      <w:pPr>
        <w:tabs>
          <w:tab w:val="num" w:pos="3240"/>
        </w:tabs>
        <w:ind w:left="3240" w:hanging="360"/>
      </w:pPr>
    </w:lvl>
  </w:abstractNum>
  <w:abstractNum w:abstractNumId="16" w15:restartNumberingAfterBreak="0">
    <w:nsid w:val="16097DDE"/>
    <w:multiLevelType w:val="hybridMultilevel"/>
    <w:tmpl w:val="E3108E50"/>
    <w:lvl w:ilvl="0" w:tplc="1682C498">
      <w:start w:val="1"/>
      <w:numFmt w:val="bullet"/>
      <w:lvlText w:val="-"/>
      <w:lvlJc w:val="left"/>
      <w:pPr>
        <w:ind w:left="720" w:hanging="360"/>
      </w:pPr>
      <w:rPr>
        <w:rFonts w:ascii="Calibri" w:eastAsiaTheme="minorHAnsi" w:hAnsi="Calibri" w:cs="Calibri" w:hint="default"/>
      </w:rPr>
    </w:lvl>
    <w:lvl w:ilvl="1" w:tplc="6D386B88">
      <w:start w:val="1"/>
      <w:numFmt w:val="bullet"/>
      <w:lvlText w:val="o"/>
      <w:lvlJc w:val="left"/>
      <w:pPr>
        <w:ind w:left="1440" w:hanging="360"/>
      </w:pPr>
      <w:rPr>
        <w:rFonts w:ascii="Courier New" w:hAnsi="Courier New" w:cs="Courier New" w:hint="default"/>
      </w:rPr>
    </w:lvl>
    <w:lvl w:ilvl="2" w:tplc="BB2AE530">
      <w:start w:val="1"/>
      <w:numFmt w:val="bullet"/>
      <w:lvlText w:val=""/>
      <w:lvlJc w:val="left"/>
      <w:pPr>
        <w:ind w:left="2160" w:hanging="360"/>
      </w:pPr>
      <w:rPr>
        <w:rFonts w:ascii="Wingdings" w:hAnsi="Wingdings" w:hint="default"/>
      </w:rPr>
    </w:lvl>
    <w:lvl w:ilvl="3" w:tplc="06D8F9FE">
      <w:start w:val="1"/>
      <w:numFmt w:val="bullet"/>
      <w:lvlText w:val=""/>
      <w:lvlJc w:val="left"/>
      <w:pPr>
        <w:ind w:left="2880" w:hanging="360"/>
      </w:pPr>
      <w:rPr>
        <w:rFonts w:ascii="Symbol" w:hAnsi="Symbol" w:hint="default"/>
      </w:rPr>
    </w:lvl>
    <w:lvl w:ilvl="4" w:tplc="1E38C7AC">
      <w:start w:val="1"/>
      <w:numFmt w:val="bullet"/>
      <w:lvlText w:val="o"/>
      <w:lvlJc w:val="left"/>
      <w:pPr>
        <w:ind w:left="3600" w:hanging="360"/>
      </w:pPr>
      <w:rPr>
        <w:rFonts w:ascii="Courier New" w:hAnsi="Courier New" w:cs="Courier New" w:hint="default"/>
      </w:rPr>
    </w:lvl>
    <w:lvl w:ilvl="5" w:tplc="9B6ACD76">
      <w:start w:val="1"/>
      <w:numFmt w:val="bullet"/>
      <w:lvlText w:val=""/>
      <w:lvlJc w:val="left"/>
      <w:pPr>
        <w:ind w:left="4320" w:hanging="360"/>
      </w:pPr>
      <w:rPr>
        <w:rFonts w:ascii="Wingdings" w:hAnsi="Wingdings" w:hint="default"/>
      </w:rPr>
    </w:lvl>
    <w:lvl w:ilvl="6" w:tplc="D254856A">
      <w:start w:val="1"/>
      <w:numFmt w:val="bullet"/>
      <w:lvlText w:val=""/>
      <w:lvlJc w:val="left"/>
      <w:pPr>
        <w:ind w:left="5040" w:hanging="360"/>
      </w:pPr>
      <w:rPr>
        <w:rFonts w:ascii="Symbol" w:hAnsi="Symbol" w:hint="default"/>
      </w:rPr>
    </w:lvl>
    <w:lvl w:ilvl="7" w:tplc="B7F2313E">
      <w:start w:val="1"/>
      <w:numFmt w:val="bullet"/>
      <w:lvlText w:val="o"/>
      <w:lvlJc w:val="left"/>
      <w:pPr>
        <w:ind w:left="5760" w:hanging="360"/>
      </w:pPr>
      <w:rPr>
        <w:rFonts w:ascii="Courier New" w:hAnsi="Courier New" w:cs="Courier New" w:hint="default"/>
      </w:rPr>
    </w:lvl>
    <w:lvl w:ilvl="8" w:tplc="66C89110">
      <w:start w:val="1"/>
      <w:numFmt w:val="bullet"/>
      <w:lvlText w:val=""/>
      <w:lvlJc w:val="left"/>
      <w:pPr>
        <w:ind w:left="6480" w:hanging="360"/>
      </w:pPr>
      <w:rPr>
        <w:rFonts w:ascii="Wingdings" w:hAnsi="Wingdings" w:hint="default"/>
      </w:rPr>
    </w:lvl>
  </w:abstractNum>
  <w:abstractNum w:abstractNumId="17" w15:restartNumberingAfterBreak="0">
    <w:nsid w:val="16BF405D"/>
    <w:multiLevelType w:val="hybridMultilevel"/>
    <w:tmpl w:val="065EB654"/>
    <w:lvl w:ilvl="0" w:tplc="432202DE">
      <w:start w:val="1"/>
      <w:numFmt w:val="bullet"/>
      <w:lvlText w:val="·"/>
      <w:lvlJc w:val="left"/>
      <w:pPr>
        <w:ind w:left="720" w:hanging="360"/>
      </w:pPr>
      <w:rPr>
        <w:rFonts w:ascii="Symbol" w:hAnsi="Symbol" w:hint="default"/>
      </w:rPr>
    </w:lvl>
    <w:lvl w:ilvl="1" w:tplc="440CD680">
      <w:start w:val="1"/>
      <w:numFmt w:val="bullet"/>
      <w:lvlText w:val="o"/>
      <w:lvlJc w:val="left"/>
      <w:pPr>
        <w:ind w:left="1440" w:hanging="360"/>
      </w:pPr>
      <w:rPr>
        <w:rFonts w:ascii="Courier New" w:hAnsi="Courier New" w:hint="default"/>
      </w:rPr>
    </w:lvl>
    <w:lvl w:ilvl="2" w:tplc="8D7C3000">
      <w:start w:val="1"/>
      <w:numFmt w:val="bullet"/>
      <w:lvlText w:val=""/>
      <w:lvlJc w:val="left"/>
      <w:pPr>
        <w:ind w:left="2160" w:hanging="360"/>
      </w:pPr>
      <w:rPr>
        <w:rFonts w:ascii="Wingdings" w:hAnsi="Wingdings" w:hint="default"/>
      </w:rPr>
    </w:lvl>
    <w:lvl w:ilvl="3" w:tplc="C0BEF582">
      <w:start w:val="1"/>
      <w:numFmt w:val="bullet"/>
      <w:lvlText w:val=""/>
      <w:lvlJc w:val="left"/>
      <w:pPr>
        <w:ind w:left="2880" w:hanging="360"/>
      </w:pPr>
      <w:rPr>
        <w:rFonts w:ascii="Symbol" w:hAnsi="Symbol" w:hint="default"/>
      </w:rPr>
    </w:lvl>
    <w:lvl w:ilvl="4" w:tplc="17A6BD34">
      <w:start w:val="1"/>
      <w:numFmt w:val="bullet"/>
      <w:lvlText w:val="o"/>
      <w:lvlJc w:val="left"/>
      <w:pPr>
        <w:ind w:left="3600" w:hanging="360"/>
      </w:pPr>
      <w:rPr>
        <w:rFonts w:ascii="Courier New" w:hAnsi="Courier New" w:hint="default"/>
      </w:rPr>
    </w:lvl>
    <w:lvl w:ilvl="5" w:tplc="24BED5EA">
      <w:start w:val="1"/>
      <w:numFmt w:val="bullet"/>
      <w:lvlText w:val=""/>
      <w:lvlJc w:val="left"/>
      <w:pPr>
        <w:ind w:left="4320" w:hanging="360"/>
      </w:pPr>
      <w:rPr>
        <w:rFonts w:ascii="Wingdings" w:hAnsi="Wingdings" w:hint="default"/>
      </w:rPr>
    </w:lvl>
    <w:lvl w:ilvl="6" w:tplc="F3082F40">
      <w:start w:val="1"/>
      <w:numFmt w:val="bullet"/>
      <w:lvlText w:val=""/>
      <w:lvlJc w:val="left"/>
      <w:pPr>
        <w:ind w:left="5040" w:hanging="360"/>
      </w:pPr>
      <w:rPr>
        <w:rFonts w:ascii="Symbol" w:hAnsi="Symbol" w:hint="default"/>
      </w:rPr>
    </w:lvl>
    <w:lvl w:ilvl="7" w:tplc="200E0D72">
      <w:start w:val="1"/>
      <w:numFmt w:val="bullet"/>
      <w:lvlText w:val="o"/>
      <w:lvlJc w:val="left"/>
      <w:pPr>
        <w:ind w:left="5760" w:hanging="360"/>
      </w:pPr>
      <w:rPr>
        <w:rFonts w:ascii="Courier New" w:hAnsi="Courier New" w:hint="default"/>
      </w:rPr>
    </w:lvl>
    <w:lvl w:ilvl="8" w:tplc="11483A5C">
      <w:start w:val="1"/>
      <w:numFmt w:val="bullet"/>
      <w:lvlText w:val=""/>
      <w:lvlJc w:val="left"/>
      <w:pPr>
        <w:ind w:left="6480" w:hanging="360"/>
      </w:pPr>
      <w:rPr>
        <w:rFonts w:ascii="Wingdings" w:hAnsi="Wingdings" w:hint="default"/>
      </w:rPr>
    </w:lvl>
  </w:abstractNum>
  <w:abstractNum w:abstractNumId="18" w15:restartNumberingAfterBreak="0">
    <w:nsid w:val="173D2481"/>
    <w:multiLevelType w:val="hybridMultilevel"/>
    <w:tmpl w:val="6382E5E8"/>
    <w:lvl w:ilvl="0" w:tplc="A21A2730">
      <w:start w:val="1"/>
      <w:numFmt w:val="decimal"/>
      <w:pStyle w:val="StyleHeading1Left0cm"/>
      <w:lvlText w:val="%1."/>
      <w:lvlJc w:val="left"/>
      <w:pPr>
        <w:ind w:left="360" w:hanging="360"/>
      </w:pPr>
    </w:lvl>
    <w:lvl w:ilvl="1" w:tplc="D756AE64">
      <w:start w:val="1"/>
      <w:numFmt w:val="lowerLetter"/>
      <w:lvlText w:val="%2."/>
      <w:lvlJc w:val="left"/>
      <w:pPr>
        <w:ind w:left="1440" w:hanging="360"/>
      </w:pPr>
    </w:lvl>
    <w:lvl w:ilvl="2" w:tplc="ABC05C0C">
      <w:start w:val="1"/>
      <w:numFmt w:val="lowerRoman"/>
      <w:lvlText w:val="%3."/>
      <w:lvlJc w:val="right"/>
      <w:pPr>
        <w:ind w:left="2160" w:hanging="180"/>
      </w:pPr>
    </w:lvl>
    <w:lvl w:ilvl="3" w:tplc="BAC21B10">
      <w:start w:val="1"/>
      <w:numFmt w:val="decimal"/>
      <w:lvlText w:val="%4."/>
      <w:lvlJc w:val="left"/>
      <w:pPr>
        <w:ind w:left="2880" w:hanging="360"/>
      </w:pPr>
    </w:lvl>
    <w:lvl w:ilvl="4" w:tplc="98521F88">
      <w:start w:val="1"/>
      <w:numFmt w:val="lowerLetter"/>
      <w:lvlText w:val="%5."/>
      <w:lvlJc w:val="left"/>
      <w:pPr>
        <w:ind w:left="3600" w:hanging="360"/>
      </w:pPr>
    </w:lvl>
    <w:lvl w:ilvl="5" w:tplc="2ACC3A60">
      <w:start w:val="1"/>
      <w:numFmt w:val="lowerRoman"/>
      <w:lvlText w:val="%6."/>
      <w:lvlJc w:val="right"/>
      <w:pPr>
        <w:ind w:left="4320" w:hanging="180"/>
      </w:pPr>
    </w:lvl>
    <w:lvl w:ilvl="6" w:tplc="CF72FD92">
      <w:start w:val="1"/>
      <w:numFmt w:val="decimal"/>
      <w:lvlText w:val="%7."/>
      <w:lvlJc w:val="left"/>
      <w:pPr>
        <w:ind w:left="5040" w:hanging="360"/>
      </w:pPr>
    </w:lvl>
    <w:lvl w:ilvl="7" w:tplc="77B28BF8">
      <w:start w:val="1"/>
      <w:numFmt w:val="lowerLetter"/>
      <w:lvlText w:val="%8."/>
      <w:lvlJc w:val="left"/>
      <w:pPr>
        <w:ind w:left="5760" w:hanging="360"/>
      </w:pPr>
    </w:lvl>
    <w:lvl w:ilvl="8" w:tplc="17069B1A">
      <w:start w:val="1"/>
      <w:numFmt w:val="lowerRoman"/>
      <w:lvlText w:val="%9."/>
      <w:lvlJc w:val="right"/>
      <w:pPr>
        <w:ind w:left="6480" w:hanging="180"/>
      </w:pPr>
    </w:lvl>
  </w:abstractNum>
  <w:abstractNum w:abstractNumId="19" w15:restartNumberingAfterBreak="0">
    <w:nsid w:val="18C856C5"/>
    <w:multiLevelType w:val="hybridMultilevel"/>
    <w:tmpl w:val="33244410"/>
    <w:lvl w:ilvl="0" w:tplc="B0228F82">
      <w:start w:val="1"/>
      <w:numFmt w:val="upperLetter"/>
      <w:lvlRestart w:val="0"/>
      <w:pStyle w:val="HeadingABC"/>
      <w:lvlText w:val="%1."/>
      <w:lvlJc w:val="left"/>
      <w:pPr>
        <w:tabs>
          <w:tab w:val="num" w:pos="567"/>
        </w:tabs>
        <w:ind w:left="567" w:hanging="567"/>
      </w:pPr>
    </w:lvl>
    <w:lvl w:ilvl="1" w:tplc="08888B92">
      <w:start w:val="1"/>
      <w:numFmt w:val="lowerLetter"/>
      <w:lvlText w:val="%2)"/>
      <w:lvlJc w:val="left"/>
      <w:pPr>
        <w:ind w:left="720" w:hanging="360"/>
      </w:pPr>
    </w:lvl>
    <w:lvl w:ilvl="2" w:tplc="FDBEEC28">
      <w:start w:val="1"/>
      <w:numFmt w:val="lowerRoman"/>
      <w:lvlText w:val="%3)"/>
      <w:lvlJc w:val="left"/>
      <w:pPr>
        <w:ind w:left="1080" w:hanging="360"/>
      </w:pPr>
    </w:lvl>
    <w:lvl w:ilvl="3" w:tplc="71044972">
      <w:start w:val="1"/>
      <w:numFmt w:val="decimal"/>
      <w:lvlText w:val="(%4)"/>
      <w:lvlJc w:val="left"/>
      <w:pPr>
        <w:ind w:left="1440" w:hanging="360"/>
      </w:pPr>
    </w:lvl>
    <w:lvl w:ilvl="4" w:tplc="143811A0">
      <w:start w:val="1"/>
      <w:numFmt w:val="lowerLetter"/>
      <w:lvlText w:val="(%5)"/>
      <w:lvlJc w:val="left"/>
      <w:pPr>
        <w:ind w:left="1800" w:hanging="360"/>
      </w:pPr>
    </w:lvl>
    <w:lvl w:ilvl="5" w:tplc="65C0E0B0">
      <w:start w:val="1"/>
      <w:numFmt w:val="lowerRoman"/>
      <w:lvlText w:val="(%6)"/>
      <w:lvlJc w:val="left"/>
      <w:pPr>
        <w:ind w:left="2160" w:hanging="360"/>
      </w:pPr>
    </w:lvl>
    <w:lvl w:ilvl="6" w:tplc="56C4F66E">
      <w:start w:val="1"/>
      <w:numFmt w:val="decimal"/>
      <w:lvlText w:val="%7."/>
      <w:lvlJc w:val="left"/>
      <w:pPr>
        <w:ind w:left="2520" w:hanging="360"/>
      </w:pPr>
    </w:lvl>
    <w:lvl w:ilvl="7" w:tplc="A1D6FF0A">
      <w:start w:val="1"/>
      <w:numFmt w:val="lowerLetter"/>
      <w:lvlText w:val="%8."/>
      <w:lvlJc w:val="left"/>
      <w:pPr>
        <w:ind w:left="2880" w:hanging="360"/>
      </w:pPr>
    </w:lvl>
    <w:lvl w:ilvl="8" w:tplc="ABCAD842">
      <w:start w:val="1"/>
      <w:numFmt w:val="lowerRoman"/>
      <w:lvlText w:val="%9."/>
      <w:lvlJc w:val="left"/>
      <w:pPr>
        <w:ind w:left="3240" w:hanging="360"/>
      </w:pPr>
    </w:lvl>
  </w:abstractNum>
  <w:abstractNum w:abstractNumId="20" w15:restartNumberingAfterBreak="0">
    <w:nsid w:val="19074837"/>
    <w:multiLevelType w:val="hybridMultilevel"/>
    <w:tmpl w:val="423084C4"/>
    <w:lvl w:ilvl="0" w:tplc="DDC09756">
      <w:start w:val="1"/>
      <w:numFmt w:val="decimal"/>
      <w:lvlRestart w:val="0"/>
      <w:pStyle w:val="Heading123"/>
      <w:lvlText w:val="%1."/>
      <w:lvlJc w:val="left"/>
      <w:pPr>
        <w:tabs>
          <w:tab w:val="num" w:pos="567"/>
        </w:tabs>
        <w:ind w:left="567" w:hanging="567"/>
      </w:pPr>
    </w:lvl>
    <w:lvl w:ilvl="1" w:tplc="656AFA6A">
      <w:start w:val="1"/>
      <w:numFmt w:val="lowerLetter"/>
      <w:lvlText w:val="%2)"/>
      <w:lvlJc w:val="left"/>
      <w:pPr>
        <w:ind w:left="720" w:hanging="360"/>
      </w:pPr>
    </w:lvl>
    <w:lvl w:ilvl="2" w:tplc="6BDAE98A">
      <w:start w:val="1"/>
      <w:numFmt w:val="lowerRoman"/>
      <w:lvlText w:val="%3)"/>
      <w:lvlJc w:val="left"/>
      <w:pPr>
        <w:ind w:left="1080" w:hanging="360"/>
      </w:pPr>
    </w:lvl>
    <w:lvl w:ilvl="3" w:tplc="12EC5650">
      <w:start w:val="1"/>
      <w:numFmt w:val="decimal"/>
      <w:lvlText w:val="(%4)"/>
      <w:lvlJc w:val="left"/>
      <w:pPr>
        <w:ind w:left="1440" w:hanging="360"/>
      </w:pPr>
    </w:lvl>
    <w:lvl w:ilvl="4" w:tplc="ACAE3C84">
      <w:start w:val="1"/>
      <w:numFmt w:val="lowerLetter"/>
      <w:lvlText w:val="(%5)"/>
      <w:lvlJc w:val="left"/>
      <w:pPr>
        <w:ind w:left="1800" w:hanging="360"/>
      </w:pPr>
    </w:lvl>
    <w:lvl w:ilvl="5" w:tplc="EA92AA7E">
      <w:start w:val="1"/>
      <w:numFmt w:val="lowerRoman"/>
      <w:lvlText w:val="(%6)"/>
      <w:lvlJc w:val="left"/>
      <w:pPr>
        <w:ind w:left="2160" w:hanging="360"/>
      </w:pPr>
    </w:lvl>
    <w:lvl w:ilvl="6" w:tplc="5694D4E0">
      <w:start w:val="1"/>
      <w:numFmt w:val="decimal"/>
      <w:lvlText w:val="%7."/>
      <w:lvlJc w:val="left"/>
      <w:pPr>
        <w:ind w:left="2520" w:hanging="360"/>
      </w:pPr>
    </w:lvl>
    <w:lvl w:ilvl="7" w:tplc="48600662">
      <w:start w:val="1"/>
      <w:numFmt w:val="lowerLetter"/>
      <w:lvlText w:val="%8."/>
      <w:lvlJc w:val="left"/>
      <w:pPr>
        <w:ind w:left="2880" w:hanging="360"/>
      </w:pPr>
    </w:lvl>
    <w:lvl w:ilvl="8" w:tplc="522EFEE4">
      <w:start w:val="1"/>
      <w:numFmt w:val="lowerRoman"/>
      <w:lvlText w:val="%9."/>
      <w:lvlJc w:val="left"/>
      <w:pPr>
        <w:ind w:left="3240" w:hanging="360"/>
      </w:pPr>
    </w:lvl>
  </w:abstractNum>
  <w:abstractNum w:abstractNumId="21" w15:restartNumberingAfterBreak="0">
    <w:nsid w:val="19267EC5"/>
    <w:multiLevelType w:val="hybridMultilevel"/>
    <w:tmpl w:val="2B9E8FB8"/>
    <w:lvl w:ilvl="0" w:tplc="F1001286">
      <w:start w:val="1"/>
      <w:numFmt w:val="decimal"/>
      <w:lvlText w:val="%1)"/>
      <w:lvlJc w:val="left"/>
      <w:pPr>
        <w:ind w:left="720" w:hanging="360"/>
      </w:pPr>
      <w:rPr>
        <w:rFonts w:hint="default"/>
      </w:rPr>
    </w:lvl>
    <w:lvl w:ilvl="1" w:tplc="E56C0AF8">
      <w:start w:val="1"/>
      <w:numFmt w:val="lowerLetter"/>
      <w:lvlText w:val="%2."/>
      <w:lvlJc w:val="left"/>
      <w:pPr>
        <w:ind w:left="1440" w:hanging="360"/>
      </w:pPr>
    </w:lvl>
    <w:lvl w:ilvl="2" w:tplc="44DE5D14">
      <w:start w:val="1"/>
      <w:numFmt w:val="lowerRoman"/>
      <w:lvlText w:val="%3."/>
      <w:lvlJc w:val="right"/>
      <w:pPr>
        <w:ind w:left="2160" w:hanging="180"/>
      </w:pPr>
    </w:lvl>
    <w:lvl w:ilvl="3" w:tplc="4574CE8E">
      <w:start w:val="1"/>
      <w:numFmt w:val="decimal"/>
      <w:lvlText w:val="%4."/>
      <w:lvlJc w:val="left"/>
      <w:pPr>
        <w:ind w:left="2880" w:hanging="360"/>
      </w:pPr>
    </w:lvl>
    <w:lvl w:ilvl="4" w:tplc="D57CAFA8">
      <w:start w:val="1"/>
      <w:numFmt w:val="lowerLetter"/>
      <w:lvlText w:val="%5."/>
      <w:lvlJc w:val="left"/>
      <w:pPr>
        <w:ind w:left="3600" w:hanging="360"/>
      </w:pPr>
    </w:lvl>
    <w:lvl w:ilvl="5" w:tplc="66C6184A">
      <w:start w:val="1"/>
      <w:numFmt w:val="lowerRoman"/>
      <w:lvlText w:val="%6."/>
      <w:lvlJc w:val="right"/>
      <w:pPr>
        <w:ind w:left="4320" w:hanging="180"/>
      </w:pPr>
    </w:lvl>
    <w:lvl w:ilvl="6" w:tplc="2FB21A10">
      <w:start w:val="1"/>
      <w:numFmt w:val="decimal"/>
      <w:lvlText w:val="%7."/>
      <w:lvlJc w:val="left"/>
      <w:pPr>
        <w:ind w:left="5040" w:hanging="360"/>
      </w:pPr>
    </w:lvl>
    <w:lvl w:ilvl="7" w:tplc="49BE7A86">
      <w:start w:val="1"/>
      <w:numFmt w:val="lowerLetter"/>
      <w:lvlText w:val="%8."/>
      <w:lvlJc w:val="left"/>
      <w:pPr>
        <w:ind w:left="5760" w:hanging="360"/>
      </w:pPr>
    </w:lvl>
    <w:lvl w:ilvl="8" w:tplc="F1B41376">
      <w:start w:val="1"/>
      <w:numFmt w:val="lowerRoman"/>
      <w:lvlText w:val="%9."/>
      <w:lvlJc w:val="right"/>
      <w:pPr>
        <w:ind w:left="6480" w:hanging="180"/>
      </w:pPr>
    </w:lvl>
  </w:abstractNum>
  <w:abstractNum w:abstractNumId="22" w15:restartNumberingAfterBreak="0">
    <w:nsid w:val="1CAE7378"/>
    <w:multiLevelType w:val="hybridMultilevel"/>
    <w:tmpl w:val="2700A1B2"/>
    <w:lvl w:ilvl="0" w:tplc="AB8CB9BA">
      <w:start w:val="1"/>
      <w:numFmt w:val="bullet"/>
      <w:lvlRestart w:val="0"/>
      <w:pStyle w:val="Bullet2"/>
      <w:lvlText w:val=""/>
      <w:lvlJc w:val="left"/>
      <w:pPr>
        <w:tabs>
          <w:tab w:val="num" w:pos="1701"/>
        </w:tabs>
        <w:ind w:left="1701" w:hanging="567"/>
      </w:pPr>
      <w:rPr>
        <w:rFonts w:ascii="Symbol" w:hAnsi="Symbol" w:hint="default"/>
      </w:rPr>
    </w:lvl>
    <w:lvl w:ilvl="1" w:tplc="CD64F04A">
      <w:start w:val="1"/>
      <w:numFmt w:val="bullet"/>
      <w:lvlText w:val="o"/>
      <w:lvlJc w:val="left"/>
      <w:pPr>
        <w:ind w:left="1440" w:hanging="360"/>
      </w:pPr>
      <w:rPr>
        <w:rFonts w:ascii="Courier New" w:eastAsia="Courier New" w:hAnsi="Courier New" w:cs="Courier New" w:hint="default"/>
      </w:rPr>
    </w:lvl>
    <w:lvl w:ilvl="2" w:tplc="D03ADC3E">
      <w:start w:val="1"/>
      <w:numFmt w:val="bullet"/>
      <w:lvlText w:val="§"/>
      <w:lvlJc w:val="left"/>
      <w:pPr>
        <w:ind w:left="2160" w:hanging="360"/>
      </w:pPr>
      <w:rPr>
        <w:rFonts w:ascii="Wingdings" w:eastAsia="Wingdings" w:hAnsi="Wingdings" w:cs="Wingdings" w:hint="default"/>
      </w:rPr>
    </w:lvl>
    <w:lvl w:ilvl="3" w:tplc="B8288FFC">
      <w:start w:val="1"/>
      <w:numFmt w:val="bullet"/>
      <w:lvlText w:val="·"/>
      <w:lvlJc w:val="left"/>
      <w:pPr>
        <w:ind w:left="2880" w:hanging="360"/>
      </w:pPr>
      <w:rPr>
        <w:rFonts w:ascii="Symbol" w:eastAsia="Symbol" w:hAnsi="Symbol" w:cs="Symbol" w:hint="default"/>
      </w:rPr>
    </w:lvl>
    <w:lvl w:ilvl="4" w:tplc="550C11E2">
      <w:start w:val="1"/>
      <w:numFmt w:val="bullet"/>
      <w:lvlText w:val="o"/>
      <w:lvlJc w:val="left"/>
      <w:pPr>
        <w:ind w:left="3600" w:hanging="360"/>
      </w:pPr>
      <w:rPr>
        <w:rFonts w:ascii="Courier New" w:eastAsia="Courier New" w:hAnsi="Courier New" w:cs="Courier New" w:hint="default"/>
      </w:rPr>
    </w:lvl>
    <w:lvl w:ilvl="5" w:tplc="51F0CA04">
      <w:start w:val="1"/>
      <w:numFmt w:val="bullet"/>
      <w:lvlText w:val="§"/>
      <w:lvlJc w:val="left"/>
      <w:pPr>
        <w:ind w:left="4320" w:hanging="360"/>
      </w:pPr>
      <w:rPr>
        <w:rFonts w:ascii="Wingdings" w:eastAsia="Wingdings" w:hAnsi="Wingdings" w:cs="Wingdings" w:hint="default"/>
      </w:rPr>
    </w:lvl>
    <w:lvl w:ilvl="6" w:tplc="97C03390">
      <w:start w:val="1"/>
      <w:numFmt w:val="bullet"/>
      <w:lvlText w:val="·"/>
      <w:lvlJc w:val="left"/>
      <w:pPr>
        <w:ind w:left="5040" w:hanging="360"/>
      </w:pPr>
      <w:rPr>
        <w:rFonts w:ascii="Symbol" w:eastAsia="Symbol" w:hAnsi="Symbol" w:cs="Symbol" w:hint="default"/>
      </w:rPr>
    </w:lvl>
    <w:lvl w:ilvl="7" w:tplc="70AC0E44">
      <w:start w:val="1"/>
      <w:numFmt w:val="bullet"/>
      <w:lvlText w:val="o"/>
      <w:lvlJc w:val="left"/>
      <w:pPr>
        <w:ind w:left="5760" w:hanging="360"/>
      </w:pPr>
      <w:rPr>
        <w:rFonts w:ascii="Courier New" w:eastAsia="Courier New" w:hAnsi="Courier New" w:cs="Courier New" w:hint="default"/>
      </w:rPr>
    </w:lvl>
    <w:lvl w:ilvl="8" w:tplc="83303FBA">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202324FA"/>
    <w:multiLevelType w:val="hybridMultilevel"/>
    <w:tmpl w:val="8EFCDD82"/>
    <w:lvl w:ilvl="0" w:tplc="57E43E32">
      <w:start w:val="1"/>
      <w:numFmt w:val="bullet"/>
      <w:pStyle w:val="ListBullet3"/>
      <w:lvlText w:val=""/>
      <w:lvlJc w:val="left"/>
      <w:pPr>
        <w:tabs>
          <w:tab w:val="num" w:pos="926"/>
        </w:tabs>
        <w:ind w:left="926" w:hanging="360"/>
      </w:pPr>
      <w:rPr>
        <w:rFonts w:ascii="Symbol" w:hAnsi="Symbol" w:hint="default"/>
      </w:rPr>
    </w:lvl>
    <w:lvl w:ilvl="1" w:tplc="55502FF2">
      <w:start w:val="1"/>
      <w:numFmt w:val="bullet"/>
      <w:lvlText w:val="o"/>
      <w:lvlJc w:val="left"/>
      <w:pPr>
        <w:ind w:left="1440" w:hanging="360"/>
      </w:pPr>
      <w:rPr>
        <w:rFonts w:ascii="Courier New" w:eastAsia="Courier New" w:hAnsi="Courier New" w:cs="Courier New" w:hint="default"/>
      </w:rPr>
    </w:lvl>
    <w:lvl w:ilvl="2" w:tplc="B0D8DE20">
      <w:start w:val="1"/>
      <w:numFmt w:val="bullet"/>
      <w:lvlText w:val="§"/>
      <w:lvlJc w:val="left"/>
      <w:pPr>
        <w:ind w:left="2160" w:hanging="360"/>
      </w:pPr>
      <w:rPr>
        <w:rFonts w:ascii="Wingdings" w:eastAsia="Wingdings" w:hAnsi="Wingdings" w:cs="Wingdings" w:hint="default"/>
      </w:rPr>
    </w:lvl>
    <w:lvl w:ilvl="3" w:tplc="327A0134">
      <w:start w:val="1"/>
      <w:numFmt w:val="bullet"/>
      <w:lvlText w:val="·"/>
      <w:lvlJc w:val="left"/>
      <w:pPr>
        <w:ind w:left="2880" w:hanging="360"/>
      </w:pPr>
      <w:rPr>
        <w:rFonts w:ascii="Symbol" w:eastAsia="Symbol" w:hAnsi="Symbol" w:cs="Symbol" w:hint="default"/>
      </w:rPr>
    </w:lvl>
    <w:lvl w:ilvl="4" w:tplc="7610E248">
      <w:start w:val="1"/>
      <w:numFmt w:val="bullet"/>
      <w:lvlText w:val="o"/>
      <w:lvlJc w:val="left"/>
      <w:pPr>
        <w:ind w:left="3600" w:hanging="360"/>
      </w:pPr>
      <w:rPr>
        <w:rFonts w:ascii="Courier New" w:eastAsia="Courier New" w:hAnsi="Courier New" w:cs="Courier New" w:hint="default"/>
      </w:rPr>
    </w:lvl>
    <w:lvl w:ilvl="5" w:tplc="94E00486">
      <w:start w:val="1"/>
      <w:numFmt w:val="bullet"/>
      <w:lvlText w:val="§"/>
      <w:lvlJc w:val="left"/>
      <w:pPr>
        <w:ind w:left="4320" w:hanging="360"/>
      </w:pPr>
      <w:rPr>
        <w:rFonts w:ascii="Wingdings" w:eastAsia="Wingdings" w:hAnsi="Wingdings" w:cs="Wingdings" w:hint="default"/>
      </w:rPr>
    </w:lvl>
    <w:lvl w:ilvl="6" w:tplc="C9CC1D44">
      <w:start w:val="1"/>
      <w:numFmt w:val="bullet"/>
      <w:lvlText w:val="·"/>
      <w:lvlJc w:val="left"/>
      <w:pPr>
        <w:ind w:left="5040" w:hanging="360"/>
      </w:pPr>
      <w:rPr>
        <w:rFonts w:ascii="Symbol" w:eastAsia="Symbol" w:hAnsi="Symbol" w:cs="Symbol" w:hint="default"/>
      </w:rPr>
    </w:lvl>
    <w:lvl w:ilvl="7" w:tplc="3F18E34C">
      <w:start w:val="1"/>
      <w:numFmt w:val="bullet"/>
      <w:lvlText w:val="o"/>
      <w:lvlJc w:val="left"/>
      <w:pPr>
        <w:ind w:left="5760" w:hanging="360"/>
      </w:pPr>
      <w:rPr>
        <w:rFonts w:ascii="Courier New" w:eastAsia="Courier New" w:hAnsi="Courier New" w:cs="Courier New" w:hint="default"/>
      </w:rPr>
    </w:lvl>
    <w:lvl w:ilvl="8" w:tplc="8D3E0320">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204C4957"/>
    <w:multiLevelType w:val="hybridMultilevel"/>
    <w:tmpl w:val="8E60637A"/>
    <w:lvl w:ilvl="0" w:tplc="A7D64C3A">
      <w:start w:val="72"/>
      <w:numFmt w:val="decimal"/>
      <w:lvlText w:val="%1"/>
      <w:lvlJc w:val="left"/>
      <w:pPr>
        <w:ind w:left="720" w:hanging="360"/>
      </w:pPr>
      <w:rPr>
        <w:rFonts w:cstheme="minorBidi" w:hint="default"/>
      </w:rPr>
    </w:lvl>
    <w:lvl w:ilvl="1" w:tplc="E3641980">
      <w:start w:val="1"/>
      <w:numFmt w:val="lowerLetter"/>
      <w:lvlText w:val="%2."/>
      <w:lvlJc w:val="left"/>
      <w:pPr>
        <w:ind w:left="1440" w:hanging="360"/>
      </w:pPr>
    </w:lvl>
    <w:lvl w:ilvl="2" w:tplc="C50AB136">
      <w:start w:val="1"/>
      <w:numFmt w:val="lowerRoman"/>
      <w:lvlText w:val="%3."/>
      <w:lvlJc w:val="right"/>
      <w:pPr>
        <w:ind w:left="2160" w:hanging="180"/>
      </w:pPr>
    </w:lvl>
    <w:lvl w:ilvl="3" w:tplc="E7F4F790">
      <w:start w:val="1"/>
      <w:numFmt w:val="decimal"/>
      <w:lvlText w:val="%4."/>
      <w:lvlJc w:val="left"/>
      <w:pPr>
        <w:ind w:left="2880" w:hanging="360"/>
      </w:pPr>
    </w:lvl>
    <w:lvl w:ilvl="4" w:tplc="005AB2F6">
      <w:start w:val="1"/>
      <w:numFmt w:val="lowerLetter"/>
      <w:lvlText w:val="%5."/>
      <w:lvlJc w:val="left"/>
      <w:pPr>
        <w:ind w:left="3600" w:hanging="360"/>
      </w:pPr>
    </w:lvl>
    <w:lvl w:ilvl="5" w:tplc="FE7223AC">
      <w:start w:val="1"/>
      <w:numFmt w:val="lowerRoman"/>
      <w:lvlText w:val="%6."/>
      <w:lvlJc w:val="right"/>
      <w:pPr>
        <w:ind w:left="4320" w:hanging="180"/>
      </w:pPr>
    </w:lvl>
    <w:lvl w:ilvl="6" w:tplc="F8DCD694">
      <w:start w:val="1"/>
      <w:numFmt w:val="decimal"/>
      <w:lvlText w:val="%7."/>
      <w:lvlJc w:val="left"/>
      <w:pPr>
        <w:ind w:left="5040" w:hanging="360"/>
      </w:pPr>
    </w:lvl>
    <w:lvl w:ilvl="7" w:tplc="7EBA3FFA">
      <w:start w:val="1"/>
      <w:numFmt w:val="lowerLetter"/>
      <w:lvlText w:val="%8."/>
      <w:lvlJc w:val="left"/>
      <w:pPr>
        <w:ind w:left="5760" w:hanging="360"/>
      </w:pPr>
    </w:lvl>
    <w:lvl w:ilvl="8" w:tplc="EA2AD24A">
      <w:start w:val="1"/>
      <w:numFmt w:val="lowerRoman"/>
      <w:lvlText w:val="%9."/>
      <w:lvlJc w:val="right"/>
      <w:pPr>
        <w:ind w:left="6480" w:hanging="180"/>
      </w:pPr>
    </w:lvl>
  </w:abstractNum>
  <w:abstractNum w:abstractNumId="25" w15:restartNumberingAfterBreak="0">
    <w:nsid w:val="219C098F"/>
    <w:multiLevelType w:val="hybridMultilevel"/>
    <w:tmpl w:val="EA927D4A"/>
    <w:lvl w:ilvl="0" w:tplc="0E367E24">
      <w:start w:val="1"/>
      <w:numFmt w:val="bullet"/>
      <w:lvlRestart w:val="0"/>
      <w:pStyle w:val="Dash"/>
      <w:lvlText w:val="–"/>
      <w:lvlJc w:val="left"/>
      <w:pPr>
        <w:tabs>
          <w:tab w:val="num" w:pos="567"/>
        </w:tabs>
        <w:ind w:left="567" w:hanging="567"/>
      </w:pPr>
    </w:lvl>
    <w:lvl w:ilvl="1" w:tplc="B5D2AA46">
      <w:start w:val="1"/>
      <w:numFmt w:val="bullet"/>
      <w:lvlText w:val="o"/>
      <w:lvlJc w:val="left"/>
      <w:pPr>
        <w:ind w:left="1440" w:hanging="360"/>
      </w:pPr>
      <w:rPr>
        <w:rFonts w:ascii="Courier New" w:eastAsia="Courier New" w:hAnsi="Courier New" w:cs="Courier New" w:hint="default"/>
      </w:rPr>
    </w:lvl>
    <w:lvl w:ilvl="2" w:tplc="DD78F35C">
      <w:start w:val="1"/>
      <w:numFmt w:val="bullet"/>
      <w:lvlText w:val="§"/>
      <w:lvlJc w:val="left"/>
      <w:pPr>
        <w:ind w:left="2160" w:hanging="360"/>
      </w:pPr>
      <w:rPr>
        <w:rFonts w:ascii="Wingdings" w:eastAsia="Wingdings" w:hAnsi="Wingdings" w:cs="Wingdings" w:hint="default"/>
      </w:rPr>
    </w:lvl>
    <w:lvl w:ilvl="3" w:tplc="BA1C3E8C">
      <w:start w:val="1"/>
      <w:numFmt w:val="bullet"/>
      <w:lvlText w:val="·"/>
      <w:lvlJc w:val="left"/>
      <w:pPr>
        <w:ind w:left="2880" w:hanging="360"/>
      </w:pPr>
      <w:rPr>
        <w:rFonts w:ascii="Symbol" w:eastAsia="Symbol" w:hAnsi="Symbol" w:cs="Symbol" w:hint="default"/>
      </w:rPr>
    </w:lvl>
    <w:lvl w:ilvl="4" w:tplc="01E06DB4">
      <w:start w:val="1"/>
      <w:numFmt w:val="bullet"/>
      <w:lvlText w:val="o"/>
      <w:lvlJc w:val="left"/>
      <w:pPr>
        <w:ind w:left="3600" w:hanging="360"/>
      </w:pPr>
      <w:rPr>
        <w:rFonts w:ascii="Courier New" w:eastAsia="Courier New" w:hAnsi="Courier New" w:cs="Courier New" w:hint="default"/>
      </w:rPr>
    </w:lvl>
    <w:lvl w:ilvl="5" w:tplc="F07EA49C">
      <w:start w:val="1"/>
      <w:numFmt w:val="bullet"/>
      <w:lvlText w:val="§"/>
      <w:lvlJc w:val="left"/>
      <w:pPr>
        <w:ind w:left="4320" w:hanging="360"/>
      </w:pPr>
      <w:rPr>
        <w:rFonts w:ascii="Wingdings" w:eastAsia="Wingdings" w:hAnsi="Wingdings" w:cs="Wingdings" w:hint="default"/>
      </w:rPr>
    </w:lvl>
    <w:lvl w:ilvl="6" w:tplc="9260D074">
      <w:start w:val="1"/>
      <w:numFmt w:val="bullet"/>
      <w:lvlText w:val="·"/>
      <w:lvlJc w:val="left"/>
      <w:pPr>
        <w:ind w:left="5040" w:hanging="360"/>
      </w:pPr>
      <w:rPr>
        <w:rFonts w:ascii="Symbol" w:eastAsia="Symbol" w:hAnsi="Symbol" w:cs="Symbol" w:hint="default"/>
      </w:rPr>
    </w:lvl>
    <w:lvl w:ilvl="7" w:tplc="81AE82EA">
      <w:start w:val="1"/>
      <w:numFmt w:val="bullet"/>
      <w:lvlText w:val="o"/>
      <w:lvlJc w:val="left"/>
      <w:pPr>
        <w:ind w:left="5760" w:hanging="360"/>
      </w:pPr>
      <w:rPr>
        <w:rFonts w:ascii="Courier New" w:eastAsia="Courier New" w:hAnsi="Courier New" w:cs="Courier New" w:hint="default"/>
      </w:rPr>
    </w:lvl>
    <w:lvl w:ilvl="8" w:tplc="D45E94B6">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21D7673C"/>
    <w:multiLevelType w:val="hybridMultilevel"/>
    <w:tmpl w:val="84BE15C6"/>
    <w:lvl w:ilvl="0" w:tplc="BCC6777E">
      <w:start w:val="1"/>
      <w:numFmt w:val="lowerRoman"/>
      <w:lvlRestart w:val="0"/>
      <w:pStyle w:val="Pointivx"/>
      <w:lvlText w:val="%1)"/>
      <w:lvlJc w:val="left"/>
      <w:pPr>
        <w:tabs>
          <w:tab w:val="num" w:pos="567"/>
        </w:tabs>
        <w:ind w:left="567" w:hanging="567"/>
      </w:pPr>
    </w:lvl>
    <w:lvl w:ilvl="1" w:tplc="964C5F9A">
      <w:start w:val="1"/>
      <w:numFmt w:val="lowerRoman"/>
      <w:pStyle w:val="Pointivx1"/>
      <w:lvlText w:val="%2)"/>
      <w:lvlJc w:val="left"/>
      <w:pPr>
        <w:tabs>
          <w:tab w:val="num" w:pos="1134"/>
        </w:tabs>
        <w:ind w:left="1134" w:hanging="567"/>
      </w:pPr>
    </w:lvl>
    <w:lvl w:ilvl="2" w:tplc="25BADDAA">
      <w:start w:val="1"/>
      <w:numFmt w:val="lowerRoman"/>
      <w:pStyle w:val="Pointivx2"/>
      <w:lvlText w:val="%3)"/>
      <w:lvlJc w:val="left"/>
      <w:pPr>
        <w:tabs>
          <w:tab w:val="num" w:pos="1701"/>
        </w:tabs>
        <w:ind w:left="1701" w:hanging="567"/>
      </w:pPr>
    </w:lvl>
    <w:lvl w:ilvl="3" w:tplc="4FC80DD8">
      <w:start w:val="1"/>
      <w:numFmt w:val="lowerRoman"/>
      <w:pStyle w:val="Pointivx3"/>
      <w:lvlText w:val="%4)"/>
      <w:lvlJc w:val="left"/>
      <w:pPr>
        <w:tabs>
          <w:tab w:val="num" w:pos="2268"/>
        </w:tabs>
        <w:ind w:left="2268" w:hanging="567"/>
      </w:pPr>
    </w:lvl>
    <w:lvl w:ilvl="4" w:tplc="5CB88028">
      <w:start w:val="1"/>
      <w:numFmt w:val="lowerRoman"/>
      <w:pStyle w:val="Pointivx4"/>
      <w:lvlText w:val="%5)"/>
      <w:lvlJc w:val="left"/>
      <w:pPr>
        <w:tabs>
          <w:tab w:val="num" w:pos="2835"/>
        </w:tabs>
        <w:ind w:left="2835" w:hanging="567"/>
      </w:pPr>
    </w:lvl>
    <w:lvl w:ilvl="5" w:tplc="1B829E60">
      <w:start w:val="1"/>
      <w:numFmt w:val="lowerRoman"/>
      <w:lvlText w:val="(%6)"/>
      <w:lvlJc w:val="left"/>
      <w:pPr>
        <w:ind w:left="2160" w:hanging="360"/>
      </w:pPr>
    </w:lvl>
    <w:lvl w:ilvl="6" w:tplc="4472426A">
      <w:start w:val="1"/>
      <w:numFmt w:val="decimal"/>
      <w:lvlText w:val="%7."/>
      <w:lvlJc w:val="left"/>
      <w:pPr>
        <w:ind w:left="2520" w:hanging="360"/>
      </w:pPr>
    </w:lvl>
    <w:lvl w:ilvl="7" w:tplc="6D549580">
      <w:start w:val="1"/>
      <w:numFmt w:val="lowerLetter"/>
      <w:lvlText w:val="%8."/>
      <w:lvlJc w:val="left"/>
      <w:pPr>
        <w:ind w:left="2880" w:hanging="360"/>
      </w:pPr>
    </w:lvl>
    <w:lvl w:ilvl="8" w:tplc="B7B2C624">
      <w:start w:val="1"/>
      <w:numFmt w:val="lowerRoman"/>
      <w:lvlText w:val="%9."/>
      <w:lvlJc w:val="left"/>
      <w:pPr>
        <w:ind w:left="3240" w:hanging="360"/>
      </w:pPr>
    </w:lvl>
  </w:abstractNum>
  <w:abstractNum w:abstractNumId="27" w15:restartNumberingAfterBreak="0">
    <w:nsid w:val="21EE60D7"/>
    <w:multiLevelType w:val="hybridMultilevel"/>
    <w:tmpl w:val="E5DE314A"/>
    <w:lvl w:ilvl="0" w:tplc="69402D2C">
      <w:start w:val="1"/>
      <w:numFmt w:val="bullet"/>
      <w:lvlRestart w:val="0"/>
      <w:pStyle w:val="Bullet"/>
      <w:lvlText w:val=""/>
      <w:lvlJc w:val="left"/>
      <w:pPr>
        <w:tabs>
          <w:tab w:val="num" w:pos="567"/>
        </w:tabs>
        <w:ind w:left="567" w:hanging="567"/>
      </w:pPr>
      <w:rPr>
        <w:rFonts w:ascii="Symbol" w:hAnsi="Symbol" w:hint="default"/>
      </w:rPr>
    </w:lvl>
    <w:lvl w:ilvl="1" w:tplc="679C6304">
      <w:start w:val="1"/>
      <w:numFmt w:val="bullet"/>
      <w:lvlText w:val="o"/>
      <w:lvlJc w:val="left"/>
      <w:pPr>
        <w:ind w:left="1440" w:hanging="360"/>
      </w:pPr>
      <w:rPr>
        <w:rFonts w:ascii="Courier New" w:eastAsia="Courier New" w:hAnsi="Courier New" w:cs="Courier New" w:hint="default"/>
      </w:rPr>
    </w:lvl>
    <w:lvl w:ilvl="2" w:tplc="FAB6DC32">
      <w:start w:val="1"/>
      <w:numFmt w:val="bullet"/>
      <w:lvlText w:val="§"/>
      <w:lvlJc w:val="left"/>
      <w:pPr>
        <w:ind w:left="2160" w:hanging="360"/>
      </w:pPr>
      <w:rPr>
        <w:rFonts w:ascii="Wingdings" w:eastAsia="Wingdings" w:hAnsi="Wingdings" w:cs="Wingdings" w:hint="default"/>
      </w:rPr>
    </w:lvl>
    <w:lvl w:ilvl="3" w:tplc="20B40FA6">
      <w:start w:val="1"/>
      <w:numFmt w:val="bullet"/>
      <w:lvlText w:val="·"/>
      <w:lvlJc w:val="left"/>
      <w:pPr>
        <w:ind w:left="2880" w:hanging="360"/>
      </w:pPr>
      <w:rPr>
        <w:rFonts w:ascii="Symbol" w:eastAsia="Symbol" w:hAnsi="Symbol" w:cs="Symbol" w:hint="default"/>
      </w:rPr>
    </w:lvl>
    <w:lvl w:ilvl="4" w:tplc="A0F2F6D0">
      <w:start w:val="1"/>
      <w:numFmt w:val="bullet"/>
      <w:lvlText w:val="o"/>
      <w:lvlJc w:val="left"/>
      <w:pPr>
        <w:ind w:left="3600" w:hanging="360"/>
      </w:pPr>
      <w:rPr>
        <w:rFonts w:ascii="Courier New" w:eastAsia="Courier New" w:hAnsi="Courier New" w:cs="Courier New" w:hint="default"/>
      </w:rPr>
    </w:lvl>
    <w:lvl w:ilvl="5" w:tplc="441A1D20">
      <w:start w:val="1"/>
      <w:numFmt w:val="bullet"/>
      <w:lvlText w:val="§"/>
      <w:lvlJc w:val="left"/>
      <w:pPr>
        <w:ind w:left="4320" w:hanging="360"/>
      </w:pPr>
      <w:rPr>
        <w:rFonts w:ascii="Wingdings" w:eastAsia="Wingdings" w:hAnsi="Wingdings" w:cs="Wingdings" w:hint="default"/>
      </w:rPr>
    </w:lvl>
    <w:lvl w:ilvl="6" w:tplc="97C6F1A4">
      <w:start w:val="1"/>
      <w:numFmt w:val="bullet"/>
      <w:lvlText w:val="·"/>
      <w:lvlJc w:val="left"/>
      <w:pPr>
        <w:ind w:left="5040" w:hanging="360"/>
      </w:pPr>
      <w:rPr>
        <w:rFonts w:ascii="Symbol" w:eastAsia="Symbol" w:hAnsi="Symbol" w:cs="Symbol" w:hint="default"/>
      </w:rPr>
    </w:lvl>
    <w:lvl w:ilvl="7" w:tplc="AE4C1F72">
      <w:start w:val="1"/>
      <w:numFmt w:val="bullet"/>
      <w:lvlText w:val="o"/>
      <w:lvlJc w:val="left"/>
      <w:pPr>
        <w:ind w:left="5760" w:hanging="360"/>
      </w:pPr>
      <w:rPr>
        <w:rFonts w:ascii="Courier New" w:eastAsia="Courier New" w:hAnsi="Courier New" w:cs="Courier New" w:hint="default"/>
      </w:rPr>
    </w:lvl>
    <w:lvl w:ilvl="8" w:tplc="C0E46B72">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24AB5A5C"/>
    <w:multiLevelType w:val="hybridMultilevel"/>
    <w:tmpl w:val="74CE8EE8"/>
    <w:lvl w:ilvl="0" w:tplc="01765C2C">
      <w:start w:val="1"/>
      <w:numFmt w:val="bullet"/>
      <w:lvlRestart w:val="0"/>
      <w:pStyle w:val="Tiret1"/>
      <w:lvlText w:val="–"/>
      <w:lvlJc w:val="left"/>
      <w:pPr>
        <w:tabs>
          <w:tab w:val="num" w:pos="1417"/>
        </w:tabs>
        <w:ind w:left="1417" w:hanging="567"/>
      </w:pPr>
    </w:lvl>
    <w:lvl w:ilvl="1" w:tplc="9774DE94">
      <w:start w:val="1"/>
      <w:numFmt w:val="bullet"/>
      <w:lvlText w:val="o"/>
      <w:lvlJc w:val="left"/>
      <w:pPr>
        <w:ind w:left="1440" w:hanging="360"/>
      </w:pPr>
      <w:rPr>
        <w:rFonts w:ascii="Courier New" w:eastAsia="Courier New" w:hAnsi="Courier New" w:cs="Courier New" w:hint="default"/>
      </w:rPr>
    </w:lvl>
    <w:lvl w:ilvl="2" w:tplc="4CDAAAD6">
      <w:start w:val="1"/>
      <w:numFmt w:val="bullet"/>
      <w:lvlText w:val="§"/>
      <w:lvlJc w:val="left"/>
      <w:pPr>
        <w:ind w:left="2160" w:hanging="360"/>
      </w:pPr>
      <w:rPr>
        <w:rFonts w:ascii="Wingdings" w:eastAsia="Wingdings" w:hAnsi="Wingdings" w:cs="Wingdings" w:hint="default"/>
      </w:rPr>
    </w:lvl>
    <w:lvl w:ilvl="3" w:tplc="6C00C4CC">
      <w:start w:val="1"/>
      <w:numFmt w:val="bullet"/>
      <w:lvlText w:val="·"/>
      <w:lvlJc w:val="left"/>
      <w:pPr>
        <w:ind w:left="2880" w:hanging="360"/>
      </w:pPr>
      <w:rPr>
        <w:rFonts w:ascii="Symbol" w:eastAsia="Symbol" w:hAnsi="Symbol" w:cs="Symbol" w:hint="default"/>
      </w:rPr>
    </w:lvl>
    <w:lvl w:ilvl="4" w:tplc="6D2A4D1A">
      <w:start w:val="1"/>
      <w:numFmt w:val="bullet"/>
      <w:lvlText w:val="o"/>
      <w:lvlJc w:val="left"/>
      <w:pPr>
        <w:ind w:left="3600" w:hanging="360"/>
      </w:pPr>
      <w:rPr>
        <w:rFonts w:ascii="Courier New" w:eastAsia="Courier New" w:hAnsi="Courier New" w:cs="Courier New" w:hint="default"/>
      </w:rPr>
    </w:lvl>
    <w:lvl w:ilvl="5" w:tplc="5A0E37A0">
      <w:start w:val="1"/>
      <w:numFmt w:val="bullet"/>
      <w:lvlText w:val="§"/>
      <w:lvlJc w:val="left"/>
      <w:pPr>
        <w:ind w:left="4320" w:hanging="360"/>
      </w:pPr>
      <w:rPr>
        <w:rFonts w:ascii="Wingdings" w:eastAsia="Wingdings" w:hAnsi="Wingdings" w:cs="Wingdings" w:hint="default"/>
      </w:rPr>
    </w:lvl>
    <w:lvl w:ilvl="6" w:tplc="6B1EEF4C">
      <w:start w:val="1"/>
      <w:numFmt w:val="bullet"/>
      <w:lvlText w:val="·"/>
      <w:lvlJc w:val="left"/>
      <w:pPr>
        <w:ind w:left="5040" w:hanging="360"/>
      </w:pPr>
      <w:rPr>
        <w:rFonts w:ascii="Symbol" w:eastAsia="Symbol" w:hAnsi="Symbol" w:cs="Symbol" w:hint="default"/>
      </w:rPr>
    </w:lvl>
    <w:lvl w:ilvl="7" w:tplc="F2868ACE">
      <w:start w:val="1"/>
      <w:numFmt w:val="bullet"/>
      <w:lvlText w:val="o"/>
      <w:lvlJc w:val="left"/>
      <w:pPr>
        <w:ind w:left="5760" w:hanging="360"/>
      </w:pPr>
      <w:rPr>
        <w:rFonts w:ascii="Courier New" w:eastAsia="Courier New" w:hAnsi="Courier New" w:cs="Courier New" w:hint="default"/>
      </w:rPr>
    </w:lvl>
    <w:lvl w:ilvl="8" w:tplc="803C02E8">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25B66DDE"/>
    <w:multiLevelType w:val="hybridMultilevel"/>
    <w:tmpl w:val="54CCA9BA"/>
    <w:lvl w:ilvl="0" w:tplc="AE265A94">
      <w:start w:val="1"/>
      <w:numFmt w:val="decimal"/>
      <w:pStyle w:val="Par-number1"/>
      <w:lvlText w:val="%1)"/>
      <w:lvlJc w:val="left"/>
      <w:pPr>
        <w:tabs>
          <w:tab w:val="num" w:pos="567"/>
        </w:tabs>
        <w:ind w:left="567" w:hanging="567"/>
      </w:pPr>
    </w:lvl>
    <w:lvl w:ilvl="1" w:tplc="5276CF32">
      <w:start w:val="1"/>
      <w:numFmt w:val="bullet"/>
      <w:lvlText w:val="o"/>
      <w:lvlJc w:val="left"/>
      <w:pPr>
        <w:ind w:left="1440" w:hanging="360"/>
      </w:pPr>
      <w:rPr>
        <w:rFonts w:ascii="Courier New" w:eastAsia="Courier New" w:hAnsi="Courier New" w:cs="Courier New" w:hint="default"/>
      </w:rPr>
    </w:lvl>
    <w:lvl w:ilvl="2" w:tplc="2FA056BE">
      <w:start w:val="1"/>
      <w:numFmt w:val="bullet"/>
      <w:lvlText w:val="§"/>
      <w:lvlJc w:val="left"/>
      <w:pPr>
        <w:ind w:left="2160" w:hanging="360"/>
      </w:pPr>
      <w:rPr>
        <w:rFonts w:ascii="Wingdings" w:eastAsia="Wingdings" w:hAnsi="Wingdings" w:cs="Wingdings" w:hint="default"/>
      </w:rPr>
    </w:lvl>
    <w:lvl w:ilvl="3" w:tplc="1D78F362">
      <w:start w:val="1"/>
      <w:numFmt w:val="bullet"/>
      <w:lvlText w:val="·"/>
      <w:lvlJc w:val="left"/>
      <w:pPr>
        <w:ind w:left="2880" w:hanging="360"/>
      </w:pPr>
      <w:rPr>
        <w:rFonts w:ascii="Symbol" w:eastAsia="Symbol" w:hAnsi="Symbol" w:cs="Symbol" w:hint="default"/>
      </w:rPr>
    </w:lvl>
    <w:lvl w:ilvl="4" w:tplc="8CDEAD3E">
      <w:start w:val="1"/>
      <w:numFmt w:val="bullet"/>
      <w:lvlText w:val="o"/>
      <w:lvlJc w:val="left"/>
      <w:pPr>
        <w:ind w:left="3600" w:hanging="360"/>
      </w:pPr>
      <w:rPr>
        <w:rFonts w:ascii="Courier New" w:eastAsia="Courier New" w:hAnsi="Courier New" w:cs="Courier New" w:hint="default"/>
      </w:rPr>
    </w:lvl>
    <w:lvl w:ilvl="5" w:tplc="CDF2663C">
      <w:start w:val="1"/>
      <w:numFmt w:val="bullet"/>
      <w:lvlText w:val="§"/>
      <w:lvlJc w:val="left"/>
      <w:pPr>
        <w:ind w:left="4320" w:hanging="360"/>
      </w:pPr>
      <w:rPr>
        <w:rFonts w:ascii="Wingdings" w:eastAsia="Wingdings" w:hAnsi="Wingdings" w:cs="Wingdings" w:hint="default"/>
      </w:rPr>
    </w:lvl>
    <w:lvl w:ilvl="6" w:tplc="A5C04420">
      <w:start w:val="1"/>
      <w:numFmt w:val="bullet"/>
      <w:lvlText w:val="·"/>
      <w:lvlJc w:val="left"/>
      <w:pPr>
        <w:ind w:left="5040" w:hanging="360"/>
      </w:pPr>
      <w:rPr>
        <w:rFonts w:ascii="Symbol" w:eastAsia="Symbol" w:hAnsi="Symbol" w:cs="Symbol" w:hint="default"/>
      </w:rPr>
    </w:lvl>
    <w:lvl w:ilvl="7" w:tplc="0876D916">
      <w:start w:val="1"/>
      <w:numFmt w:val="bullet"/>
      <w:lvlText w:val="o"/>
      <w:lvlJc w:val="left"/>
      <w:pPr>
        <w:ind w:left="5760" w:hanging="360"/>
      </w:pPr>
      <w:rPr>
        <w:rFonts w:ascii="Courier New" w:eastAsia="Courier New" w:hAnsi="Courier New" w:cs="Courier New" w:hint="default"/>
      </w:rPr>
    </w:lvl>
    <w:lvl w:ilvl="8" w:tplc="B138261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268B59AF"/>
    <w:multiLevelType w:val="hybridMultilevel"/>
    <w:tmpl w:val="977A91B6"/>
    <w:lvl w:ilvl="0" w:tplc="6AC46B14">
      <w:start w:val="38"/>
      <w:numFmt w:val="decimal"/>
      <w:lvlText w:val="%1"/>
      <w:lvlJc w:val="left"/>
      <w:pPr>
        <w:ind w:left="720" w:hanging="360"/>
      </w:pPr>
      <w:rPr>
        <w:rFonts w:hint="default"/>
        <w:sz w:val="20"/>
      </w:rPr>
    </w:lvl>
    <w:lvl w:ilvl="1" w:tplc="61486648">
      <w:start w:val="1"/>
      <w:numFmt w:val="lowerLetter"/>
      <w:lvlText w:val="%2."/>
      <w:lvlJc w:val="left"/>
      <w:pPr>
        <w:ind w:left="1440" w:hanging="360"/>
      </w:pPr>
    </w:lvl>
    <w:lvl w:ilvl="2" w:tplc="78F858EC">
      <w:start w:val="1"/>
      <w:numFmt w:val="lowerRoman"/>
      <w:lvlText w:val="%3."/>
      <w:lvlJc w:val="right"/>
      <w:pPr>
        <w:ind w:left="2160" w:hanging="180"/>
      </w:pPr>
    </w:lvl>
    <w:lvl w:ilvl="3" w:tplc="D416F484">
      <w:start w:val="1"/>
      <w:numFmt w:val="decimal"/>
      <w:lvlText w:val="%4."/>
      <w:lvlJc w:val="left"/>
      <w:pPr>
        <w:ind w:left="2880" w:hanging="360"/>
      </w:pPr>
    </w:lvl>
    <w:lvl w:ilvl="4" w:tplc="283C1254">
      <w:start w:val="1"/>
      <w:numFmt w:val="lowerLetter"/>
      <w:lvlText w:val="%5."/>
      <w:lvlJc w:val="left"/>
      <w:pPr>
        <w:ind w:left="3600" w:hanging="360"/>
      </w:pPr>
    </w:lvl>
    <w:lvl w:ilvl="5" w:tplc="5C4A1CA4">
      <w:start w:val="1"/>
      <w:numFmt w:val="lowerRoman"/>
      <w:lvlText w:val="%6."/>
      <w:lvlJc w:val="right"/>
      <w:pPr>
        <w:ind w:left="4320" w:hanging="180"/>
      </w:pPr>
    </w:lvl>
    <w:lvl w:ilvl="6" w:tplc="162A991E">
      <w:start w:val="1"/>
      <w:numFmt w:val="decimal"/>
      <w:lvlText w:val="%7."/>
      <w:lvlJc w:val="left"/>
      <w:pPr>
        <w:ind w:left="5040" w:hanging="360"/>
      </w:pPr>
    </w:lvl>
    <w:lvl w:ilvl="7" w:tplc="A7945400">
      <w:start w:val="1"/>
      <w:numFmt w:val="lowerLetter"/>
      <w:lvlText w:val="%8."/>
      <w:lvlJc w:val="left"/>
      <w:pPr>
        <w:ind w:left="5760" w:hanging="360"/>
      </w:pPr>
    </w:lvl>
    <w:lvl w:ilvl="8" w:tplc="F09E9DE2">
      <w:start w:val="1"/>
      <w:numFmt w:val="lowerRoman"/>
      <w:lvlText w:val="%9."/>
      <w:lvlJc w:val="right"/>
      <w:pPr>
        <w:ind w:left="6480" w:hanging="180"/>
      </w:pPr>
    </w:lvl>
  </w:abstractNum>
  <w:abstractNum w:abstractNumId="31" w15:restartNumberingAfterBreak="0">
    <w:nsid w:val="27470DAA"/>
    <w:multiLevelType w:val="multilevel"/>
    <w:tmpl w:val="B2BA1CF4"/>
    <w:lvl w:ilvl="0">
      <w:start w:val="1"/>
      <w:numFmt w:val="decimal"/>
      <w:pStyle w:val="Heading1"/>
      <w:lvlText w:val="%1."/>
      <w:lvlJc w:val="left"/>
      <w:pPr>
        <w:tabs>
          <w:tab w:val="num" w:pos="480"/>
        </w:tabs>
        <w:ind w:left="480" w:hanging="480"/>
      </w:pPr>
    </w:lvl>
    <w:lvl w:ilvl="1">
      <w:start w:val="1"/>
      <w:numFmt w:val="decimal"/>
      <w:lvlText w:val="%1.%2."/>
      <w:lvlJc w:val="left"/>
      <w:pPr>
        <w:tabs>
          <w:tab w:val="num" w:pos="1080"/>
        </w:tabs>
        <w:ind w:left="1080" w:hanging="600"/>
      </w:pPr>
      <w:rPr>
        <w:b/>
        <w:i w:val="0"/>
      </w:rPr>
    </w:lvl>
    <w:lvl w:ilvl="2">
      <w:start w:val="1"/>
      <w:numFmt w:val="decimal"/>
      <w:pStyle w:val="Heading3"/>
      <w:lvlText w:val="%1.%2.%3."/>
      <w:lvlJc w:val="left"/>
      <w:pPr>
        <w:tabs>
          <w:tab w:val="num" w:pos="1920"/>
        </w:tabs>
        <w:ind w:left="1920" w:hanging="840"/>
      </w:pPr>
      <w:rPr>
        <w:color w:val="0070C0"/>
      </w:rPr>
    </w:lvl>
    <w:lvl w:ilvl="3">
      <w:start w:val="1"/>
      <w:numFmt w:val="decimal"/>
      <w:lvlText w:val="%1.%2.%3.%4."/>
      <w:lvlJc w:val="left"/>
      <w:pPr>
        <w:tabs>
          <w:tab w:val="num" w:pos="960"/>
        </w:tabs>
        <w:ind w:left="960" w:hanging="960"/>
      </w:pPr>
      <w:rPr>
        <w:rFonts w:ascii="Cambria" w:hAnsi="Cambria" w:hint="default"/>
        <w:b/>
        <w:color w:val="0070C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7FC2D9C"/>
    <w:multiLevelType w:val="multilevel"/>
    <w:tmpl w:val="F7229C50"/>
    <w:lvl w:ilvl="0">
      <w:start w:val="2"/>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4"/>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8935A3C"/>
    <w:multiLevelType w:val="hybridMultilevel"/>
    <w:tmpl w:val="11B4887C"/>
    <w:lvl w:ilvl="0" w:tplc="8B54B8E6">
      <w:start w:val="1"/>
      <w:numFmt w:val="bullet"/>
      <w:pStyle w:val="ListDash1"/>
      <w:lvlText w:val="–"/>
      <w:lvlJc w:val="left"/>
      <w:pPr>
        <w:tabs>
          <w:tab w:val="num" w:pos="765"/>
        </w:tabs>
        <w:ind w:left="765" w:hanging="283"/>
      </w:pPr>
      <w:rPr>
        <w:rFonts w:ascii="Times New Roman" w:hAnsi="Times New Roman"/>
      </w:rPr>
    </w:lvl>
    <w:lvl w:ilvl="1" w:tplc="C680CA04">
      <w:start w:val="1"/>
      <w:numFmt w:val="bullet"/>
      <w:lvlText w:val="o"/>
      <w:lvlJc w:val="left"/>
      <w:pPr>
        <w:ind w:left="1440" w:hanging="360"/>
      </w:pPr>
      <w:rPr>
        <w:rFonts w:ascii="Courier New" w:eastAsia="Courier New" w:hAnsi="Courier New" w:cs="Courier New" w:hint="default"/>
      </w:rPr>
    </w:lvl>
    <w:lvl w:ilvl="2" w:tplc="77C89574">
      <w:start w:val="1"/>
      <w:numFmt w:val="bullet"/>
      <w:lvlText w:val="§"/>
      <w:lvlJc w:val="left"/>
      <w:pPr>
        <w:ind w:left="2160" w:hanging="360"/>
      </w:pPr>
      <w:rPr>
        <w:rFonts w:ascii="Wingdings" w:eastAsia="Wingdings" w:hAnsi="Wingdings" w:cs="Wingdings" w:hint="default"/>
      </w:rPr>
    </w:lvl>
    <w:lvl w:ilvl="3" w:tplc="1214D25C">
      <w:start w:val="1"/>
      <w:numFmt w:val="bullet"/>
      <w:lvlText w:val="·"/>
      <w:lvlJc w:val="left"/>
      <w:pPr>
        <w:ind w:left="2880" w:hanging="360"/>
      </w:pPr>
      <w:rPr>
        <w:rFonts w:ascii="Symbol" w:eastAsia="Symbol" w:hAnsi="Symbol" w:cs="Symbol" w:hint="default"/>
      </w:rPr>
    </w:lvl>
    <w:lvl w:ilvl="4" w:tplc="A13060E8">
      <w:start w:val="1"/>
      <w:numFmt w:val="bullet"/>
      <w:lvlText w:val="o"/>
      <w:lvlJc w:val="left"/>
      <w:pPr>
        <w:ind w:left="3600" w:hanging="360"/>
      </w:pPr>
      <w:rPr>
        <w:rFonts w:ascii="Courier New" w:eastAsia="Courier New" w:hAnsi="Courier New" w:cs="Courier New" w:hint="default"/>
      </w:rPr>
    </w:lvl>
    <w:lvl w:ilvl="5" w:tplc="FABA525E">
      <w:start w:val="1"/>
      <w:numFmt w:val="bullet"/>
      <w:lvlText w:val="§"/>
      <w:lvlJc w:val="left"/>
      <w:pPr>
        <w:ind w:left="4320" w:hanging="360"/>
      </w:pPr>
      <w:rPr>
        <w:rFonts w:ascii="Wingdings" w:eastAsia="Wingdings" w:hAnsi="Wingdings" w:cs="Wingdings" w:hint="default"/>
      </w:rPr>
    </w:lvl>
    <w:lvl w:ilvl="6" w:tplc="307EACA6">
      <w:start w:val="1"/>
      <w:numFmt w:val="bullet"/>
      <w:lvlText w:val="·"/>
      <w:lvlJc w:val="left"/>
      <w:pPr>
        <w:ind w:left="5040" w:hanging="360"/>
      </w:pPr>
      <w:rPr>
        <w:rFonts w:ascii="Symbol" w:eastAsia="Symbol" w:hAnsi="Symbol" w:cs="Symbol" w:hint="default"/>
      </w:rPr>
    </w:lvl>
    <w:lvl w:ilvl="7" w:tplc="1250EB3A">
      <w:start w:val="1"/>
      <w:numFmt w:val="bullet"/>
      <w:lvlText w:val="o"/>
      <w:lvlJc w:val="left"/>
      <w:pPr>
        <w:ind w:left="5760" w:hanging="360"/>
      </w:pPr>
      <w:rPr>
        <w:rFonts w:ascii="Courier New" w:eastAsia="Courier New" w:hAnsi="Courier New" w:cs="Courier New" w:hint="default"/>
      </w:rPr>
    </w:lvl>
    <w:lvl w:ilvl="8" w:tplc="D2A8EF0A">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296C5EC5"/>
    <w:multiLevelType w:val="hybridMultilevel"/>
    <w:tmpl w:val="FDE869F2"/>
    <w:lvl w:ilvl="0" w:tplc="0150B548">
      <w:start w:val="1"/>
      <w:numFmt w:val="decimal"/>
      <w:pStyle w:val="Considerant"/>
      <w:lvlText w:val="%1)"/>
      <w:lvlJc w:val="left"/>
      <w:pPr>
        <w:ind w:left="928" w:hanging="360"/>
      </w:pPr>
    </w:lvl>
    <w:lvl w:ilvl="1" w:tplc="FEFEE43C">
      <w:start w:val="1"/>
      <w:numFmt w:val="lowerLetter"/>
      <w:lvlText w:val="%2."/>
      <w:lvlJc w:val="left"/>
      <w:pPr>
        <w:ind w:left="1440" w:hanging="360"/>
      </w:pPr>
    </w:lvl>
    <w:lvl w:ilvl="2" w:tplc="5D865856">
      <w:start w:val="1"/>
      <w:numFmt w:val="lowerRoman"/>
      <w:lvlText w:val="%3."/>
      <w:lvlJc w:val="right"/>
      <w:pPr>
        <w:ind w:left="2160" w:hanging="180"/>
      </w:pPr>
    </w:lvl>
    <w:lvl w:ilvl="3" w:tplc="30F8202C">
      <w:start w:val="1"/>
      <w:numFmt w:val="decimal"/>
      <w:lvlText w:val="%4."/>
      <w:lvlJc w:val="left"/>
      <w:pPr>
        <w:ind w:left="2880" w:hanging="360"/>
      </w:pPr>
    </w:lvl>
    <w:lvl w:ilvl="4" w:tplc="89AC32FC">
      <w:start w:val="1"/>
      <w:numFmt w:val="lowerLetter"/>
      <w:lvlText w:val="%5."/>
      <w:lvlJc w:val="left"/>
      <w:pPr>
        <w:ind w:left="3600" w:hanging="360"/>
      </w:pPr>
    </w:lvl>
    <w:lvl w:ilvl="5" w:tplc="59267D22">
      <w:start w:val="1"/>
      <w:numFmt w:val="lowerRoman"/>
      <w:lvlText w:val="%6."/>
      <w:lvlJc w:val="right"/>
      <w:pPr>
        <w:ind w:left="4320" w:hanging="180"/>
      </w:pPr>
    </w:lvl>
    <w:lvl w:ilvl="6" w:tplc="24EE2D88">
      <w:start w:val="1"/>
      <w:numFmt w:val="decimal"/>
      <w:lvlText w:val="%7."/>
      <w:lvlJc w:val="left"/>
      <w:pPr>
        <w:ind w:left="5040" w:hanging="360"/>
      </w:pPr>
    </w:lvl>
    <w:lvl w:ilvl="7" w:tplc="1D4E8DE8">
      <w:start w:val="1"/>
      <w:numFmt w:val="lowerLetter"/>
      <w:lvlText w:val="%8."/>
      <w:lvlJc w:val="left"/>
      <w:pPr>
        <w:ind w:left="5760" w:hanging="360"/>
      </w:pPr>
    </w:lvl>
    <w:lvl w:ilvl="8" w:tplc="A2400640">
      <w:start w:val="1"/>
      <w:numFmt w:val="lowerRoman"/>
      <w:lvlText w:val="%9."/>
      <w:lvlJc w:val="right"/>
      <w:pPr>
        <w:ind w:left="6480" w:hanging="180"/>
      </w:pPr>
    </w:lvl>
  </w:abstractNum>
  <w:abstractNum w:abstractNumId="35" w15:restartNumberingAfterBreak="0">
    <w:nsid w:val="296E0A63"/>
    <w:multiLevelType w:val="hybridMultilevel"/>
    <w:tmpl w:val="57B05DC4"/>
    <w:lvl w:ilvl="0" w:tplc="88EAEEDC">
      <w:start w:val="1"/>
      <w:numFmt w:val="bullet"/>
      <w:lvlRestart w:val="0"/>
      <w:pStyle w:val="DashEqual2"/>
      <w:lvlText w:val="="/>
      <w:lvlJc w:val="left"/>
      <w:pPr>
        <w:tabs>
          <w:tab w:val="num" w:pos="1701"/>
        </w:tabs>
        <w:ind w:left="1701" w:hanging="567"/>
      </w:pPr>
    </w:lvl>
    <w:lvl w:ilvl="1" w:tplc="28605B90">
      <w:start w:val="1"/>
      <w:numFmt w:val="bullet"/>
      <w:lvlText w:val="o"/>
      <w:lvlJc w:val="left"/>
      <w:pPr>
        <w:ind w:left="1440" w:hanging="360"/>
      </w:pPr>
      <w:rPr>
        <w:rFonts w:ascii="Courier New" w:eastAsia="Courier New" w:hAnsi="Courier New" w:cs="Courier New" w:hint="default"/>
      </w:rPr>
    </w:lvl>
    <w:lvl w:ilvl="2" w:tplc="2C8420C2">
      <w:start w:val="1"/>
      <w:numFmt w:val="bullet"/>
      <w:lvlText w:val="§"/>
      <w:lvlJc w:val="left"/>
      <w:pPr>
        <w:ind w:left="2160" w:hanging="360"/>
      </w:pPr>
      <w:rPr>
        <w:rFonts w:ascii="Wingdings" w:eastAsia="Wingdings" w:hAnsi="Wingdings" w:cs="Wingdings" w:hint="default"/>
      </w:rPr>
    </w:lvl>
    <w:lvl w:ilvl="3" w:tplc="31D66BD6">
      <w:start w:val="1"/>
      <w:numFmt w:val="bullet"/>
      <w:lvlText w:val="·"/>
      <w:lvlJc w:val="left"/>
      <w:pPr>
        <w:ind w:left="2880" w:hanging="360"/>
      </w:pPr>
      <w:rPr>
        <w:rFonts w:ascii="Symbol" w:eastAsia="Symbol" w:hAnsi="Symbol" w:cs="Symbol" w:hint="default"/>
      </w:rPr>
    </w:lvl>
    <w:lvl w:ilvl="4" w:tplc="9028C0EC">
      <w:start w:val="1"/>
      <w:numFmt w:val="bullet"/>
      <w:lvlText w:val="o"/>
      <w:lvlJc w:val="left"/>
      <w:pPr>
        <w:ind w:left="3600" w:hanging="360"/>
      </w:pPr>
      <w:rPr>
        <w:rFonts w:ascii="Courier New" w:eastAsia="Courier New" w:hAnsi="Courier New" w:cs="Courier New" w:hint="default"/>
      </w:rPr>
    </w:lvl>
    <w:lvl w:ilvl="5" w:tplc="9DD8D2AA">
      <w:start w:val="1"/>
      <w:numFmt w:val="bullet"/>
      <w:lvlText w:val="§"/>
      <w:lvlJc w:val="left"/>
      <w:pPr>
        <w:ind w:left="4320" w:hanging="360"/>
      </w:pPr>
      <w:rPr>
        <w:rFonts w:ascii="Wingdings" w:eastAsia="Wingdings" w:hAnsi="Wingdings" w:cs="Wingdings" w:hint="default"/>
      </w:rPr>
    </w:lvl>
    <w:lvl w:ilvl="6" w:tplc="41F4BA30">
      <w:start w:val="1"/>
      <w:numFmt w:val="bullet"/>
      <w:lvlText w:val="·"/>
      <w:lvlJc w:val="left"/>
      <w:pPr>
        <w:ind w:left="5040" w:hanging="360"/>
      </w:pPr>
      <w:rPr>
        <w:rFonts w:ascii="Symbol" w:eastAsia="Symbol" w:hAnsi="Symbol" w:cs="Symbol" w:hint="default"/>
      </w:rPr>
    </w:lvl>
    <w:lvl w:ilvl="7" w:tplc="378EB852">
      <w:start w:val="1"/>
      <w:numFmt w:val="bullet"/>
      <w:lvlText w:val="o"/>
      <w:lvlJc w:val="left"/>
      <w:pPr>
        <w:ind w:left="5760" w:hanging="360"/>
      </w:pPr>
      <w:rPr>
        <w:rFonts w:ascii="Courier New" w:eastAsia="Courier New" w:hAnsi="Courier New" w:cs="Courier New" w:hint="default"/>
      </w:rPr>
    </w:lvl>
    <w:lvl w:ilvl="8" w:tplc="D30E4B5E">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2CCC47D2"/>
    <w:multiLevelType w:val="hybridMultilevel"/>
    <w:tmpl w:val="3398CF28"/>
    <w:lvl w:ilvl="0" w:tplc="B888EAEC">
      <w:start w:val="1"/>
      <w:numFmt w:val="decimal"/>
      <w:lvlRestart w:val="0"/>
      <w:pStyle w:val="Point123"/>
      <w:lvlText w:val="%1."/>
      <w:lvlJc w:val="left"/>
      <w:pPr>
        <w:tabs>
          <w:tab w:val="num" w:pos="567"/>
        </w:tabs>
        <w:ind w:left="567" w:hanging="567"/>
      </w:pPr>
    </w:lvl>
    <w:lvl w:ilvl="1" w:tplc="01A0B4BC">
      <w:start w:val="1"/>
      <w:numFmt w:val="lowerLetter"/>
      <w:pStyle w:val="Pointabc"/>
      <w:lvlText w:val="%2)"/>
      <w:lvlJc w:val="left"/>
      <w:pPr>
        <w:tabs>
          <w:tab w:val="num" w:pos="567"/>
        </w:tabs>
        <w:ind w:left="567" w:hanging="567"/>
      </w:pPr>
    </w:lvl>
    <w:lvl w:ilvl="2" w:tplc="1FEC0FA8">
      <w:start w:val="1"/>
      <w:numFmt w:val="decimal"/>
      <w:pStyle w:val="Point1231"/>
      <w:lvlText w:val="%3."/>
      <w:lvlJc w:val="left"/>
      <w:pPr>
        <w:tabs>
          <w:tab w:val="num" w:pos="1134"/>
        </w:tabs>
        <w:ind w:left="1134" w:hanging="567"/>
      </w:pPr>
    </w:lvl>
    <w:lvl w:ilvl="3" w:tplc="EEFE0A36">
      <w:start w:val="1"/>
      <w:numFmt w:val="lowerLetter"/>
      <w:pStyle w:val="Pointabc1"/>
      <w:lvlText w:val="%4)"/>
      <w:lvlJc w:val="left"/>
      <w:pPr>
        <w:tabs>
          <w:tab w:val="num" w:pos="1134"/>
        </w:tabs>
        <w:ind w:left="1134" w:hanging="567"/>
      </w:pPr>
    </w:lvl>
    <w:lvl w:ilvl="4" w:tplc="3C086928">
      <w:start w:val="1"/>
      <w:numFmt w:val="decimal"/>
      <w:pStyle w:val="Point1232"/>
      <w:lvlText w:val="%5."/>
      <w:lvlJc w:val="left"/>
      <w:pPr>
        <w:tabs>
          <w:tab w:val="num" w:pos="1701"/>
        </w:tabs>
        <w:ind w:left="1701" w:hanging="567"/>
      </w:pPr>
    </w:lvl>
    <w:lvl w:ilvl="5" w:tplc="A0042054">
      <w:start w:val="1"/>
      <w:numFmt w:val="lowerLetter"/>
      <w:pStyle w:val="Pointabc2"/>
      <w:lvlText w:val="%6)"/>
      <w:lvlJc w:val="left"/>
      <w:pPr>
        <w:tabs>
          <w:tab w:val="num" w:pos="1701"/>
        </w:tabs>
        <w:ind w:left="1701" w:hanging="567"/>
      </w:pPr>
    </w:lvl>
    <w:lvl w:ilvl="6" w:tplc="A7FAB8DE">
      <w:start w:val="1"/>
      <w:numFmt w:val="decimal"/>
      <w:pStyle w:val="Point1233"/>
      <w:lvlText w:val="%7."/>
      <w:lvlJc w:val="left"/>
      <w:pPr>
        <w:tabs>
          <w:tab w:val="num" w:pos="2268"/>
        </w:tabs>
        <w:ind w:left="2268" w:hanging="567"/>
      </w:pPr>
    </w:lvl>
    <w:lvl w:ilvl="7" w:tplc="919EFF8E">
      <w:start w:val="1"/>
      <w:numFmt w:val="lowerLetter"/>
      <w:pStyle w:val="Pointabc3"/>
      <w:lvlText w:val="%8)"/>
      <w:lvlJc w:val="left"/>
      <w:pPr>
        <w:tabs>
          <w:tab w:val="num" w:pos="2268"/>
        </w:tabs>
        <w:ind w:left="2268" w:hanging="567"/>
      </w:pPr>
    </w:lvl>
    <w:lvl w:ilvl="8" w:tplc="82E647F0">
      <w:start w:val="1"/>
      <w:numFmt w:val="lowerLetter"/>
      <w:pStyle w:val="Pointabc4"/>
      <w:lvlText w:val="%9)"/>
      <w:lvlJc w:val="left"/>
      <w:pPr>
        <w:tabs>
          <w:tab w:val="num" w:pos="2835"/>
        </w:tabs>
        <w:ind w:left="2835" w:hanging="567"/>
      </w:pPr>
    </w:lvl>
  </w:abstractNum>
  <w:abstractNum w:abstractNumId="37" w15:restartNumberingAfterBreak="0">
    <w:nsid w:val="2D16608F"/>
    <w:multiLevelType w:val="hybridMultilevel"/>
    <w:tmpl w:val="10E8F1B6"/>
    <w:lvl w:ilvl="0" w:tplc="6094A2C6">
      <w:start w:val="1"/>
      <w:numFmt w:val="bullet"/>
      <w:lvlRestart w:val="0"/>
      <w:pStyle w:val="Tiret3"/>
      <w:lvlText w:val="–"/>
      <w:lvlJc w:val="left"/>
      <w:pPr>
        <w:tabs>
          <w:tab w:val="num" w:pos="2551"/>
        </w:tabs>
        <w:ind w:left="2551" w:hanging="567"/>
      </w:pPr>
    </w:lvl>
    <w:lvl w:ilvl="1" w:tplc="1DB40718">
      <w:start w:val="1"/>
      <w:numFmt w:val="bullet"/>
      <w:lvlText w:val="o"/>
      <w:lvlJc w:val="left"/>
      <w:pPr>
        <w:ind w:left="1440" w:hanging="360"/>
      </w:pPr>
      <w:rPr>
        <w:rFonts w:ascii="Courier New" w:eastAsia="Courier New" w:hAnsi="Courier New" w:cs="Courier New" w:hint="default"/>
      </w:rPr>
    </w:lvl>
    <w:lvl w:ilvl="2" w:tplc="5FAA7EFE">
      <w:start w:val="1"/>
      <w:numFmt w:val="bullet"/>
      <w:lvlText w:val="§"/>
      <w:lvlJc w:val="left"/>
      <w:pPr>
        <w:ind w:left="2160" w:hanging="360"/>
      </w:pPr>
      <w:rPr>
        <w:rFonts w:ascii="Wingdings" w:eastAsia="Wingdings" w:hAnsi="Wingdings" w:cs="Wingdings" w:hint="default"/>
      </w:rPr>
    </w:lvl>
    <w:lvl w:ilvl="3" w:tplc="6AC80A1C">
      <w:start w:val="1"/>
      <w:numFmt w:val="bullet"/>
      <w:lvlText w:val="·"/>
      <w:lvlJc w:val="left"/>
      <w:pPr>
        <w:ind w:left="2880" w:hanging="360"/>
      </w:pPr>
      <w:rPr>
        <w:rFonts w:ascii="Symbol" w:eastAsia="Symbol" w:hAnsi="Symbol" w:cs="Symbol" w:hint="default"/>
      </w:rPr>
    </w:lvl>
    <w:lvl w:ilvl="4" w:tplc="47AC2942">
      <w:start w:val="1"/>
      <w:numFmt w:val="bullet"/>
      <w:lvlText w:val="o"/>
      <w:lvlJc w:val="left"/>
      <w:pPr>
        <w:ind w:left="3600" w:hanging="360"/>
      </w:pPr>
      <w:rPr>
        <w:rFonts w:ascii="Courier New" w:eastAsia="Courier New" w:hAnsi="Courier New" w:cs="Courier New" w:hint="default"/>
      </w:rPr>
    </w:lvl>
    <w:lvl w:ilvl="5" w:tplc="3446E5FC">
      <w:start w:val="1"/>
      <w:numFmt w:val="bullet"/>
      <w:lvlText w:val="§"/>
      <w:lvlJc w:val="left"/>
      <w:pPr>
        <w:ind w:left="4320" w:hanging="360"/>
      </w:pPr>
      <w:rPr>
        <w:rFonts w:ascii="Wingdings" w:eastAsia="Wingdings" w:hAnsi="Wingdings" w:cs="Wingdings" w:hint="default"/>
      </w:rPr>
    </w:lvl>
    <w:lvl w:ilvl="6" w:tplc="84786A88">
      <w:start w:val="1"/>
      <w:numFmt w:val="bullet"/>
      <w:lvlText w:val="·"/>
      <w:lvlJc w:val="left"/>
      <w:pPr>
        <w:ind w:left="5040" w:hanging="360"/>
      </w:pPr>
      <w:rPr>
        <w:rFonts w:ascii="Symbol" w:eastAsia="Symbol" w:hAnsi="Symbol" w:cs="Symbol" w:hint="default"/>
      </w:rPr>
    </w:lvl>
    <w:lvl w:ilvl="7" w:tplc="4CFE3F32">
      <w:start w:val="1"/>
      <w:numFmt w:val="bullet"/>
      <w:lvlText w:val="o"/>
      <w:lvlJc w:val="left"/>
      <w:pPr>
        <w:ind w:left="5760" w:hanging="360"/>
      </w:pPr>
      <w:rPr>
        <w:rFonts w:ascii="Courier New" w:eastAsia="Courier New" w:hAnsi="Courier New" w:cs="Courier New" w:hint="default"/>
      </w:rPr>
    </w:lvl>
    <w:lvl w:ilvl="8" w:tplc="B16603BE">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2F494AE5"/>
    <w:multiLevelType w:val="hybridMultilevel"/>
    <w:tmpl w:val="F0E6619A"/>
    <w:lvl w:ilvl="0" w:tplc="E81AE782">
      <w:start w:val="1"/>
      <w:numFmt w:val="bullet"/>
      <w:lvlText w:val="·"/>
      <w:lvlJc w:val="left"/>
      <w:pPr>
        <w:ind w:left="720" w:hanging="360"/>
      </w:pPr>
      <w:rPr>
        <w:rFonts w:ascii="Symbol" w:hAnsi="Symbol" w:hint="default"/>
      </w:rPr>
    </w:lvl>
    <w:lvl w:ilvl="1" w:tplc="F10E2C66">
      <w:start w:val="1"/>
      <w:numFmt w:val="bullet"/>
      <w:lvlText w:val="o"/>
      <w:lvlJc w:val="left"/>
      <w:pPr>
        <w:ind w:left="1440" w:hanging="360"/>
      </w:pPr>
      <w:rPr>
        <w:rFonts w:ascii="Courier New" w:hAnsi="Courier New" w:hint="default"/>
      </w:rPr>
    </w:lvl>
    <w:lvl w:ilvl="2" w:tplc="990A7C5E">
      <w:start w:val="1"/>
      <w:numFmt w:val="bullet"/>
      <w:lvlText w:val=""/>
      <w:lvlJc w:val="left"/>
      <w:pPr>
        <w:ind w:left="2160" w:hanging="360"/>
      </w:pPr>
      <w:rPr>
        <w:rFonts w:ascii="Wingdings" w:hAnsi="Wingdings" w:hint="default"/>
      </w:rPr>
    </w:lvl>
    <w:lvl w:ilvl="3" w:tplc="83887C72">
      <w:start w:val="1"/>
      <w:numFmt w:val="bullet"/>
      <w:lvlText w:val=""/>
      <w:lvlJc w:val="left"/>
      <w:pPr>
        <w:ind w:left="2880" w:hanging="360"/>
      </w:pPr>
      <w:rPr>
        <w:rFonts w:ascii="Symbol" w:hAnsi="Symbol" w:hint="default"/>
      </w:rPr>
    </w:lvl>
    <w:lvl w:ilvl="4" w:tplc="8532730A">
      <w:start w:val="1"/>
      <w:numFmt w:val="bullet"/>
      <w:lvlText w:val="o"/>
      <w:lvlJc w:val="left"/>
      <w:pPr>
        <w:ind w:left="3600" w:hanging="360"/>
      </w:pPr>
      <w:rPr>
        <w:rFonts w:ascii="Courier New" w:hAnsi="Courier New" w:hint="default"/>
      </w:rPr>
    </w:lvl>
    <w:lvl w:ilvl="5" w:tplc="B62C5E0C">
      <w:start w:val="1"/>
      <w:numFmt w:val="bullet"/>
      <w:lvlText w:val=""/>
      <w:lvlJc w:val="left"/>
      <w:pPr>
        <w:ind w:left="4320" w:hanging="360"/>
      </w:pPr>
      <w:rPr>
        <w:rFonts w:ascii="Wingdings" w:hAnsi="Wingdings" w:hint="default"/>
      </w:rPr>
    </w:lvl>
    <w:lvl w:ilvl="6" w:tplc="646C0986">
      <w:start w:val="1"/>
      <w:numFmt w:val="bullet"/>
      <w:lvlText w:val=""/>
      <w:lvlJc w:val="left"/>
      <w:pPr>
        <w:ind w:left="5040" w:hanging="360"/>
      </w:pPr>
      <w:rPr>
        <w:rFonts w:ascii="Symbol" w:hAnsi="Symbol" w:hint="default"/>
      </w:rPr>
    </w:lvl>
    <w:lvl w:ilvl="7" w:tplc="CCC2C47C">
      <w:start w:val="1"/>
      <w:numFmt w:val="bullet"/>
      <w:lvlText w:val="o"/>
      <w:lvlJc w:val="left"/>
      <w:pPr>
        <w:ind w:left="5760" w:hanging="360"/>
      </w:pPr>
      <w:rPr>
        <w:rFonts w:ascii="Courier New" w:hAnsi="Courier New" w:hint="default"/>
      </w:rPr>
    </w:lvl>
    <w:lvl w:ilvl="8" w:tplc="3D703C5C">
      <w:start w:val="1"/>
      <w:numFmt w:val="bullet"/>
      <w:lvlText w:val=""/>
      <w:lvlJc w:val="left"/>
      <w:pPr>
        <w:ind w:left="6480" w:hanging="360"/>
      </w:pPr>
      <w:rPr>
        <w:rFonts w:ascii="Wingdings" w:hAnsi="Wingdings" w:hint="default"/>
      </w:rPr>
    </w:lvl>
  </w:abstractNum>
  <w:abstractNum w:abstractNumId="39" w15:restartNumberingAfterBreak="0">
    <w:nsid w:val="301F577B"/>
    <w:multiLevelType w:val="hybridMultilevel"/>
    <w:tmpl w:val="9482E7FE"/>
    <w:lvl w:ilvl="0" w:tplc="85A226E0">
      <w:start w:val="1"/>
      <w:numFmt w:val="bullet"/>
      <w:lvlText w:val="-"/>
      <w:lvlJc w:val="left"/>
      <w:pPr>
        <w:ind w:left="360" w:hanging="360"/>
      </w:pPr>
      <w:rPr>
        <w:rFonts w:ascii="Calibri Light" w:eastAsiaTheme="minorEastAsia" w:hAnsi="Calibri Light" w:cs="Calibri Light" w:hint="default"/>
      </w:rPr>
    </w:lvl>
    <w:lvl w:ilvl="1" w:tplc="CF42C2C6">
      <w:start w:val="1"/>
      <w:numFmt w:val="bullet"/>
      <w:lvlText w:val="o"/>
      <w:lvlJc w:val="left"/>
      <w:pPr>
        <w:ind w:left="1080" w:hanging="360"/>
      </w:pPr>
      <w:rPr>
        <w:rFonts w:ascii="Courier New" w:hAnsi="Courier New" w:cs="Courier New" w:hint="default"/>
      </w:rPr>
    </w:lvl>
    <w:lvl w:ilvl="2" w:tplc="D8FCB92E">
      <w:start w:val="1"/>
      <w:numFmt w:val="bullet"/>
      <w:lvlText w:val=""/>
      <w:lvlJc w:val="left"/>
      <w:pPr>
        <w:ind w:left="1800" w:hanging="360"/>
      </w:pPr>
      <w:rPr>
        <w:rFonts w:ascii="Wingdings" w:hAnsi="Wingdings" w:hint="default"/>
      </w:rPr>
    </w:lvl>
    <w:lvl w:ilvl="3" w:tplc="B4466EFE">
      <w:start w:val="1"/>
      <w:numFmt w:val="bullet"/>
      <w:lvlText w:val=""/>
      <w:lvlJc w:val="left"/>
      <w:pPr>
        <w:ind w:left="2520" w:hanging="360"/>
      </w:pPr>
      <w:rPr>
        <w:rFonts w:ascii="Symbol" w:hAnsi="Symbol" w:hint="default"/>
      </w:rPr>
    </w:lvl>
    <w:lvl w:ilvl="4" w:tplc="6838C11A">
      <w:start w:val="1"/>
      <w:numFmt w:val="bullet"/>
      <w:lvlText w:val="o"/>
      <w:lvlJc w:val="left"/>
      <w:pPr>
        <w:ind w:left="3240" w:hanging="360"/>
      </w:pPr>
      <w:rPr>
        <w:rFonts w:ascii="Courier New" w:hAnsi="Courier New" w:cs="Courier New" w:hint="default"/>
      </w:rPr>
    </w:lvl>
    <w:lvl w:ilvl="5" w:tplc="A79C8174">
      <w:start w:val="1"/>
      <w:numFmt w:val="bullet"/>
      <w:lvlText w:val=""/>
      <w:lvlJc w:val="left"/>
      <w:pPr>
        <w:ind w:left="3960" w:hanging="360"/>
      </w:pPr>
      <w:rPr>
        <w:rFonts w:ascii="Wingdings" w:hAnsi="Wingdings" w:hint="default"/>
      </w:rPr>
    </w:lvl>
    <w:lvl w:ilvl="6" w:tplc="E3025468">
      <w:start w:val="1"/>
      <w:numFmt w:val="bullet"/>
      <w:lvlText w:val=""/>
      <w:lvlJc w:val="left"/>
      <w:pPr>
        <w:ind w:left="4680" w:hanging="360"/>
      </w:pPr>
      <w:rPr>
        <w:rFonts w:ascii="Symbol" w:hAnsi="Symbol" w:hint="default"/>
      </w:rPr>
    </w:lvl>
    <w:lvl w:ilvl="7" w:tplc="A394E116">
      <w:start w:val="1"/>
      <w:numFmt w:val="bullet"/>
      <w:lvlText w:val="o"/>
      <w:lvlJc w:val="left"/>
      <w:pPr>
        <w:ind w:left="5400" w:hanging="360"/>
      </w:pPr>
      <w:rPr>
        <w:rFonts w:ascii="Courier New" w:hAnsi="Courier New" w:cs="Courier New" w:hint="default"/>
      </w:rPr>
    </w:lvl>
    <w:lvl w:ilvl="8" w:tplc="879E3082">
      <w:start w:val="1"/>
      <w:numFmt w:val="bullet"/>
      <w:lvlText w:val=""/>
      <w:lvlJc w:val="left"/>
      <w:pPr>
        <w:ind w:left="6120" w:hanging="360"/>
      </w:pPr>
      <w:rPr>
        <w:rFonts w:ascii="Wingdings" w:hAnsi="Wingdings" w:hint="default"/>
      </w:rPr>
    </w:lvl>
  </w:abstractNum>
  <w:abstractNum w:abstractNumId="40" w15:restartNumberingAfterBreak="0">
    <w:nsid w:val="30C354F1"/>
    <w:multiLevelType w:val="hybridMultilevel"/>
    <w:tmpl w:val="BA585C04"/>
    <w:lvl w:ilvl="0" w:tplc="9CA4A736">
      <w:start w:val="1"/>
      <w:numFmt w:val="decimal"/>
      <w:lvlText w:val="%1."/>
      <w:lvlJc w:val="left"/>
      <w:pPr>
        <w:ind w:left="360" w:hanging="360"/>
      </w:pPr>
      <w:rPr>
        <w:sz w:val="18"/>
        <w:szCs w:val="18"/>
      </w:rPr>
    </w:lvl>
    <w:lvl w:ilvl="1" w:tplc="6FFED27A">
      <w:start w:val="1"/>
      <w:numFmt w:val="lowerLetter"/>
      <w:lvlText w:val="%2."/>
      <w:lvlJc w:val="left"/>
      <w:pPr>
        <w:ind w:left="1080" w:hanging="360"/>
      </w:pPr>
    </w:lvl>
    <w:lvl w:ilvl="2" w:tplc="2CC018EE">
      <w:start w:val="1"/>
      <w:numFmt w:val="lowerRoman"/>
      <w:lvlText w:val="%3."/>
      <w:lvlJc w:val="right"/>
      <w:pPr>
        <w:ind w:left="1800" w:hanging="180"/>
      </w:pPr>
    </w:lvl>
    <w:lvl w:ilvl="3" w:tplc="A31003D2">
      <w:start w:val="1"/>
      <w:numFmt w:val="decimal"/>
      <w:lvlText w:val="%4."/>
      <w:lvlJc w:val="left"/>
      <w:pPr>
        <w:ind w:left="2520" w:hanging="360"/>
      </w:pPr>
    </w:lvl>
    <w:lvl w:ilvl="4" w:tplc="C74C6838">
      <w:start w:val="1"/>
      <w:numFmt w:val="lowerLetter"/>
      <w:lvlText w:val="%5."/>
      <w:lvlJc w:val="left"/>
      <w:pPr>
        <w:ind w:left="3240" w:hanging="360"/>
      </w:pPr>
    </w:lvl>
    <w:lvl w:ilvl="5" w:tplc="89B2E27E">
      <w:start w:val="1"/>
      <w:numFmt w:val="lowerRoman"/>
      <w:lvlText w:val="%6."/>
      <w:lvlJc w:val="right"/>
      <w:pPr>
        <w:ind w:left="3960" w:hanging="180"/>
      </w:pPr>
    </w:lvl>
    <w:lvl w:ilvl="6" w:tplc="9304662E">
      <w:start w:val="1"/>
      <w:numFmt w:val="decimal"/>
      <w:lvlText w:val="%7."/>
      <w:lvlJc w:val="left"/>
      <w:pPr>
        <w:ind w:left="4680" w:hanging="360"/>
      </w:pPr>
    </w:lvl>
    <w:lvl w:ilvl="7" w:tplc="5A02752A">
      <w:start w:val="1"/>
      <w:numFmt w:val="lowerLetter"/>
      <w:lvlText w:val="%8."/>
      <w:lvlJc w:val="left"/>
      <w:pPr>
        <w:ind w:left="5400" w:hanging="360"/>
      </w:pPr>
    </w:lvl>
    <w:lvl w:ilvl="8" w:tplc="5E44C456">
      <w:start w:val="1"/>
      <w:numFmt w:val="lowerRoman"/>
      <w:lvlText w:val="%9."/>
      <w:lvlJc w:val="right"/>
      <w:pPr>
        <w:ind w:left="6120" w:hanging="180"/>
      </w:pPr>
    </w:lvl>
  </w:abstractNum>
  <w:abstractNum w:abstractNumId="41" w15:restartNumberingAfterBreak="0">
    <w:nsid w:val="33016D07"/>
    <w:multiLevelType w:val="hybridMultilevel"/>
    <w:tmpl w:val="F13AEE04"/>
    <w:lvl w:ilvl="0" w:tplc="A54CCADE">
      <w:start w:val="1"/>
      <w:numFmt w:val="bullet"/>
      <w:pStyle w:val="ListBullet4"/>
      <w:lvlText w:val=""/>
      <w:lvlJc w:val="left"/>
      <w:pPr>
        <w:tabs>
          <w:tab w:val="num" w:pos="1209"/>
        </w:tabs>
        <w:ind w:left="1209" w:hanging="360"/>
      </w:pPr>
      <w:rPr>
        <w:rFonts w:ascii="Symbol" w:hAnsi="Symbol" w:hint="default"/>
      </w:rPr>
    </w:lvl>
    <w:lvl w:ilvl="1" w:tplc="5748E6A8">
      <w:start w:val="1"/>
      <w:numFmt w:val="bullet"/>
      <w:lvlText w:val="o"/>
      <w:lvlJc w:val="left"/>
      <w:pPr>
        <w:ind w:left="1440" w:hanging="360"/>
      </w:pPr>
      <w:rPr>
        <w:rFonts w:ascii="Courier New" w:eastAsia="Courier New" w:hAnsi="Courier New" w:cs="Courier New" w:hint="default"/>
      </w:rPr>
    </w:lvl>
    <w:lvl w:ilvl="2" w:tplc="403CC0CE">
      <w:start w:val="1"/>
      <w:numFmt w:val="bullet"/>
      <w:lvlText w:val="§"/>
      <w:lvlJc w:val="left"/>
      <w:pPr>
        <w:ind w:left="2160" w:hanging="360"/>
      </w:pPr>
      <w:rPr>
        <w:rFonts w:ascii="Wingdings" w:eastAsia="Wingdings" w:hAnsi="Wingdings" w:cs="Wingdings" w:hint="default"/>
      </w:rPr>
    </w:lvl>
    <w:lvl w:ilvl="3" w:tplc="4C3E54B6">
      <w:start w:val="1"/>
      <w:numFmt w:val="bullet"/>
      <w:lvlText w:val="·"/>
      <w:lvlJc w:val="left"/>
      <w:pPr>
        <w:ind w:left="2880" w:hanging="360"/>
      </w:pPr>
      <w:rPr>
        <w:rFonts w:ascii="Symbol" w:eastAsia="Symbol" w:hAnsi="Symbol" w:cs="Symbol" w:hint="default"/>
      </w:rPr>
    </w:lvl>
    <w:lvl w:ilvl="4" w:tplc="3DB81CD4">
      <w:start w:val="1"/>
      <w:numFmt w:val="bullet"/>
      <w:lvlText w:val="o"/>
      <w:lvlJc w:val="left"/>
      <w:pPr>
        <w:ind w:left="3600" w:hanging="360"/>
      </w:pPr>
      <w:rPr>
        <w:rFonts w:ascii="Courier New" w:eastAsia="Courier New" w:hAnsi="Courier New" w:cs="Courier New" w:hint="default"/>
      </w:rPr>
    </w:lvl>
    <w:lvl w:ilvl="5" w:tplc="4C8E55B4">
      <w:start w:val="1"/>
      <w:numFmt w:val="bullet"/>
      <w:lvlText w:val="§"/>
      <w:lvlJc w:val="left"/>
      <w:pPr>
        <w:ind w:left="4320" w:hanging="360"/>
      </w:pPr>
      <w:rPr>
        <w:rFonts w:ascii="Wingdings" w:eastAsia="Wingdings" w:hAnsi="Wingdings" w:cs="Wingdings" w:hint="default"/>
      </w:rPr>
    </w:lvl>
    <w:lvl w:ilvl="6" w:tplc="56EE52E6">
      <w:start w:val="1"/>
      <w:numFmt w:val="bullet"/>
      <w:lvlText w:val="·"/>
      <w:lvlJc w:val="left"/>
      <w:pPr>
        <w:ind w:left="5040" w:hanging="360"/>
      </w:pPr>
      <w:rPr>
        <w:rFonts w:ascii="Symbol" w:eastAsia="Symbol" w:hAnsi="Symbol" w:cs="Symbol" w:hint="default"/>
      </w:rPr>
    </w:lvl>
    <w:lvl w:ilvl="7" w:tplc="D6867E9E">
      <w:start w:val="1"/>
      <w:numFmt w:val="bullet"/>
      <w:lvlText w:val="o"/>
      <w:lvlJc w:val="left"/>
      <w:pPr>
        <w:ind w:left="5760" w:hanging="360"/>
      </w:pPr>
      <w:rPr>
        <w:rFonts w:ascii="Courier New" w:eastAsia="Courier New" w:hAnsi="Courier New" w:cs="Courier New" w:hint="default"/>
      </w:rPr>
    </w:lvl>
    <w:lvl w:ilvl="8" w:tplc="0F382B2E">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333C4E44"/>
    <w:multiLevelType w:val="hybridMultilevel"/>
    <w:tmpl w:val="B6848752"/>
    <w:lvl w:ilvl="0" w:tplc="F05CA5A0">
      <w:start w:val="1"/>
      <w:numFmt w:val="bullet"/>
      <w:lvlText w:val="•"/>
      <w:lvlJc w:val="left"/>
      <w:pPr>
        <w:tabs>
          <w:tab w:val="num" w:pos="720"/>
        </w:tabs>
        <w:ind w:left="720" w:hanging="360"/>
      </w:pPr>
      <w:rPr>
        <w:rFonts w:ascii="Arial" w:hAnsi="Arial" w:hint="default"/>
      </w:rPr>
    </w:lvl>
    <w:lvl w:ilvl="1" w:tplc="6C520308">
      <w:start w:val="1"/>
      <w:numFmt w:val="none"/>
      <w:lvlText w:val=""/>
      <w:lvlJc w:val="left"/>
      <w:pPr>
        <w:tabs>
          <w:tab w:val="num" w:pos="360"/>
        </w:tabs>
      </w:pPr>
    </w:lvl>
    <w:lvl w:ilvl="2" w:tplc="B93238E6">
      <w:start w:val="1"/>
      <w:numFmt w:val="none"/>
      <w:lvlText w:val=""/>
      <w:lvlJc w:val="left"/>
      <w:pPr>
        <w:tabs>
          <w:tab w:val="num" w:pos="360"/>
        </w:tabs>
      </w:pPr>
    </w:lvl>
    <w:lvl w:ilvl="3" w:tplc="1B9456DC">
      <w:start w:val="1"/>
      <w:numFmt w:val="bullet"/>
      <w:lvlText w:val="•"/>
      <w:lvlJc w:val="left"/>
      <w:pPr>
        <w:tabs>
          <w:tab w:val="num" w:pos="2880"/>
        </w:tabs>
        <w:ind w:left="2880" w:hanging="360"/>
      </w:pPr>
      <w:rPr>
        <w:rFonts w:ascii="Arial" w:hAnsi="Arial" w:hint="default"/>
      </w:rPr>
    </w:lvl>
    <w:lvl w:ilvl="4" w:tplc="BB706D96">
      <w:start w:val="1"/>
      <w:numFmt w:val="bullet"/>
      <w:lvlText w:val="•"/>
      <w:lvlJc w:val="left"/>
      <w:pPr>
        <w:tabs>
          <w:tab w:val="num" w:pos="3600"/>
        </w:tabs>
        <w:ind w:left="3600" w:hanging="360"/>
      </w:pPr>
      <w:rPr>
        <w:rFonts w:ascii="Arial" w:hAnsi="Arial" w:hint="default"/>
      </w:rPr>
    </w:lvl>
    <w:lvl w:ilvl="5" w:tplc="9F8E94E4">
      <w:start w:val="1"/>
      <w:numFmt w:val="bullet"/>
      <w:lvlText w:val="•"/>
      <w:lvlJc w:val="left"/>
      <w:pPr>
        <w:tabs>
          <w:tab w:val="num" w:pos="4320"/>
        </w:tabs>
        <w:ind w:left="4320" w:hanging="360"/>
      </w:pPr>
      <w:rPr>
        <w:rFonts w:ascii="Arial" w:hAnsi="Arial" w:hint="default"/>
      </w:rPr>
    </w:lvl>
    <w:lvl w:ilvl="6" w:tplc="957A036C">
      <w:start w:val="1"/>
      <w:numFmt w:val="bullet"/>
      <w:lvlText w:val="•"/>
      <w:lvlJc w:val="left"/>
      <w:pPr>
        <w:tabs>
          <w:tab w:val="num" w:pos="5040"/>
        </w:tabs>
        <w:ind w:left="5040" w:hanging="360"/>
      </w:pPr>
      <w:rPr>
        <w:rFonts w:ascii="Arial" w:hAnsi="Arial" w:hint="default"/>
      </w:rPr>
    </w:lvl>
    <w:lvl w:ilvl="7" w:tplc="9354886C">
      <w:start w:val="1"/>
      <w:numFmt w:val="bullet"/>
      <w:lvlText w:val="•"/>
      <w:lvlJc w:val="left"/>
      <w:pPr>
        <w:tabs>
          <w:tab w:val="num" w:pos="5760"/>
        </w:tabs>
        <w:ind w:left="5760" w:hanging="360"/>
      </w:pPr>
      <w:rPr>
        <w:rFonts w:ascii="Arial" w:hAnsi="Arial" w:hint="default"/>
      </w:rPr>
    </w:lvl>
    <w:lvl w:ilvl="8" w:tplc="3E8E4E9C">
      <w:start w:val="1"/>
      <w:numFmt w:val="bullet"/>
      <w:lvlText w:val="•"/>
      <w:lvlJc w:val="left"/>
      <w:pPr>
        <w:tabs>
          <w:tab w:val="num" w:pos="6480"/>
        </w:tabs>
        <w:ind w:left="6480" w:hanging="360"/>
      </w:pPr>
      <w:rPr>
        <w:rFonts w:ascii="Arial" w:hAnsi="Arial" w:hint="default"/>
      </w:rPr>
    </w:lvl>
  </w:abstractNum>
  <w:abstractNum w:abstractNumId="43" w15:restartNumberingAfterBreak="0">
    <w:nsid w:val="35647F8E"/>
    <w:multiLevelType w:val="hybridMultilevel"/>
    <w:tmpl w:val="67C21F00"/>
    <w:lvl w:ilvl="0" w:tplc="BB622FB4">
      <w:start w:val="1"/>
      <w:numFmt w:val="bullet"/>
      <w:lvlText w:val=""/>
      <w:lvlJc w:val="left"/>
      <w:pPr>
        <w:ind w:left="720" w:hanging="360"/>
      </w:pPr>
      <w:rPr>
        <w:rFonts w:ascii="Symbol" w:hAnsi="Symbol" w:hint="default"/>
      </w:rPr>
    </w:lvl>
    <w:lvl w:ilvl="1" w:tplc="5D12F47E">
      <w:start w:val="1"/>
      <w:numFmt w:val="bullet"/>
      <w:lvlText w:val="o"/>
      <w:lvlJc w:val="left"/>
      <w:pPr>
        <w:ind w:left="1440" w:hanging="360"/>
      </w:pPr>
      <w:rPr>
        <w:rFonts w:ascii="Courier New" w:hAnsi="Courier New" w:cs="Courier New" w:hint="default"/>
      </w:rPr>
    </w:lvl>
    <w:lvl w:ilvl="2" w:tplc="13F02A88">
      <w:start w:val="1"/>
      <w:numFmt w:val="bullet"/>
      <w:lvlText w:val=""/>
      <w:lvlJc w:val="left"/>
      <w:pPr>
        <w:ind w:left="2160" w:hanging="360"/>
      </w:pPr>
      <w:rPr>
        <w:rFonts w:ascii="Wingdings" w:hAnsi="Wingdings" w:hint="default"/>
      </w:rPr>
    </w:lvl>
    <w:lvl w:ilvl="3" w:tplc="F1F61F5C">
      <w:start w:val="1"/>
      <w:numFmt w:val="bullet"/>
      <w:lvlText w:val=""/>
      <w:lvlJc w:val="left"/>
      <w:pPr>
        <w:ind w:left="2880" w:hanging="360"/>
      </w:pPr>
      <w:rPr>
        <w:rFonts w:ascii="Symbol" w:hAnsi="Symbol" w:hint="default"/>
      </w:rPr>
    </w:lvl>
    <w:lvl w:ilvl="4" w:tplc="6A4203E6">
      <w:start w:val="1"/>
      <w:numFmt w:val="bullet"/>
      <w:lvlText w:val="o"/>
      <w:lvlJc w:val="left"/>
      <w:pPr>
        <w:ind w:left="3600" w:hanging="360"/>
      </w:pPr>
      <w:rPr>
        <w:rFonts w:ascii="Courier New" w:hAnsi="Courier New" w:cs="Courier New" w:hint="default"/>
      </w:rPr>
    </w:lvl>
    <w:lvl w:ilvl="5" w:tplc="F3D835AC">
      <w:start w:val="1"/>
      <w:numFmt w:val="bullet"/>
      <w:lvlText w:val=""/>
      <w:lvlJc w:val="left"/>
      <w:pPr>
        <w:ind w:left="4320" w:hanging="360"/>
      </w:pPr>
      <w:rPr>
        <w:rFonts w:ascii="Wingdings" w:hAnsi="Wingdings" w:hint="default"/>
      </w:rPr>
    </w:lvl>
    <w:lvl w:ilvl="6" w:tplc="8FFE8B7A">
      <w:start w:val="1"/>
      <w:numFmt w:val="bullet"/>
      <w:lvlText w:val=""/>
      <w:lvlJc w:val="left"/>
      <w:pPr>
        <w:ind w:left="5040" w:hanging="360"/>
      </w:pPr>
      <w:rPr>
        <w:rFonts w:ascii="Symbol" w:hAnsi="Symbol" w:hint="default"/>
      </w:rPr>
    </w:lvl>
    <w:lvl w:ilvl="7" w:tplc="34749094">
      <w:start w:val="1"/>
      <w:numFmt w:val="bullet"/>
      <w:lvlText w:val="o"/>
      <w:lvlJc w:val="left"/>
      <w:pPr>
        <w:ind w:left="5760" w:hanging="360"/>
      </w:pPr>
      <w:rPr>
        <w:rFonts w:ascii="Courier New" w:hAnsi="Courier New" w:cs="Courier New" w:hint="default"/>
      </w:rPr>
    </w:lvl>
    <w:lvl w:ilvl="8" w:tplc="ECF650F0">
      <w:start w:val="1"/>
      <w:numFmt w:val="bullet"/>
      <w:lvlText w:val=""/>
      <w:lvlJc w:val="left"/>
      <w:pPr>
        <w:ind w:left="6480" w:hanging="360"/>
      </w:pPr>
      <w:rPr>
        <w:rFonts w:ascii="Wingdings" w:hAnsi="Wingdings" w:hint="default"/>
      </w:rPr>
    </w:lvl>
  </w:abstractNum>
  <w:abstractNum w:abstractNumId="44" w15:restartNumberingAfterBreak="0">
    <w:nsid w:val="366622CE"/>
    <w:multiLevelType w:val="hybridMultilevel"/>
    <w:tmpl w:val="ED62676C"/>
    <w:lvl w:ilvl="0" w:tplc="3AE2410A">
      <w:start w:val="1"/>
      <w:numFmt w:val="lowerLetter"/>
      <w:pStyle w:val="Style1"/>
      <w:lvlText w:val="(%1)"/>
      <w:lvlJc w:val="left"/>
      <w:pPr>
        <w:ind w:left="720" w:hanging="360"/>
      </w:pPr>
      <w:rPr>
        <w:rFonts w:hint="default"/>
        <w:b w:val="0"/>
      </w:rPr>
    </w:lvl>
    <w:lvl w:ilvl="1" w:tplc="704478F6">
      <w:start w:val="1"/>
      <w:numFmt w:val="lowerLetter"/>
      <w:lvlText w:val="%2."/>
      <w:lvlJc w:val="left"/>
      <w:pPr>
        <w:ind w:left="1440" w:hanging="360"/>
      </w:pPr>
    </w:lvl>
    <w:lvl w:ilvl="2" w:tplc="164A7F20">
      <w:start w:val="1"/>
      <w:numFmt w:val="lowerRoman"/>
      <w:lvlText w:val="%3."/>
      <w:lvlJc w:val="right"/>
      <w:pPr>
        <w:ind w:left="2160" w:hanging="180"/>
      </w:pPr>
    </w:lvl>
    <w:lvl w:ilvl="3" w:tplc="6A388672">
      <w:start w:val="1"/>
      <w:numFmt w:val="decimal"/>
      <w:lvlText w:val="%4."/>
      <w:lvlJc w:val="left"/>
      <w:pPr>
        <w:ind w:left="2880" w:hanging="360"/>
      </w:pPr>
    </w:lvl>
    <w:lvl w:ilvl="4" w:tplc="59684942">
      <w:start w:val="1"/>
      <w:numFmt w:val="lowerLetter"/>
      <w:lvlText w:val="%5."/>
      <w:lvlJc w:val="left"/>
      <w:pPr>
        <w:ind w:left="3600" w:hanging="360"/>
      </w:pPr>
    </w:lvl>
    <w:lvl w:ilvl="5" w:tplc="B90214B6">
      <w:start w:val="1"/>
      <w:numFmt w:val="lowerRoman"/>
      <w:lvlText w:val="%6."/>
      <w:lvlJc w:val="right"/>
      <w:pPr>
        <w:ind w:left="4320" w:hanging="180"/>
      </w:pPr>
    </w:lvl>
    <w:lvl w:ilvl="6" w:tplc="CF2A3DEE">
      <w:start w:val="1"/>
      <w:numFmt w:val="decimal"/>
      <w:lvlText w:val="%7."/>
      <w:lvlJc w:val="left"/>
      <w:pPr>
        <w:ind w:left="5040" w:hanging="360"/>
      </w:pPr>
    </w:lvl>
    <w:lvl w:ilvl="7" w:tplc="3E6C37D6">
      <w:start w:val="1"/>
      <w:numFmt w:val="lowerLetter"/>
      <w:lvlText w:val="%8."/>
      <w:lvlJc w:val="left"/>
      <w:pPr>
        <w:ind w:left="5760" w:hanging="360"/>
      </w:pPr>
    </w:lvl>
    <w:lvl w:ilvl="8" w:tplc="6D9ECF4E">
      <w:start w:val="1"/>
      <w:numFmt w:val="lowerRoman"/>
      <w:lvlText w:val="%9."/>
      <w:lvlJc w:val="right"/>
      <w:pPr>
        <w:ind w:left="6480" w:hanging="180"/>
      </w:pPr>
    </w:lvl>
  </w:abstractNum>
  <w:abstractNum w:abstractNumId="45" w15:restartNumberingAfterBreak="0">
    <w:nsid w:val="37352FBD"/>
    <w:multiLevelType w:val="hybridMultilevel"/>
    <w:tmpl w:val="558C6D78"/>
    <w:lvl w:ilvl="0" w:tplc="10A4BCAC">
      <w:start w:val="1"/>
      <w:numFmt w:val="bullet"/>
      <w:lvlRestart w:val="0"/>
      <w:pStyle w:val="DashEqual1"/>
      <w:lvlText w:val="="/>
      <w:lvlJc w:val="left"/>
      <w:pPr>
        <w:tabs>
          <w:tab w:val="num" w:pos="1134"/>
        </w:tabs>
        <w:ind w:left="1134" w:hanging="567"/>
      </w:pPr>
    </w:lvl>
    <w:lvl w:ilvl="1" w:tplc="C472C038">
      <w:start w:val="1"/>
      <w:numFmt w:val="bullet"/>
      <w:lvlText w:val="o"/>
      <w:lvlJc w:val="left"/>
      <w:pPr>
        <w:ind w:left="1440" w:hanging="360"/>
      </w:pPr>
      <w:rPr>
        <w:rFonts w:ascii="Courier New" w:eastAsia="Courier New" w:hAnsi="Courier New" w:cs="Courier New" w:hint="default"/>
      </w:rPr>
    </w:lvl>
    <w:lvl w:ilvl="2" w:tplc="D56078E0">
      <w:start w:val="1"/>
      <w:numFmt w:val="bullet"/>
      <w:lvlText w:val="§"/>
      <w:lvlJc w:val="left"/>
      <w:pPr>
        <w:ind w:left="2160" w:hanging="360"/>
      </w:pPr>
      <w:rPr>
        <w:rFonts w:ascii="Wingdings" w:eastAsia="Wingdings" w:hAnsi="Wingdings" w:cs="Wingdings" w:hint="default"/>
      </w:rPr>
    </w:lvl>
    <w:lvl w:ilvl="3" w:tplc="C6CC1204">
      <w:start w:val="1"/>
      <w:numFmt w:val="bullet"/>
      <w:lvlText w:val="·"/>
      <w:lvlJc w:val="left"/>
      <w:pPr>
        <w:ind w:left="2880" w:hanging="360"/>
      </w:pPr>
      <w:rPr>
        <w:rFonts w:ascii="Symbol" w:eastAsia="Symbol" w:hAnsi="Symbol" w:cs="Symbol" w:hint="default"/>
      </w:rPr>
    </w:lvl>
    <w:lvl w:ilvl="4" w:tplc="63E01B48">
      <w:start w:val="1"/>
      <w:numFmt w:val="bullet"/>
      <w:lvlText w:val="o"/>
      <w:lvlJc w:val="left"/>
      <w:pPr>
        <w:ind w:left="3600" w:hanging="360"/>
      </w:pPr>
      <w:rPr>
        <w:rFonts w:ascii="Courier New" w:eastAsia="Courier New" w:hAnsi="Courier New" w:cs="Courier New" w:hint="default"/>
      </w:rPr>
    </w:lvl>
    <w:lvl w:ilvl="5" w:tplc="D7B83658">
      <w:start w:val="1"/>
      <w:numFmt w:val="bullet"/>
      <w:lvlText w:val="§"/>
      <w:lvlJc w:val="left"/>
      <w:pPr>
        <w:ind w:left="4320" w:hanging="360"/>
      </w:pPr>
      <w:rPr>
        <w:rFonts w:ascii="Wingdings" w:eastAsia="Wingdings" w:hAnsi="Wingdings" w:cs="Wingdings" w:hint="default"/>
      </w:rPr>
    </w:lvl>
    <w:lvl w:ilvl="6" w:tplc="47AE3C2C">
      <w:start w:val="1"/>
      <w:numFmt w:val="bullet"/>
      <w:lvlText w:val="·"/>
      <w:lvlJc w:val="left"/>
      <w:pPr>
        <w:ind w:left="5040" w:hanging="360"/>
      </w:pPr>
      <w:rPr>
        <w:rFonts w:ascii="Symbol" w:eastAsia="Symbol" w:hAnsi="Symbol" w:cs="Symbol" w:hint="default"/>
      </w:rPr>
    </w:lvl>
    <w:lvl w:ilvl="7" w:tplc="E32A707A">
      <w:start w:val="1"/>
      <w:numFmt w:val="bullet"/>
      <w:lvlText w:val="o"/>
      <w:lvlJc w:val="left"/>
      <w:pPr>
        <w:ind w:left="5760" w:hanging="360"/>
      </w:pPr>
      <w:rPr>
        <w:rFonts w:ascii="Courier New" w:eastAsia="Courier New" w:hAnsi="Courier New" w:cs="Courier New" w:hint="default"/>
      </w:rPr>
    </w:lvl>
    <w:lvl w:ilvl="8" w:tplc="642A0374">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3CC63B56"/>
    <w:multiLevelType w:val="hybridMultilevel"/>
    <w:tmpl w:val="2354C458"/>
    <w:lvl w:ilvl="0" w:tplc="19C049F6">
      <w:start w:val="1"/>
      <w:numFmt w:val="decimal"/>
      <w:pStyle w:val="ListNumber3"/>
      <w:lvlText w:val="(%1)"/>
      <w:lvlJc w:val="left"/>
      <w:pPr>
        <w:tabs>
          <w:tab w:val="num" w:pos="2625"/>
        </w:tabs>
        <w:ind w:left="2625" w:hanging="709"/>
      </w:pPr>
    </w:lvl>
    <w:lvl w:ilvl="1" w:tplc="B620963E">
      <w:start w:val="1"/>
      <w:numFmt w:val="lowerLetter"/>
      <w:pStyle w:val="ListNumber3Level2"/>
      <w:lvlText w:val="(%2)"/>
      <w:lvlJc w:val="left"/>
      <w:pPr>
        <w:tabs>
          <w:tab w:val="num" w:pos="3333"/>
        </w:tabs>
        <w:ind w:left="3333" w:hanging="708"/>
      </w:pPr>
    </w:lvl>
    <w:lvl w:ilvl="2" w:tplc="3D6A9FB0">
      <w:start w:val="1"/>
      <w:numFmt w:val="bullet"/>
      <w:pStyle w:val="ListNumber3Level3"/>
      <w:lvlText w:val="–"/>
      <w:lvlJc w:val="left"/>
      <w:pPr>
        <w:tabs>
          <w:tab w:val="num" w:pos="4042"/>
        </w:tabs>
        <w:ind w:left="4042" w:hanging="709"/>
      </w:pPr>
      <w:rPr>
        <w:rFonts w:ascii="Times New Roman" w:hAnsi="Times New Roman"/>
      </w:rPr>
    </w:lvl>
    <w:lvl w:ilvl="3" w:tplc="B2F4D2E6">
      <w:start w:val="1"/>
      <w:numFmt w:val="bullet"/>
      <w:pStyle w:val="ListNumber3Level4"/>
      <w:lvlText w:val=""/>
      <w:lvlJc w:val="left"/>
      <w:pPr>
        <w:tabs>
          <w:tab w:val="num" w:pos="4751"/>
        </w:tabs>
        <w:ind w:left="4751" w:hanging="709"/>
      </w:pPr>
      <w:rPr>
        <w:rFonts w:ascii="Symbol" w:hAnsi="Symbol"/>
      </w:rPr>
    </w:lvl>
    <w:lvl w:ilvl="4" w:tplc="51C45348">
      <w:start w:val="1"/>
      <w:numFmt w:val="lowerLetter"/>
      <w:lvlText w:val="(%5)"/>
      <w:lvlJc w:val="left"/>
      <w:pPr>
        <w:tabs>
          <w:tab w:val="num" w:pos="1800"/>
        </w:tabs>
        <w:ind w:left="1800" w:hanging="360"/>
      </w:pPr>
    </w:lvl>
    <w:lvl w:ilvl="5" w:tplc="8056FC7E">
      <w:start w:val="1"/>
      <w:numFmt w:val="lowerRoman"/>
      <w:lvlText w:val="(%6)"/>
      <w:lvlJc w:val="left"/>
      <w:pPr>
        <w:tabs>
          <w:tab w:val="num" w:pos="2160"/>
        </w:tabs>
        <w:ind w:left="2160" w:hanging="360"/>
      </w:pPr>
    </w:lvl>
    <w:lvl w:ilvl="6" w:tplc="0A34A914">
      <w:start w:val="1"/>
      <w:numFmt w:val="decimal"/>
      <w:lvlText w:val="%7."/>
      <w:lvlJc w:val="left"/>
      <w:pPr>
        <w:tabs>
          <w:tab w:val="num" w:pos="2520"/>
        </w:tabs>
        <w:ind w:left="2520" w:hanging="360"/>
      </w:pPr>
    </w:lvl>
    <w:lvl w:ilvl="7" w:tplc="DE9A653A">
      <w:start w:val="1"/>
      <w:numFmt w:val="lowerLetter"/>
      <w:lvlText w:val="%8."/>
      <w:lvlJc w:val="left"/>
      <w:pPr>
        <w:tabs>
          <w:tab w:val="num" w:pos="2880"/>
        </w:tabs>
        <w:ind w:left="2880" w:hanging="360"/>
      </w:pPr>
    </w:lvl>
    <w:lvl w:ilvl="8" w:tplc="D2602430">
      <w:start w:val="1"/>
      <w:numFmt w:val="lowerRoman"/>
      <w:lvlText w:val="%9."/>
      <w:lvlJc w:val="left"/>
      <w:pPr>
        <w:tabs>
          <w:tab w:val="num" w:pos="3240"/>
        </w:tabs>
        <w:ind w:left="3240" w:hanging="360"/>
      </w:pPr>
    </w:lvl>
  </w:abstractNum>
  <w:abstractNum w:abstractNumId="47" w15:restartNumberingAfterBreak="0">
    <w:nsid w:val="3D1E63AA"/>
    <w:multiLevelType w:val="hybridMultilevel"/>
    <w:tmpl w:val="6C6247B2"/>
    <w:lvl w:ilvl="0" w:tplc="C762923A">
      <w:start w:val="1"/>
      <w:numFmt w:val="bullet"/>
      <w:lvlRestart w:val="0"/>
      <w:pStyle w:val="Tiret4"/>
      <w:lvlText w:val="–"/>
      <w:lvlJc w:val="left"/>
      <w:pPr>
        <w:tabs>
          <w:tab w:val="num" w:pos="3118"/>
        </w:tabs>
        <w:ind w:left="3118" w:hanging="567"/>
      </w:pPr>
    </w:lvl>
    <w:lvl w:ilvl="1" w:tplc="517A0608">
      <w:start w:val="1"/>
      <w:numFmt w:val="bullet"/>
      <w:lvlText w:val="o"/>
      <w:lvlJc w:val="left"/>
      <w:pPr>
        <w:ind w:left="1440" w:hanging="360"/>
      </w:pPr>
      <w:rPr>
        <w:rFonts w:ascii="Courier New" w:eastAsia="Courier New" w:hAnsi="Courier New" w:cs="Courier New" w:hint="default"/>
      </w:rPr>
    </w:lvl>
    <w:lvl w:ilvl="2" w:tplc="D3FC26FA">
      <w:start w:val="1"/>
      <w:numFmt w:val="bullet"/>
      <w:lvlText w:val="§"/>
      <w:lvlJc w:val="left"/>
      <w:pPr>
        <w:ind w:left="2160" w:hanging="360"/>
      </w:pPr>
      <w:rPr>
        <w:rFonts w:ascii="Wingdings" w:eastAsia="Wingdings" w:hAnsi="Wingdings" w:cs="Wingdings" w:hint="default"/>
      </w:rPr>
    </w:lvl>
    <w:lvl w:ilvl="3" w:tplc="CD34CD78">
      <w:start w:val="1"/>
      <w:numFmt w:val="bullet"/>
      <w:lvlText w:val="·"/>
      <w:lvlJc w:val="left"/>
      <w:pPr>
        <w:ind w:left="2880" w:hanging="360"/>
      </w:pPr>
      <w:rPr>
        <w:rFonts w:ascii="Symbol" w:eastAsia="Symbol" w:hAnsi="Symbol" w:cs="Symbol" w:hint="default"/>
      </w:rPr>
    </w:lvl>
    <w:lvl w:ilvl="4" w:tplc="34F4007C">
      <w:start w:val="1"/>
      <w:numFmt w:val="bullet"/>
      <w:lvlText w:val="o"/>
      <w:lvlJc w:val="left"/>
      <w:pPr>
        <w:ind w:left="3600" w:hanging="360"/>
      </w:pPr>
      <w:rPr>
        <w:rFonts w:ascii="Courier New" w:eastAsia="Courier New" w:hAnsi="Courier New" w:cs="Courier New" w:hint="default"/>
      </w:rPr>
    </w:lvl>
    <w:lvl w:ilvl="5" w:tplc="044C1980">
      <w:start w:val="1"/>
      <w:numFmt w:val="bullet"/>
      <w:lvlText w:val="§"/>
      <w:lvlJc w:val="left"/>
      <w:pPr>
        <w:ind w:left="4320" w:hanging="360"/>
      </w:pPr>
      <w:rPr>
        <w:rFonts w:ascii="Wingdings" w:eastAsia="Wingdings" w:hAnsi="Wingdings" w:cs="Wingdings" w:hint="default"/>
      </w:rPr>
    </w:lvl>
    <w:lvl w:ilvl="6" w:tplc="9B80ED7A">
      <w:start w:val="1"/>
      <w:numFmt w:val="bullet"/>
      <w:lvlText w:val="·"/>
      <w:lvlJc w:val="left"/>
      <w:pPr>
        <w:ind w:left="5040" w:hanging="360"/>
      </w:pPr>
      <w:rPr>
        <w:rFonts w:ascii="Symbol" w:eastAsia="Symbol" w:hAnsi="Symbol" w:cs="Symbol" w:hint="default"/>
      </w:rPr>
    </w:lvl>
    <w:lvl w:ilvl="7" w:tplc="F8B02F98">
      <w:start w:val="1"/>
      <w:numFmt w:val="bullet"/>
      <w:lvlText w:val="o"/>
      <w:lvlJc w:val="left"/>
      <w:pPr>
        <w:ind w:left="5760" w:hanging="360"/>
      </w:pPr>
      <w:rPr>
        <w:rFonts w:ascii="Courier New" w:eastAsia="Courier New" w:hAnsi="Courier New" w:cs="Courier New" w:hint="default"/>
      </w:rPr>
    </w:lvl>
    <w:lvl w:ilvl="8" w:tplc="57CCA27C">
      <w:start w:val="1"/>
      <w:numFmt w:val="bullet"/>
      <w:lvlText w:val="§"/>
      <w:lvlJc w:val="left"/>
      <w:pPr>
        <w:ind w:left="6480" w:hanging="360"/>
      </w:pPr>
      <w:rPr>
        <w:rFonts w:ascii="Wingdings" w:eastAsia="Wingdings" w:hAnsi="Wingdings" w:cs="Wingdings" w:hint="default"/>
      </w:rPr>
    </w:lvl>
  </w:abstractNum>
  <w:abstractNum w:abstractNumId="48" w15:restartNumberingAfterBreak="0">
    <w:nsid w:val="3D313F9C"/>
    <w:multiLevelType w:val="multilevel"/>
    <w:tmpl w:val="29E2525E"/>
    <w:lvl w:ilvl="0">
      <w:start w:val="2"/>
      <w:numFmt w:val="decimal"/>
      <w:lvlText w:val="%1"/>
      <w:lvlJc w:val="left"/>
      <w:pPr>
        <w:ind w:left="975" w:hanging="975"/>
      </w:pPr>
      <w:rPr>
        <w:rFonts w:hint="default"/>
      </w:rPr>
    </w:lvl>
    <w:lvl w:ilvl="1">
      <w:start w:val="1"/>
      <w:numFmt w:val="decimal"/>
      <w:lvlText w:val="%1.%2"/>
      <w:lvlJc w:val="left"/>
      <w:pPr>
        <w:ind w:left="1426" w:hanging="975"/>
      </w:pPr>
      <w:rPr>
        <w:rFonts w:hint="default"/>
      </w:rPr>
    </w:lvl>
    <w:lvl w:ilvl="2">
      <w:start w:val="3"/>
      <w:numFmt w:val="decimal"/>
      <w:lvlText w:val="%1.%2.%3"/>
      <w:lvlJc w:val="left"/>
      <w:pPr>
        <w:ind w:left="1877" w:hanging="975"/>
      </w:pPr>
      <w:rPr>
        <w:rFonts w:hint="default"/>
      </w:rPr>
    </w:lvl>
    <w:lvl w:ilvl="3">
      <w:start w:val="2"/>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49" w15:restartNumberingAfterBreak="0">
    <w:nsid w:val="3E272C12"/>
    <w:multiLevelType w:val="hybridMultilevel"/>
    <w:tmpl w:val="C3926288"/>
    <w:lvl w:ilvl="0" w:tplc="6F3A8E44">
      <w:start w:val="1"/>
      <w:numFmt w:val="bullet"/>
      <w:lvlRestart w:val="0"/>
      <w:pStyle w:val="Dash4"/>
      <w:lvlText w:val="–"/>
      <w:lvlJc w:val="left"/>
      <w:pPr>
        <w:tabs>
          <w:tab w:val="num" w:pos="2835"/>
        </w:tabs>
        <w:ind w:left="2835" w:hanging="567"/>
      </w:pPr>
    </w:lvl>
    <w:lvl w:ilvl="1" w:tplc="350C556A">
      <w:start w:val="1"/>
      <w:numFmt w:val="bullet"/>
      <w:lvlText w:val="o"/>
      <w:lvlJc w:val="left"/>
      <w:pPr>
        <w:ind w:left="1440" w:hanging="360"/>
      </w:pPr>
      <w:rPr>
        <w:rFonts w:ascii="Courier New" w:eastAsia="Courier New" w:hAnsi="Courier New" w:cs="Courier New" w:hint="default"/>
      </w:rPr>
    </w:lvl>
    <w:lvl w:ilvl="2" w:tplc="3E2A52CC">
      <w:start w:val="1"/>
      <w:numFmt w:val="bullet"/>
      <w:lvlText w:val="§"/>
      <w:lvlJc w:val="left"/>
      <w:pPr>
        <w:ind w:left="2160" w:hanging="360"/>
      </w:pPr>
      <w:rPr>
        <w:rFonts w:ascii="Wingdings" w:eastAsia="Wingdings" w:hAnsi="Wingdings" w:cs="Wingdings" w:hint="default"/>
      </w:rPr>
    </w:lvl>
    <w:lvl w:ilvl="3" w:tplc="ECE0EBFE">
      <w:start w:val="1"/>
      <w:numFmt w:val="bullet"/>
      <w:lvlText w:val="·"/>
      <w:lvlJc w:val="left"/>
      <w:pPr>
        <w:ind w:left="2880" w:hanging="360"/>
      </w:pPr>
      <w:rPr>
        <w:rFonts w:ascii="Symbol" w:eastAsia="Symbol" w:hAnsi="Symbol" w:cs="Symbol" w:hint="default"/>
      </w:rPr>
    </w:lvl>
    <w:lvl w:ilvl="4" w:tplc="28A25520">
      <w:start w:val="1"/>
      <w:numFmt w:val="bullet"/>
      <w:lvlText w:val="o"/>
      <w:lvlJc w:val="left"/>
      <w:pPr>
        <w:ind w:left="3600" w:hanging="360"/>
      </w:pPr>
      <w:rPr>
        <w:rFonts w:ascii="Courier New" w:eastAsia="Courier New" w:hAnsi="Courier New" w:cs="Courier New" w:hint="default"/>
      </w:rPr>
    </w:lvl>
    <w:lvl w:ilvl="5" w:tplc="11B46764">
      <w:start w:val="1"/>
      <w:numFmt w:val="bullet"/>
      <w:lvlText w:val="§"/>
      <w:lvlJc w:val="left"/>
      <w:pPr>
        <w:ind w:left="4320" w:hanging="360"/>
      </w:pPr>
      <w:rPr>
        <w:rFonts w:ascii="Wingdings" w:eastAsia="Wingdings" w:hAnsi="Wingdings" w:cs="Wingdings" w:hint="default"/>
      </w:rPr>
    </w:lvl>
    <w:lvl w:ilvl="6" w:tplc="03AE6416">
      <w:start w:val="1"/>
      <w:numFmt w:val="bullet"/>
      <w:lvlText w:val="·"/>
      <w:lvlJc w:val="left"/>
      <w:pPr>
        <w:ind w:left="5040" w:hanging="360"/>
      </w:pPr>
      <w:rPr>
        <w:rFonts w:ascii="Symbol" w:eastAsia="Symbol" w:hAnsi="Symbol" w:cs="Symbol" w:hint="default"/>
      </w:rPr>
    </w:lvl>
    <w:lvl w:ilvl="7" w:tplc="157A5B5A">
      <w:start w:val="1"/>
      <w:numFmt w:val="bullet"/>
      <w:lvlText w:val="o"/>
      <w:lvlJc w:val="left"/>
      <w:pPr>
        <w:ind w:left="5760" w:hanging="360"/>
      </w:pPr>
      <w:rPr>
        <w:rFonts w:ascii="Courier New" w:eastAsia="Courier New" w:hAnsi="Courier New" w:cs="Courier New" w:hint="default"/>
      </w:rPr>
    </w:lvl>
    <w:lvl w:ilvl="8" w:tplc="201EA22C">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3E7D0273"/>
    <w:multiLevelType w:val="hybridMultilevel"/>
    <w:tmpl w:val="31BA09C2"/>
    <w:lvl w:ilvl="0" w:tplc="C60E78D8">
      <w:start w:val="1"/>
      <w:numFmt w:val="bullet"/>
      <w:lvlRestart w:val="0"/>
      <w:pStyle w:val="Bullet3"/>
      <w:lvlText w:val=""/>
      <w:lvlJc w:val="left"/>
      <w:pPr>
        <w:tabs>
          <w:tab w:val="num" w:pos="2268"/>
        </w:tabs>
        <w:ind w:left="2268" w:hanging="567"/>
      </w:pPr>
      <w:rPr>
        <w:rFonts w:ascii="Symbol" w:hAnsi="Symbol" w:hint="default"/>
      </w:rPr>
    </w:lvl>
    <w:lvl w:ilvl="1" w:tplc="69FEB0DE">
      <w:start w:val="1"/>
      <w:numFmt w:val="bullet"/>
      <w:lvlText w:val="o"/>
      <w:lvlJc w:val="left"/>
      <w:pPr>
        <w:ind w:left="1440" w:hanging="360"/>
      </w:pPr>
      <w:rPr>
        <w:rFonts w:ascii="Courier New" w:eastAsia="Courier New" w:hAnsi="Courier New" w:cs="Courier New" w:hint="default"/>
      </w:rPr>
    </w:lvl>
    <w:lvl w:ilvl="2" w:tplc="A628B644">
      <w:start w:val="1"/>
      <w:numFmt w:val="bullet"/>
      <w:lvlText w:val="§"/>
      <w:lvlJc w:val="left"/>
      <w:pPr>
        <w:ind w:left="2160" w:hanging="360"/>
      </w:pPr>
      <w:rPr>
        <w:rFonts w:ascii="Wingdings" w:eastAsia="Wingdings" w:hAnsi="Wingdings" w:cs="Wingdings" w:hint="default"/>
      </w:rPr>
    </w:lvl>
    <w:lvl w:ilvl="3" w:tplc="E362BD24">
      <w:start w:val="1"/>
      <w:numFmt w:val="bullet"/>
      <w:lvlText w:val="·"/>
      <w:lvlJc w:val="left"/>
      <w:pPr>
        <w:ind w:left="2880" w:hanging="360"/>
      </w:pPr>
      <w:rPr>
        <w:rFonts w:ascii="Symbol" w:eastAsia="Symbol" w:hAnsi="Symbol" w:cs="Symbol" w:hint="default"/>
      </w:rPr>
    </w:lvl>
    <w:lvl w:ilvl="4" w:tplc="BAA2530A">
      <w:start w:val="1"/>
      <w:numFmt w:val="bullet"/>
      <w:lvlText w:val="o"/>
      <w:lvlJc w:val="left"/>
      <w:pPr>
        <w:ind w:left="3600" w:hanging="360"/>
      </w:pPr>
      <w:rPr>
        <w:rFonts w:ascii="Courier New" w:eastAsia="Courier New" w:hAnsi="Courier New" w:cs="Courier New" w:hint="default"/>
      </w:rPr>
    </w:lvl>
    <w:lvl w:ilvl="5" w:tplc="2C88D80E">
      <w:start w:val="1"/>
      <w:numFmt w:val="bullet"/>
      <w:lvlText w:val="§"/>
      <w:lvlJc w:val="left"/>
      <w:pPr>
        <w:ind w:left="4320" w:hanging="360"/>
      </w:pPr>
      <w:rPr>
        <w:rFonts w:ascii="Wingdings" w:eastAsia="Wingdings" w:hAnsi="Wingdings" w:cs="Wingdings" w:hint="default"/>
      </w:rPr>
    </w:lvl>
    <w:lvl w:ilvl="6" w:tplc="1442A0E8">
      <w:start w:val="1"/>
      <w:numFmt w:val="bullet"/>
      <w:lvlText w:val="·"/>
      <w:lvlJc w:val="left"/>
      <w:pPr>
        <w:ind w:left="5040" w:hanging="360"/>
      </w:pPr>
      <w:rPr>
        <w:rFonts w:ascii="Symbol" w:eastAsia="Symbol" w:hAnsi="Symbol" w:cs="Symbol" w:hint="default"/>
      </w:rPr>
    </w:lvl>
    <w:lvl w:ilvl="7" w:tplc="73D409FC">
      <w:start w:val="1"/>
      <w:numFmt w:val="bullet"/>
      <w:lvlText w:val="o"/>
      <w:lvlJc w:val="left"/>
      <w:pPr>
        <w:ind w:left="5760" w:hanging="360"/>
      </w:pPr>
      <w:rPr>
        <w:rFonts w:ascii="Courier New" w:eastAsia="Courier New" w:hAnsi="Courier New" w:cs="Courier New" w:hint="default"/>
      </w:rPr>
    </w:lvl>
    <w:lvl w:ilvl="8" w:tplc="4E0CABBC">
      <w:start w:val="1"/>
      <w:numFmt w:val="bullet"/>
      <w:lvlText w:val="§"/>
      <w:lvlJc w:val="left"/>
      <w:pPr>
        <w:ind w:left="6480" w:hanging="360"/>
      </w:pPr>
      <w:rPr>
        <w:rFonts w:ascii="Wingdings" w:eastAsia="Wingdings" w:hAnsi="Wingdings" w:cs="Wingdings" w:hint="default"/>
      </w:rPr>
    </w:lvl>
  </w:abstractNum>
  <w:abstractNum w:abstractNumId="51" w15:restartNumberingAfterBreak="0">
    <w:nsid w:val="3E8C38A1"/>
    <w:multiLevelType w:val="hybridMultilevel"/>
    <w:tmpl w:val="58A2ACFE"/>
    <w:lvl w:ilvl="0" w:tplc="FB0EDFDE">
      <w:start w:val="1"/>
      <w:numFmt w:val="bullet"/>
      <w:lvlText w:val=""/>
      <w:lvlJc w:val="left"/>
      <w:pPr>
        <w:ind w:left="720" w:hanging="360"/>
      </w:pPr>
      <w:rPr>
        <w:rFonts w:ascii="Symbol" w:hAnsi="Symbol" w:hint="default"/>
      </w:rPr>
    </w:lvl>
    <w:lvl w:ilvl="1" w:tplc="EC8E99A8">
      <w:start w:val="1"/>
      <w:numFmt w:val="bullet"/>
      <w:lvlText w:val="o"/>
      <w:lvlJc w:val="left"/>
      <w:pPr>
        <w:ind w:left="1440" w:hanging="360"/>
      </w:pPr>
      <w:rPr>
        <w:rFonts w:ascii="Courier New" w:hAnsi="Courier New" w:hint="default"/>
      </w:rPr>
    </w:lvl>
    <w:lvl w:ilvl="2" w:tplc="64801C3E">
      <w:start w:val="1"/>
      <w:numFmt w:val="bullet"/>
      <w:lvlText w:val=""/>
      <w:lvlJc w:val="left"/>
      <w:pPr>
        <w:ind w:left="2160" w:hanging="360"/>
      </w:pPr>
      <w:rPr>
        <w:rFonts w:ascii="Wingdings" w:hAnsi="Wingdings" w:hint="default"/>
      </w:rPr>
    </w:lvl>
    <w:lvl w:ilvl="3" w:tplc="ED16F6A4">
      <w:start w:val="1"/>
      <w:numFmt w:val="bullet"/>
      <w:lvlText w:val=""/>
      <w:lvlJc w:val="left"/>
      <w:pPr>
        <w:ind w:left="2880" w:hanging="360"/>
      </w:pPr>
      <w:rPr>
        <w:rFonts w:ascii="Symbol" w:hAnsi="Symbol" w:hint="default"/>
      </w:rPr>
    </w:lvl>
    <w:lvl w:ilvl="4" w:tplc="B6D47D3C">
      <w:start w:val="1"/>
      <w:numFmt w:val="bullet"/>
      <w:lvlText w:val="o"/>
      <w:lvlJc w:val="left"/>
      <w:pPr>
        <w:ind w:left="3600" w:hanging="360"/>
      </w:pPr>
      <w:rPr>
        <w:rFonts w:ascii="Courier New" w:hAnsi="Courier New" w:hint="default"/>
      </w:rPr>
    </w:lvl>
    <w:lvl w:ilvl="5" w:tplc="E5ACBB2E">
      <w:start w:val="1"/>
      <w:numFmt w:val="bullet"/>
      <w:lvlText w:val=""/>
      <w:lvlJc w:val="left"/>
      <w:pPr>
        <w:ind w:left="4320" w:hanging="360"/>
      </w:pPr>
      <w:rPr>
        <w:rFonts w:ascii="Wingdings" w:hAnsi="Wingdings" w:hint="default"/>
      </w:rPr>
    </w:lvl>
    <w:lvl w:ilvl="6" w:tplc="4F56E7F6">
      <w:start w:val="1"/>
      <w:numFmt w:val="bullet"/>
      <w:lvlText w:val=""/>
      <w:lvlJc w:val="left"/>
      <w:pPr>
        <w:ind w:left="5040" w:hanging="360"/>
      </w:pPr>
      <w:rPr>
        <w:rFonts w:ascii="Symbol" w:hAnsi="Symbol" w:hint="default"/>
      </w:rPr>
    </w:lvl>
    <w:lvl w:ilvl="7" w:tplc="53902598">
      <w:start w:val="1"/>
      <w:numFmt w:val="bullet"/>
      <w:lvlText w:val="o"/>
      <w:lvlJc w:val="left"/>
      <w:pPr>
        <w:ind w:left="5760" w:hanging="360"/>
      </w:pPr>
      <w:rPr>
        <w:rFonts w:ascii="Courier New" w:hAnsi="Courier New" w:hint="default"/>
      </w:rPr>
    </w:lvl>
    <w:lvl w:ilvl="8" w:tplc="8CE0F066">
      <w:start w:val="1"/>
      <w:numFmt w:val="bullet"/>
      <w:lvlText w:val=""/>
      <w:lvlJc w:val="left"/>
      <w:pPr>
        <w:ind w:left="6480" w:hanging="360"/>
      </w:pPr>
      <w:rPr>
        <w:rFonts w:ascii="Wingdings" w:hAnsi="Wingdings" w:hint="default"/>
      </w:rPr>
    </w:lvl>
  </w:abstractNum>
  <w:abstractNum w:abstractNumId="52" w15:restartNumberingAfterBreak="0">
    <w:nsid w:val="3F8C1C27"/>
    <w:multiLevelType w:val="hybridMultilevel"/>
    <w:tmpl w:val="55D68194"/>
    <w:lvl w:ilvl="0" w:tplc="84D0A0CE">
      <w:start w:val="1"/>
      <w:numFmt w:val="bullet"/>
      <w:lvlText w:val="-"/>
      <w:lvlJc w:val="left"/>
      <w:pPr>
        <w:ind w:left="720" w:hanging="360"/>
      </w:pPr>
      <w:rPr>
        <w:rFonts w:ascii="Calibri" w:eastAsiaTheme="minorHAnsi" w:hAnsi="Calibri" w:cs="Calibri" w:hint="default"/>
      </w:rPr>
    </w:lvl>
    <w:lvl w:ilvl="1" w:tplc="99E8ECDA">
      <w:start w:val="1"/>
      <w:numFmt w:val="bullet"/>
      <w:lvlText w:val="o"/>
      <w:lvlJc w:val="left"/>
      <w:pPr>
        <w:ind w:left="1440" w:hanging="360"/>
      </w:pPr>
      <w:rPr>
        <w:rFonts w:ascii="Courier New" w:hAnsi="Courier New" w:cs="Courier New" w:hint="default"/>
      </w:rPr>
    </w:lvl>
    <w:lvl w:ilvl="2" w:tplc="2CE24F7A">
      <w:start w:val="1"/>
      <w:numFmt w:val="bullet"/>
      <w:lvlText w:val=""/>
      <w:lvlJc w:val="left"/>
      <w:pPr>
        <w:ind w:left="2160" w:hanging="360"/>
      </w:pPr>
      <w:rPr>
        <w:rFonts w:ascii="Wingdings" w:hAnsi="Wingdings" w:hint="default"/>
      </w:rPr>
    </w:lvl>
    <w:lvl w:ilvl="3" w:tplc="7DDE34D8">
      <w:start w:val="1"/>
      <w:numFmt w:val="bullet"/>
      <w:lvlText w:val=""/>
      <w:lvlJc w:val="left"/>
      <w:pPr>
        <w:ind w:left="2880" w:hanging="360"/>
      </w:pPr>
      <w:rPr>
        <w:rFonts w:ascii="Symbol" w:hAnsi="Symbol" w:hint="default"/>
      </w:rPr>
    </w:lvl>
    <w:lvl w:ilvl="4" w:tplc="A2B6CFB0">
      <w:start w:val="1"/>
      <w:numFmt w:val="bullet"/>
      <w:lvlText w:val="o"/>
      <w:lvlJc w:val="left"/>
      <w:pPr>
        <w:ind w:left="3600" w:hanging="360"/>
      </w:pPr>
      <w:rPr>
        <w:rFonts w:ascii="Courier New" w:hAnsi="Courier New" w:cs="Courier New" w:hint="default"/>
      </w:rPr>
    </w:lvl>
    <w:lvl w:ilvl="5" w:tplc="27E83500">
      <w:start w:val="1"/>
      <w:numFmt w:val="bullet"/>
      <w:lvlText w:val=""/>
      <w:lvlJc w:val="left"/>
      <w:pPr>
        <w:ind w:left="4320" w:hanging="360"/>
      </w:pPr>
      <w:rPr>
        <w:rFonts w:ascii="Wingdings" w:hAnsi="Wingdings" w:hint="default"/>
      </w:rPr>
    </w:lvl>
    <w:lvl w:ilvl="6" w:tplc="A712082E">
      <w:start w:val="1"/>
      <w:numFmt w:val="bullet"/>
      <w:lvlText w:val=""/>
      <w:lvlJc w:val="left"/>
      <w:pPr>
        <w:ind w:left="5040" w:hanging="360"/>
      </w:pPr>
      <w:rPr>
        <w:rFonts w:ascii="Symbol" w:hAnsi="Symbol" w:hint="default"/>
      </w:rPr>
    </w:lvl>
    <w:lvl w:ilvl="7" w:tplc="1660BD60">
      <w:start w:val="1"/>
      <w:numFmt w:val="bullet"/>
      <w:lvlText w:val="o"/>
      <w:lvlJc w:val="left"/>
      <w:pPr>
        <w:ind w:left="5760" w:hanging="360"/>
      </w:pPr>
      <w:rPr>
        <w:rFonts w:ascii="Courier New" w:hAnsi="Courier New" w:cs="Courier New" w:hint="default"/>
      </w:rPr>
    </w:lvl>
    <w:lvl w:ilvl="8" w:tplc="B3A446BC">
      <w:start w:val="1"/>
      <w:numFmt w:val="bullet"/>
      <w:lvlText w:val=""/>
      <w:lvlJc w:val="left"/>
      <w:pPr>
        <w:ind w:left="6480" w:hanging="360"/>
      </w:pPr>
      <w:rPr>
        <w:rFonts w:ascii="Wingdings" w:hAnsi="Wingdings" w:hint="default"/>
      </w:rPr>
    </w:lvl>
  </w:abstractNum>
  <w:abstractNum w:abstractNumId="53" w15:restartNumberingAfterBreak="0">
    <w:nsid w:val="42405C9C"/>
    <w:multiLevelType w:val="hybridMultilevel"/>
    <w:tmpl w:val="1468609E"/>
    <w:lvl w:ilvl="0" w:tplc="0B4E1A22">
      <w:start w:val="1"/>
      <w:numFmt w:val="bullet"/>
      <w:lvlText w:val=""/>
      <w:lvlJc w:val="left"/>
      <w:pPr>
        <w:ind w:left="360" w:hanging="360"/>
      </w:pPr>
      <w:rPr>
        <w:rFonts w:ascii="Symbol" w:hAnsi="Symbol" w:hint="default"/>
      </w:rPr>
    </w:lvl>
    <w:lvl w:ilvl="1" w:tplc="1158D2B8">
      <w:start w:val="1"/>
      <w:numFmt w:val="bullet"/>
      <w:lvlText w:val="o"/>
      <w:lvlJc w:val="left"/>
      <w:pPr>
        <w:ind w:left="1080" w:hanging="360"/>
      </w:pPr>
      <w:rPr>
        <w:rFonts w:ascii="Courier New" w:hAnsi="Courier New" w:cs="Courier New" w:hint="default"/>
      </w:rPr>
    </w:lvl>
    <w:lvl w:ilvl="2" w:tplc="70F4E526">
      <w:start w:val="1"/>
      <w:numFmt w:val="bullet"/>
      <w:lvlText w:val=""/>
      <w:lvlJc w:val="left"/>
      <w:pPr>
        <w:ind w:left="1800" w:hanging="360"/>
      </w:pPr>
      <w:rPr>
        <w:rFonts w:ascii="Wingdings" w:hAnsi="Wingdings" w:hint="default"/>
      </w:rPr>
    </w:lvl>
    <w:lvl w:ilvl="3" w:tplc="63E6CDB2">
      <w:start w:val="1"/>
      <w:numFmt w:val="bullet"/>
      <w:lvlText w:val=""/>
      <w:lvlJc w:val="left"/>
      <w:pPr>
        <w:ind w:left="2520" w:hanging="360"/>
      </w:pPr>
      <w:rPr>
        <w:rFonts w:ascii="Symbol" w:hAnsi="Symbol" w:hint="default"/>
      </w:rPr>
    </w:lvl>
    <w:lvl w:ilvl="4" w:tplc="C428E438">
      <w:start w:val="1"/>
      <w:numFmt w:val="bullet"/>
      <w:lvlText w:val="o"/>
      <w:lvlJc w:val="left"/>
      <w:pPr>
        <w:ind w:left="3240" w:hanging="360"/>
      </w:pPr>
      <w:rPr>
        <w:rFonts w:ascii="Courier New" w:hAnsi="Courier New" w:cs="Courier New" w:hint="default"/>
      </w:rPr>
    </w:lvl>
    <w:lvl w:ilvl="5" w:tplc="F17CE986">
      <w:start w:val="1"/>
      <w:numFmt w:val="bullet"/>
      <w:lvlText w:val=""/>
      <w:lvlJc w:val="left"/>
      <w:pPr>
        <w:ind w:left="3960" w:hanging="360"/>
      </w:pPr>
      <w:rPr>
        <w:rFonts w:ascii="Wingdings" w:hAnsi="Wingdings" w:hint="default"/>
      </w:rPr>
    </w:lvl>
    <w:lvl w:ilvl="6" w:tplc="6A606A56">
      <w:start w:val="1"/>
      <w:numFmt w:val="bullet"/>
      <w:lvlText w:val=""/>
      <w:lvlJc w:val="left"/>
      <w:pPr>
        <w:ind w:left="4680" w:hanging="360"/>
      </w:pPr>
      <w:rPr>
        <w:rFonts w:ascii="Symbol" w:hAnsi="Symbol" w:hint="default"/>
      </w:rPr>
    </w:lvl>
    <w:lvl w:ilvl="7" w:tplc="C26A0B52">
      <w:start w:val="1"/>
      <w:numFmt w:val="bullet"/>
      <w:lvlText w:val="o"/>
      <w:lvlJc w:val="left"/>
      <w:pPr>
        <w:ind w:left="5400" w:hanging="360"/>
      </w:pPr>
      <w:rPr>
        <w:rFonts w:ascii="Courier New" w:hAnsi="Courier New" w:cs="Courier New" w:hint="default"/>
      </w:rPr>
    </w:lvl>
    <w:lvl w:ilvl="8" w:tplc="976C89C6">
      <w:start w:val="1"/>
      <w:numFmt w:val="bullet"/>
      <w:lvlText w:val=""/>
      <w:lvlJc w:val="left"/>
      <w:pPr>
        <w:ind w:left="6120" w:hanging="360"/>
      </w:pPr>
      <w:rPr>
        <w:rFonts w:ascii="Wingdings" w:hAnsi="Wingdings" w:hint="default"/>
      </w:rPr>
    </w:lvl>
  </w:abstractNum>
  <w:abstractNum w:abstractNumId="54" w15:restartNumberingAfterBreak="0">
    <w:nsid w:val="434F7027"/>
    <w:multiLevelType w:val="hybridMultilevel"/>
    <w:tmpl w:val="D284929E"/>
    <w:lvl w:ilvl="0" w:tplc="1ABE69AE">
      <w:start w:val="1"/>
      <w:numFmt w:val="bullet"/>
      <w:lvlText w:val="-"/>
      <w:lvlJc w:val="left"/>
      <w:pPr>
        <w:ind w:left="720" w:hanging="360"/>
      </w:pPr>
      <w:rPr>
        <w:rFonts w:ascii="Calibri" w:eastAsiaTheme="minorHAnsi" w:hAnsi="Calibri" w:cs="Calibri" w:hint="default"/>
      </w:rPr>
    </w:lvl>
    <w:lvl w:ilvl="1" w:tplc="9DA09794">
      <w:start w:val="1"/>
      <w:numFmt w:val="bullet"/>
      <w:lvlText w:val="o"/>
      <w:lvlJc w:val="left"/>
      <w:pPr>
        <w:ind w:left="1440" w:hanging="360"/>
      </w:pPr>
      <w:rPr>
        <w:rFonts w:ascii="Courier New" w:hAnsi="Courier New" w:cs="Courier New" w:hint="default"/>
      </w:rPr>
    </w:lvl>
    <w:lvl w:ilvl="2" w:tplc="B0FE7F42">
      <w:start w:val="1"/>
      <w:numFmt w:val="bullet"/>
      <w:lvlText w:val=""/>
      <w:lvlJc w:val="left"/>
      <w:pPr>
        <w:ind w:left="2160" w:hanging="360"/>
      </w:pPr>
      <w:rPr>
        <w:rFonts w:ascii="Wingdings" w:hAnsi="Wingdings" w:hint="default"/>
      </w:rPr>
    </w:lvl>
    <w:lvl w:ilvl="3" w:tplc="8A763210">
      <w:start w:val="1"/>
      <w:numFmt w:val="bullet"/>
      <w:lvlText w:val=""/>
      <w:lvlJc w:val="left"/>
      <w:pPr>
        <w:ind w:left="2880" w:hanging="360"/>
      </w:pPr>
      <w:rPr>
        <w:rFonts w:ascii="Symbol" w:hAnsi="Symbol" w:hint="default"/>
      </w:rPr>
    </w:lvl>
    <w:lvl w:ilvl="4" w:tplc="021EB572">
      <w:start w:val="1"/>
      <w:numFmt w:val="bullet"/>
      <w:lvlText w:val="o"/>
      <w:lvlJc w:val="left"/>
      <w:pPr>
        <w:ind w:left="3600" w:hanging="360"/>
      </w:pPr>
      <w:rPr>
        <w:rFonts w:ascii="Courier New" w:hAnsi="Courier New" w:cs="Courier New" w:hint="default"/>
      </w:rPr>
    </w:lvl>
    <w:lvl w:ilvl="5" w:tplc="76A05544">
      <w:start w:val="1"/>
      <w:numFmt w:val="bullet"/>
      <w:lvlText w:val=""/>
      <w:lvlJc w:val="left"/>
      <w:pPr>
        <w:ind w:left="4320" w:hanging="360"/>
      </w:pPr>
      <w:rPr>
        <w:rFonts w:ascii="Wingdings" w:hAnsi="Wingdings" w:hint="default"/>
      </w:rPr>
    </w:lvl>
    <w:lvl w:ilvl="6" w:tplc="A51A3F76">
      <w:start w:val="1"/>
      <w:numFmt w:val="bullet"/>
      <w:lvlText w:val=""/>
      <w:lvlJc w:val="left"/>
      <w:pPr>
        <w:ind w:left="5040" w:hanging="360"/>
      </w:pPr>
      <w:rPr>
        <w:rFonts w:ascii="Symbol" w:hAnsi="Symbol" w:hint="default"/>
      </w:rPr>
    </w:lvl>
    <w:lvl w:ilvl="7" w:tplc="E53A6648">
      <w:start w:val="1"/>
      <w:numFmt w:val="bullet"/>
      <w:lvlText w:val="o"/>
      <w:lvlJc w:val="left"/>
      <w:pPr>
        <w:ind w:left="5760" w:hanging="360"/>
      </w:pPr>
      <w:rPr>
        <w:rFonts w:ascii="Courier New" w:hAnsi="Courier New" w:cs="Courier New" w:hint="default"/>
      </w:rPr>
    </w:lvl>
    <w:lvl w:ilvl="8" w:tplc="34DE7B08">
      <w:start w:val="1"/>
      <w:numFmt w:val="bullet"/>
      <w:lvlText w:val=""/>
      <w:lvlJc w:val="left"/>
      <w:pPr>
        <w:ind w:left="6480" w:hanging="360"/>
      </w:pPr>
      <w:rPr>
        <w:rFonts w:ascii="Wingdings" w:hAnsi="Wingdings" w:hint="default"/>
      </w:rPr>
    </w:lvl>
  </w:abstractNum>
  <w:abstractNum w:abstractNumId="55" w15:restartNumberingAfterBreak="0">
    <w:nsid w:val="43DC0A97"/>
    <w:multiLevelType w:val="hybridMultilevel"/>
    <w:tmpl w:val="CD281058"/>
    <w:lvl w:ilvl="0" w:tplc="7D9E93A6">
      <w:start w:val="43"/>
      <w:numFmt w:val="decimal"/>
      <w:lvlText w:val="%1"/>
      <w:lvlJc w:val="left"/>
      <w:pPr>
        <w:ind w:left="720" w:hanging="360"/>
      </w:pPr>
      <w:rPr>
        <w:rFonts w:hint="default"/>
      </w:rPr>
    </w:lvl>
    <w:lvl w:ilvl="1" w:tplc="E4C03190">
      <w:start w:val="1"/>
      <w:numFmt w:val="lowerLetter"/>
      <w:lvlText w:val="%2."/>
      <w:lvlJc w:val="left"/>
      <w:pPr>
        <w:ind w:left="1440" w:hanging="360"/>
      </w:pPr>
    </w:lvl>
    <w:lvl w:ilvl="2" w:tplc="CD0282C0">
      <w:start w:val="1"/>
      <w:numFmt w:val="lowerRoman"/>
      <w:lvlText w:val="%3."/>
      <w:lvlJc w:val="right"/>
      <w:pPr>
        <w:ind w:left="2160" w:hanging="180"/>
      </w:pPr>
    </w:lvl>
    <w:lvl w:ilvl="3" w:tplc="6F6012B2">
      <w:start w:val="1"/>
      <w:numFmt w:val="decimal"/>
      <w:lvlText w:val="%4."/>
      <w:lvlJc w:val="left"/>
      <w:pPr>
        <w:ind w:left="2880" w:hanging="360"/>
      </w:pPr>
    </w:lvl>
    <w:lvl w:ilvl="4" w:tplc="923A2026">
      <w:start w:val="1"/>
      <w:numFmt w:val="lowerLetter"/>
      <w:lvlText w:val="%5."/>
      <w:lvlJc w:val="left"/>
      <w:pPr>
        <w:ind w:left="3600" w:hanging="360"/>
      </w:pPr>
    </w:lvl>
    <w:lvl w:ilvl="5" w:tplc="A73E81C6">
      <w:start w:val="1"/>
      <w:numFmt w:val="lowerRoman"/>
      <w:lvlText w:val="%6."/>
      <w:lvlJc w:val="right"/>
      <w:pPr>
        <w:ind w:left="4320" w:hanging="180"/>
      </w:pPr>
    </w:lvl>
    <w:lvl w:ilvl="6" w:tplc="2EDADE06">
      <w:start w:val="1"/>
      <w:numFmt w:val="decimal"/>
      <w:lvlText w:val="%7."/>
      <w:lvlJc w:val="left"/>
      <w:pPr>
        <w:ind w:left="5040" w:hanging="360"/>
      </w:pPr>
    </w:lvl>
    <w:lvl w:ilvl="7" w:tplc="29E829E2">
      <w:start w:val="1"/>
      <w:numFmt w:val="lowerLetter"/>
      <w:lvlText w:val="%8."/>
      <w:lvlJc w:val="left"/>
      <w:pPr>
        <w:ind w:left="5760" w:hanging="360"/>
      </w:pPr>
    </w:lvl>
    <w:lvl w:ilvl="8" w:tplc="261C4A52">
      <w:start w:val="1"/>
      <w:numFmt w:val="lowerRoman"/>
      <w:lvlText w:val="%9."/>
      <w:lvlJc w:val="right"/>
      <w:pPr>
        <w:ind w:left="6480" w:hanging="180"/>
      </w:pPr>
    </w:lvl>
  </w:abstractNum>
  <w:abstractNum w:abstractNumId="56" w15:restartNumberingAfterBreak="0">
    <w:nsid w:val="454533DA"/>
    <w:multiLevelType w:val="hybridMultilevel"/>
    <w:tmpl w:val="D5DAAC8A"/>
    <w:lvl w:ilvl="0" w:tplc="A23E8FC2">
      <w:start w:val="1"/>
      <w:numFmt w:val="lowerLetter"/>
      <w:lvlText w:val="%1)"/>
      <w:lvlJc w:val="left"/>
      <w:pPr>
        <w:ind w:left="1348" w:hanging="360"/>
      </w:pPr>
      <w:rPr>
        <w:b w:val="0"/>
        <w:bCs/>
        <w:strike w:val="0"/>
        <w:u w:val="none"/>
      </w:rPr>
    </w:lvl>
    <w:lvl w:ilvl="1" w:tplc="87006B10">
      <w:start w:val="1"/>
      <w:numFmt w:val="lowerLetter"/>
      <w:lvlText w:val="%2."/>
      <w:lvlJc w:val="left"/>
      <w:pPr>
        <w:ind w:left="2068" w:hanging="360"/>
      </w:pPr>
    </w:lvl>
    <w:lvl w:ilvl="2" w:tplc="D3E8FAC0">
      <w:start w:val="1"/>
      <w:numFmt w:val="lowerRoman"/>
      <w:lvlText w:val="%3."/>
      <w:lvlJc w:val="right"/>
      <w:pPr>
        <w:ind w:left="2788" w:hanging="180"/>
      </w:pPr>
    </w:lvl>
    <w:lvl w:ilvl="3" w:tplc="5728F51E">
      <w:start w:val="1"/>
      <w:numFmt w:val="decimal"/>
      <w:lvlText w:val="%4."/>
      <w:lvlJc w:val="left"/>
      <w:pPr>
        <w:ind w:left="3508" w:hanging="360"/>
      </w:pPr>
    </w:lvl>
    <w:lvl w:ilvl="4" w:tplc="0E64728A">
      <w:start w:val="1"/>
      <w:numFmt w:val="lowerLetter"/>
      <w:lvlText w:val="%5."/>
      <w:lvlJc w:val="left"/>
      <w:pPr>
        <w:ind w:left="4228" w:hanging="360"/>
      </w:pPr>
    </w:lvl>
    <w:lvl w:ilvl="5" w:tplc="7E867D14">
      <w:start w:val="1"/>
      <w:numFmt w:val="lowerRoman"/>
      <w:lvlText w:val="%6."/>
      <w:lvlJc w:val="right"/>
      <w:pPr>
        <w:ind w:left="4948" w:hanging="180"/>
      </w:pPr>
    </w:lvl>
    <w:lvl w:ilvl="6" w:tplc="0BA86E32">
      <w:start w:val="1"/>
      <w:numFmt w:val="decimal"/>
      <w:lvlText w:val="%7."/>
      <w:lvlJc w:val="left"/>
      <w:pPr>
        <w:ind w:left="5668" w:hanging="360"/>
      </w:pPr>
    </w:lvl>
    <w:lvl w:ilvl="7" w:tplc="E52C8D12">
      <w:start w:val="1"/>
      <w:numFmt w:val="lowerLetter"/>
      <w:lvlText w:val="%8."/>
      <w:lvlJc w:val="left"/>
      <w:pPr>
        <w:ind w:left="6388" w:hanging="360"/>
      </w:pPr>
    </w:lvl>
    <w:lvl w:ilvl="8" w:tplc="97B6A17E">
      <w:start w:val="1"/>
      <w:numFmt w:val="lowerRoman"/>
      <w:lvlText w:val="%9."/>
      <w:lvlJc w:val="right"/>
      <w:pPr>
        <w:ind w:left="7108" w:hanging="180"/>
      </w:pPr>
    </w:lvl>
  </w:abstractNum>
  <w:abstractNum w:abstractNumId="57" w15:restartNumberingAfterBreak="0">
    <w:nsid w:val="4614404E"/>
    <w:multiLevelType w:val="hybridMultilevel"/>
    <w:tmpl w:val="7DA46AE8"/>
    <w:lvl w:ilvl="0" w:tplc="9C6C4D14">
      <w:start w:val="1"/>
      <w:numFmt w:val="lowerLetter"/>
      <w:lvlText w:val="%1)"/>
      <w:lvlJc w:val="left"/>
      <w:pPr>
        <w:ind w:left="360" w:hanging="360"/>
      </w:pPr>
      <w:rPr>
        <w:b w:val="0"/>
        <w:bCs/>
        <w:strike w:val="0"/>
        <w:u w:val="none"/>
      </w:rPr>
    </w:lvl>
    <w:lvl w:ilvl="1" w:tplc="782CAA76">
      <w:start w:val="1"/>
      <w:numFmt w:val="lowerLetter"/>
      <w:lvlText w:val="%2."/>
      <w:lvlJc w:val="left"/>
      <w:pPr>
        <w:ind w:left="1080" w:hanging="360"/>
      </w:pPr>
    </w:lvl>
    <w:lvl w:ilvl="2" w:tplc="0E4CE96C">
      <w:start w:val="1"/>
      <w:numFmt w:val="lowerRoman"/>
      <w:lvlText w:val="%3."/>
      <w:lvlJc w:val="right"/>
      <w:pPr>
        <w:ind w:left="1800" w:hanging="180"/>
      </w:pPr>
    </w:lvl>
    <w:lvl w:ilvl="3" w:tplc="9476DEEA">
      <w:start w:val="1"/>
      <w:numFmt w:val="decimal"/>
      <w:lvlText w:val="%4."/>
      <w:lvlJc w:val="left"/>
      <w:pPr>
        <w:ind w:left="2520" w:hanging="360"/>
      </w:pPr>
    </w:lvl>
    <w:lvl w:ilvl="4" w:tplc="3DD8E7AE">
      <w:start w:val="1"/>
      <w:numFmt w:val="lowerLetter"/>
      <w:lvlText w:val="%5."/>
      <w:lvlJc w:val="left"/>
      <w:pPr>
        <w:ind w:left="3240" w:hanging="360"/>
      </w:pPr>
    </w:lvl>
    <w:lvl w:ilvl="5" w:tplc="AF6EA34E">
      <w:start w:val="1"/>
      <w:numFmt w:val="lowerRoman"/>
      <w:lvlText w:val="%6."/>
      <w:lvlJc w:val="right"/>
      <w:pPr>
        <w:ind w:left="3960" w:hanging="180"/>
      </w:pPr>
    </w:lvl>
    <w:lvl w:ilvl="6" w:tplc="4FEED094">
      <w:start w:val="1"/>
      <w:numFmt w:val="decimal"/>
      <w:lvlText w:val="%7."/>
      <w:lvlJc w:val="left"/>
      <w:pPr>
        <w:ind w:left="4680" w:hanging="360"/>
      </w:pPr>
    </w:lvl>
    <w:lvl w:ilvl="7" w:tplc="7AB04C44">
      <w:start w:val="1"/>
      <w:numFmt w:val="lowerLetter"/>
      <w:lvlText w:val="%8."/>
      <w:lvlJc w:val="left"/>
      <w:pPr>
        <w:ind w:left="5400" w:hanging="360"/>
      </w:pPr>
    </w:lvl>
    <w:lvl w:ilvl="8" w:tplc="6150CBAC">
      <w:start w:val="1"/>
      <w:numFmt w:val="lowerRoman"/>
      <w:lvlText w:val="%9."/>
      <w:lvlJc w:val="right"/>
      <w:pPr>
        <w:ind w:left="6120" w:hanging="180"/>
      </w:pPr>
    </w:lvl>
  </w:abstractNum>
  <w:abstractNum w:abstractNumId="58" w15:restartNumberingAfterBreak="0">
    <w:nsid w:val="471F3BC8"/>
    <w:multiLevelType w:val="hybridMultilevel"/>
    <w:tmpl w:val="58F06546"/>
    <w:lvl w:ilvl="0" w:tplc="85B6173C">
      <w:start w:val="1"/>
      <w:numFmt w:val="bullet"/>
      <w:lvlRestart w:val="0"/>
      <w:pStyle w:val="Tiret2"/>
      <w:lvlText w:val="–"/>
      <w:lvlJc w:val="left"/>
      <w:pPr>
        <w:tabs>
          <w:tab w:val="num" w:pos="1984"/>
        </w:tabs>
        <w:ind w:left="1984" w:hanging="567"/>
      </w:pPr>
    </w:lvl>
    <w:lvl w:ilvl="1" w:tplc="A3AA2576">
      <w:start w:val="1"/>
      <w:numFmt w:val="bullet"/>
      <w:lvlText w:val="o"/>
      <w:lvlJc w:val="left"/>
      <w:pPr>
        <w:ind w:left="1440" w:hanging="360"/>
      </w:pPr>
      <w:rPr>
        <w:rFonts w:ascii="Courier New" w:eastAsia="Courier New" w:hAnsi="Courier New" w:cs="Courier New" w:hint="default"/>
      </w:rPr>
    </w:lvl>
    <w:lvl w:ilvl="2" w:tplc="99C81ECE">
      <w:start w:val="1"/>
      <w:numFmt w:val="bullet"/>
      <w:lvlText w:val="§"/>
      <w:lvlJc w:val="left"/>
      <w:pPr>
        <w:ind w:left="2160" w:hanging="360"/>
      </w:pPr>
      <w:rPr>
        <w:rFonts w:ascii="Wingdings" w:eastAsia="Wingdings" w:hAnsi="Wingdings" w:cs="Wingdings" w:hint="default"/>
      </w:rPr>
    </w:lvl>
    <w:lvl w:ilvl="3" w:tplc="4B845420">
      <w:start w:val="1"/>
      <w:numFmt w:val="bullet"/>
      <w:lvlText w:val="·"/>
      <w:lvlJc w:val="left"/>
      <w:pPr>
        <w:ind w:left="2880" w:hanging="360"/>
      </w:pPr>
      <w:rPr>
        <w:rFonts w:ascii="Symbol" w:eastAsia="Symbol" w:hAnsi="Symbol" w:cs="Symbol" w:hint="default"/>
      </w:rPr>
    </w:lvl>
    <w:lvl w:ilvl="4" w:tplc="D6840380">
      <w:start w:val="1"/>
      <w:numFmt w:val="bullet"/>
      <w:lvlText w:val="o"/>
      <w:lvlJc w:val="left"/>
      <w:pPr>
        <w:ind w:left="3600" w:hanging="360"/>
      </w:pPr>
      <w:rPr>
        <w:rFonts w:ascii="Courier New" w:eastAsia="Courier New" w:hAnsi="Courier New" w:cs="Courier New" w:hint="default"/>
      </w:rPr>
    </w:lvl>
    <w:lvl w:ilvl="5" w:tplc="8446EFB4">
      <w:start w:val="1"/>
      <w:numFmt w:val="bullet"/>
      <w:lvlText w:val="§"/>
      <w:lvlJc w:val="left"/>
      <w:pPr>
        <w:ind w:left="4320" w:hanging="360"/>
      </w:pPr>
      <w:rPr>
        <w:rFonts w:ascii="Wingdings" w:eastAsia="Wingdings" w:hAnsi="Wingdings" w:cs="Wingdings" w:hint="default"/>
      </w:rPr>
    </w:lvl>
    <w:lvl w:ilvl="6" w:tplc="6CB48D88">
      <w:start w:val="1"/>
      <w:numFmt w:val="bullet"/>
      <w:lvlText w:val="·"/>
      <w:lvlJc w:val="left"/>
      <w:pPr>
        <w:ind w:left="5040" w:hanging="360"/>
      </w:pPr>
      <w:rPr>
        <w:rFonts w:ascii="Symbol" w:eastAsia="Symbol" w:hAnsi="Symbol" w:cs="Symbol" w:hint="default"/>
      </w:rPr>
    </w:lvl>
    <w:lvl w:ilvl="7" w:tplc="FBF24074">
      <w:start w:val="1"/>
      <w:numFmt w:val="bullet"/>
      <w:lvlText w:val="o"/>
      <w:lvlJc w:val="left"/>
      <w:pPr>
        <w:ind w:left="5760" w:hanging="360"/>
      </w:pPr>
      <w:rPr>
        <w:rFonts w:ascii="Courier New" w:eastAsia="Courier New" w:hAnsi="Courier New" w:cs="Courier New" w:hint="default"/>
      </w:rPr>
    </w:lvl>
    <w:lvl w:ilvl="8" w:tplc="15665D14">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482275D0"/>
    <w:multiLevelType w:val="hybridMultilevel"/>
    <w:tmpl w:val="EFC62714"/>
    <w:lvl w:ilvl="0" w:tplc="792041A4">
      <w:start w:val="1"/>
      <w:numFmt w:val="bullet"/>
      <w:lvlRestart w:val="0"/>
      <w:pStyle w:val="Bullet0"/>
      <w:lvlText w:val=""/>
      <w:lvlJc w:val="left"/>
      <w:pPr>
        <w:tabs>
          <w:tab w:val="num" w:pos="850"/>
        </w:tabs>
        <w:ind w:left="850" w:hanging="850"/>
      </w:pPr>
      <w:rPr>
        <w:rFonts w:ascii="Symbol" w:hAnsi="Symbol" w:hint="default"/>
      </w:rPr>
    </w:lvl>
    <w:lvl w:ilvl="1" w:tplc="A018321C">
      <w:start w:val="1"/>
      <w:numFmt w:val="bullet"/>
      <w:lvlText w:val="o"/>
      <w:lvlJc w:val="left"/>
      <w:pPr>
        <w:ind w:left="1440" w:hanging="360"/>
      </w:pPr>
      <w:rPr>
        <w:rFonts w:ascii="Courier New" w:eastAsia="Courier New" w:hAnsi="Courier New" w:cs="Courier New" w:hint="default"/>
      </w:rPr>
    </w:lvl>
    <w:lvl w:ilvl="2" w:tplc="DFB60554">
      <w:start w:val="1"/>
      <w:numFmt w:val="bullet"/>
      <w:lvlText w:val="§"/>
      <w:lvlJc w:val="left"/>
      <w:pPr>
        <w:ind w:left="2160" w:hanging="360"/>
      </w:pPr>
      <w:rPr>
        <w:rFonts w:ascii="Wingdings" w:eastAsia="Wingdings" w:hAnsi="Wingdings" w:cs="Wingdings" w:hint="default"/>
      </w:rPr>
    </w:lvl>
    <w:lvl w:ilvl="3" w:tplc="C64E1886">
      <w:start w:val="1"/>
      <w:numFmt w:val="bullet"/>
      <w:lvlText w:val="·"/>
      <w:lvlJc w:val="left"/>
      <w:pPr>
        <w:ind w:left="2880" w:hanging="360"/>
      </w:pPr>
      <w:rPr>
        <w:rFonts w:ascii="Symbol" w:eastAsia="Symbol" w:hAnsi="Symbol" w:cs="Symbol" w:hint="default"/>
      </w:rPr>
    </w:lvl>
    <w:lvl w:ilvl="4" w:tplc="30A0D98C">
      <w:start w:val="1"/>
      <w:numFmt w:val="bullet"/>
      <w:lvlText w:val="o"/>
      <w:lvlJc w:val="left"/>
      <w:pPr>
        <w:ind w:left="3600" w:hanging="360"/>
      </w:pPr>
      <w:rPr>
        <w:rFonts w:ascii="Courier New" w:eastAsia="Courier New" w:hAnsi="Courier New" w:cs="Courier New" w:hint="default"/>
      </w:rPr>
    </w:lvl>
    <w:lvl w:ilvl="5" w:tplc="571C5C3C">
      <w:start w:val="1"/>
      <w:numFmt w:val="bullet"/>
      <w:lvlText w:val="§"/>
      <w:lvlJc w:val="left"/>
      <w:pPr>
        <w:ind w:left="4320" w:hanging="360"/>
      </w:pPr>
      <w:rPr>
        <w:rFonts w:ascii="Wingdings" w:eastAsia="Wingdings" w:hAnsi="Wingdings" w:cs="Wingdings" w:hint="default"/>
      </w:rPr>
    </w:lvl>
    <w:lvl w:ilvl="6" w:tplc="0574AFCA">
      <w:start w:val="1"/>
      <w:numFmt w:val="bullet"/>
      <w:lvlText w:val="·"/>
      <w:lvlJc w:val="left"/>
      <w:pPr>
        <w:ind w:left="5040" w:hanging="360"/>
      </w:pPr>
      <w:rPr>
        <w:rFonts w:ascii="Symbol" w:eastAsia="Symbol" w:hAnsi="Symbol" w:cs="Symbol" w:hint="default"/>
      </w:rPr>
    </w:lvl>
    <w:lvl w:ilvl="7" w:tplc="566CCA36">
      <w:start w:val="1"/>
      <w:numFmt w:val="bullet"/>
      <w:lvlText w:val="o"/>
      <w:lvlJc w:val="left"/>
      <w:pPr>
        <w:ind w:left="5760" w:hanging="360"/>
      </w:pPr>
      <w:rPr>
        <w:rFonts w:ascii="Courier New" w:eastAsia="Courier New" w:hAnsi="Courier New" w:cs="Courier New" w:hint="default"/>
      </w:rPr>
    </w:lvl>
    <w:lvl w:ilvl="8" w:tplc="35125E36">
      <w:start w:val="1"/>
      <w:numFmt w:val="bullet"/>
      <w:lvlText w:val="§"/>
      <w:lvlJc w:val="left"/>
      <w:pPr>
        <w:ind w:left="6480" w:hanging="360"/>
      </w:pPr>
      <w:rPr>
        <w:rFonts w:ascii="Wingdings" w:eastAsia="Wingdings" w:hAnsi="Wingdings" w:cs="Wingdings" w:hint="default"/>
      </w:rPr>
    </w:lvl>
  </w:abstractNum>
  <w:abstractNum w:abstractNumId="60" w15:restartNumberingAfterBreak="0">
    <w:nsid w:val="4AC102B5"/>
    <w:multiLevelType w:val="hybridMultilevel"/>
    <w:tmpl w:val="2FA65010"/>
    <w:lvl w:ilvl="0" w:tplc="D7A8CA60">
      <w:start w:val="1"/>
      <w:numFmt w:val="bullet"/>
      <w:lvlText w:val=""/>
      <w:lvlJc w:val="left"/>
      <w:pPr>
        <w:ind w:left="720" w:hanging="360"/>
      </w:pPr>
      <w:rPr>
        <w:rFonts w:ascii="Symbol" w:hAnsi="Symbol" w:hint="default"/>
      </w:rPr>
    </w:lvl>
    <w:lvl w:ilvl="1" w:tplc="3858ED8E">
      <w:start w:val="1"/>
      <w:numFmt w:val="bullet"/>
      <w:lvlText w:val="o"/>
      <w:lvlJc w:val="left"/>
      <w:pPr>
        <w:ind w:left="1440" w:hanging="360"/>
      </w:pPr>
      <w:rPr>
        <w:rFonts w:ascii="Courier New" w:hAnsi="Courier New" w:hint="default"/>
      </w:rPr>
    </w:lvl>
    <w:lvl w:ilvl="2" w:tplc="FE5A835E">
      <w:start w:val="1"/>
      <w:numFmt w:val="bullet"/>
      <w:lvlText w:val=""/>
      <w:lvlJc w:val="left"/>
      <w:pPr>
        <w:ind w:left="2160" w:hanging="360"/>
      </w:pPr>
      <w:rPr>
        <w:rFonts w:ascii="Wingdings" w:hAnsi="Wingdings" w:hint="default"/>
      </w:rPr>
    </w:lvl>
    <w:lvl w:ilvl="3" w:tplc="0AB05E2A">
      <w:start w:val="1"/>
      <w:numFmt w:val="bullet"/>
      <w:lvlText w:val=""/>
      <w:lvlJc w:val="left"/>
      <w:pPr>
        <w:ind w:left="2880" w:hanging="360"/>
      </w:pPr>
      <w:rPr>
        <w:rFonts w:ascii="Symbol" w:hAnsi="Symbol" w:hint="default"/>
      </w:rPr>
    </w:lvl>
    <w:lvl w:ilvl="4" w:tplc="01F20480">
      <w:start w:val="1"/>
      <w:numFmt w:val="bullet"/>
      <w:lvlText w:val="o"/>
      <w:lvlJc w:val="left"/>
      <w:pPr>
        <w:ind w:left="3600" w:hanging="360"/>
      </w:pPr>
      <w:rPr>
        <w:rFonts w:ascii="Courier New" w:hAnsi="Courier New" w:hint="default"/>
      </w:rPr>
    </w:lvl>
    <w:lvl w:ilvl="5" w:tplc="0C4E5BC0">
      <w:start w:val="1"/>
      <w:numFmt w:val="bullet"/>
      <w:lvlText w:val=""/>
      <w:lvlJc w:val="left"/>
      <w:pPr>
        <w:ind w:left="4320" w:hanging="360"/>
      </w:pPr>
      <w:rPr>
        <w:rFonts w:ascii="Wingdings" w:hAnsi="Wingdings" w:hint="default"/>
      </w:rPr>
    </w:lvl>
    <w:lvl w:ilvl="6" w:tplc="670233D6">
      <w:start w:val="1"/>
      <w:numFmt w:val="bullet"/>
      <w:lvlText w:val=""/>
      <w:lvlJc w:val="left"/>
      <w:pPr>
        <w:ind w:left="5040" w:hanging="360"/>
      </w:pPr>
      <w:rPr>
        <w:rFonts w:ascii="Symbol" w:hAnsi="Symbol" w:hint="default"/>
      </w:rPr>
    </w:lvl>
    <w:lvl w:ilvl="7" w:tplc="F4BE9F2A">
      <w:start w:val="1"/>
      <w:numFmt w:val="bullet"/>
      <w:lvlText w:val="o"/>
      <w:lvlJc w:val="left"/>
      <w:pPr>
        <w:ind w:left="5760" w:hanging="360"/>
      </w:pPr>
      <w:rPr>
        <w:rFonts w:ascii="Courier New" w:hAnsi="Courier New" w:hint="default"/>
      </w:rPr>
    </w:lvl>
    <w:lvl w:ilvl="8" w:tplc="98AA462E">
      <w:start w:val="1"/>
      <w:numFmt w:val="bullet"/>
      <w:lvlText w:val=""/>
      <w:lvlJc w:val="left"/>
      <w:pPr>
        <w:ind w:left="6480" w:hanging="360"/>
      </w:pPr>
      <w:rPr>
        <w:rFonts w:ascii="Wingdings" w:hAnsi="Wingdings" w:hint="default"/>
      </w:rPr>
    </w:lvl>
  </w:abstractNum>
  <w:abstractNum w:abstractNumId="61" w15:restartNumberingAfterBreak="0">
    <w:nsid w:val="4BB2349D"/>
    <w:multiLevelType w:val="hybridMultilevel"/>
    <w:tmpl w:val="4300A4D6"/>
    <w:lvl w:ilvl="0" w:tplc="5246A3E0">
      <w:start w:val="1"/>
      <w:numFmt w:val="bullet"/>
      <w:lvlText w:val="·"/>
      <w:lvlJc w:val="left"/>
      <w:pPr>
        <w:ind w:left="927" w:hanging="360"/>
      </w:pPr>
      <w:rPr>
        <w:rFonts w:ascii="Calibri" w:eastAsiaTheme="minorHAnsi" w:hAnsi="Calibri" w:cs="Calibri" w:hint="default"/>
      </w:rPr>
    </w:lvl>
    <w:lvl w:ilvl="1" w:tplc="7C1265FC">
      <w:start w:val="1"/>
      <w:numFmt w:val="bullet"/>
      <w:lvlText w:val="o"/>
      <w:lvlJc w:val="left"/>
      <w:pPr>
        <w:ind w:left="1647" w:hanging="360"/>
      </w:pPr>
      <w:rPr>
        <w:rFonts w:ascii="Courier New" w:hAnsi="Courier New" w:cs="Courier New" w:hint="default"/>
      </w:rPr>
    </w:lvl>
    <w:lvl w:ilvl="2" w:tplc="F47862A0">
      <w:start w:val="1"/>
      <w:numFmt w:val="bullet"/>
      <w:lvlText w:val=""/>
      <w:lvlJc w:val="left"/>
      <w:pPr>
        <w:ind w:left="2367" w:hanging="360"/>
      </w:pPr>
      <w:rPr>
        <w:rFonts w:ascii="Wingdings" w:hAnsi="Wingdings" w:hint="default"/>
      </w:rPr>
    </w:lvl>
    <w:lvl w:ilvl="3" w:tplc="2B1AE6F6">
      <w:start w:val="1"/>
      <w:numFmt w:val="bullet"/>
      <w:lvlText w:val=""/>
      <w:lvlJc w:val="left"/>
      <w:pPr>
        <w:ind w:left="3087" w:hanging="360"/>
      </w:pPr>
      <w:rPr>
        <w:rFonts w:ascii="Symbol" w:hAnsi="Symbol" w:hint="default"/>
      </w:rPr>
    </w:lvl>
    <w:lvl w:ilvl="4" w:tplc="296435E0">
      <w:start w:val="1"/>
      <w:numFmt w:val="bullet"/>
      <w:lvlText w:val="o"/>
      <w:lvlJc w:val="left"/>
      <w:pPr>
        <w:ind w:left="3807" w:hanging="360"/>
      </w:pPr>
      <w:rPr>
        <w:rFonts w:ascii="Courier New" w:hAnsi="Courier New" w:cs="Courier New" w:hint="default"/>
      </w:rPr>
    </w:lvl>
    <w:lvl w:ilvl="5" w:tplc="20640214">
      <w:start w:val="1"/>
      <w:numFmt w:val="bullet"/>
      <w:lvlText w:val=""/>
      <w:lvlJc w:val="left"/>
      <w:pPr>
        <w:ind w:left="4527" w:hanging="360"/>
      </w:pPr>
      <w:rPr>
        <w:rFonts w:ascii="Wingdings" w:hAnsi="Wingdings" w:hint="default"/>
      </w:rPr>
    </w:lvl>
    <w:lvl w:ilvl="6" w:tplc="20CC7422">
      <w:start w:val="1"/>
      <w:numFmt w:val="bullet"/>
      <w:lvlText w:val=""/>
      <w:lvlJc w:val="left"/>
      <w:pPr>
        <w:ind w:left="5247" w:hanging="360"/>
      </w:pPr>
      <w:rPr>
        <w:rFonts w:ascii="Symbol" w:hAnsi="Symbol" w:hint="default"/>
      </w:rPr>
    </w:lvl>
    <w:lvl w:ilvl="7" w:tplc="C6A07618">
      <w:start w:val="1"/>
      <w:numFmt w:val="bullet"/>
      <w:lvlText w:val="o"/>
      <w:lvlJc w:val="left"/>
      <w:pPr>
        <w:ind w:left="5967" w:hanging="360"/>
      </w:pPr>
      <w:rPr>
        <w:rFonts w:ascii="Courier New" w:hAnsi="Courier New" w:cs="Courier New" w:hint="default"/>
      </w:rPr>
    </w:lvl>
    <w:lvl w:ilvl="8" w:tplc="F5B249BA">
      <w:start w:val="1"/>
      <w:numFmt w:val="bullet"/>
      <w:lvlText w:val=""/>
      <w:lvlJc w:val="left"/>
      <w:pPr>
        <w:ind w:left="6687" w:hanging="360"/>
      </w:pPr>
      <w:rPr>
        <w:rFonts w:ascii="Wingdings" w:hAnsi="Wingdings" w:hint="default"/>
      </w:rPr>
    </w:lvl>
  </w:abstractNum>
  <w:abstractNum w:abstractNumId="62" w15:restartNumberingAfterBreak="0">
    <w:nsid w:val="4CB74D6F"/>
    <w:multiLevelType w:val="hybridMultilevel"/>
    <w:tmpl w:val="D2826A54"/>
    <w:lvl w:ilvl="0" w:tplc="9D6263A6">
      <w:start w:val="1"/>
      <w:numFmt w:val="bullet"/>
      <w:lvlText w:val=""/>
      <w:lvlJc w:val="left"/>
      <w:pPr>
        <w:ind w:left="720" w:hanging="360"/>
      </w:pPr>
      <w:rPr>
        <w:rFonts w:ascii="Symbol" w:hAnsi="Symbol" w:hint="default"/>
      </w:rPr>
    </w:lvl>
    <w:lvl w:ilvl="1" w:tplc="6D168760">
      <w:start w:val="1"/>
      <w:numFmt w:val="bullet"/>
      <w:lvlText w:val="o"/>
      <w:lvlJc w:val="left"/>
      <w:pPr>
        <w:ind w:left="1440" w:hanging="360"/>
      </w:pPr>
      <w:rPr>
        <w:rFonts w:ascii="Courier New" w:hAnsi="Courier New" w:cs="Courier New" w:hint="default"/>
      </w:rPr>
    </w:lvl>
    <w:lvl w:ilvl="2" w:tplc="10529D06">
      <w:start w:val="1"/>
      <w:numFmt w:val="bullet"/>
      <w:lvlText w:val=""/>
      <w:lvlJc w:val="left"/>
      <w:pPr>
        <w:ind w:left="2160" w:hanging="360"/>
      </w:pPr>
      <w:rPr>
        <w:rFonts w:ascii="Wingdings" w:hAnsi="Wingdings" w:hint="default"/>
      </w:rPr>
    </w:lvl>
    <w:lvl w:ilvl="3" w:tplc="73E22574">
      <w:start w:val="1"/>
      <w:numFmt w:val="bullet"/>
      <w:lvlText w:val=""/>
      <w:lvlJc w:val="left"/>
      <w:pPr>
        <w:ind w:left="2880" w:hanging="360"/>
      </w:pPr>
      <w:rPr>
        <w:rFonts w:ascii="Symbol" w:hAnsi="Symbol" w:hint="default"/>
      </w:rPr>
    </w:lvl>
    <w:lvl w:ilvl="4" w:tplc="3F38D6BE">
      <w:start w:val="1"/>
      <w:numFmt w:val="bullet"/>
      <w:lvlText w:val="o"/>
      <w:lvlJc w:val="left"/>
      <w:pPr>
        <w:ind w:left="3600" w:hanging="360"/>
      </w:pPr>
      <w:rPr>
        <w:rFonts w:ascii="Courier New" w:hAnsi="Courier New" w:cs="Courier New" w:hint="default"/>
      </w:rPr>
    </w:lvl>
    <w:lvl w:ilvl="5" w:tplc="DC8A3830">
      <w:start w:val="1"/>
      <w:numFmt w:val="bullet"/>
      <w:lvlText w:val=""/>
      <w:lvlJc w:val="left"/>
      <w:pPr>
        <w:ind w:left="4320" w:hanging="360"/>
      </w:pPr>
      <w:rPr>
        <w:rFonts w:ascii="Wingdings" w:hAnsi="Wingdings" w:hint="default"/>
      </w:rPr>
    </w:lvl>
    <w:lvl w:ilvl="6" w:tplc="DACE8C72">
      <w:start w:val="1"/>
      <w:numFmt w:val="bullet"/>
      <w:lvlText w:val=""/>
      <w:lvlJc w:val="left"/>
      <w:pPr>
        <w:ind w:left="5040" w:hanging="360"/>
      </w:pPr>
      <w:rPr>
        <w:rFonts w:ascii="Symbol" w:hAnsi="Symbol" w:hint="default"/>
      </w:rPr>
    </w:lvl>
    <w:lvl w:ilvl="7" w:tplc="66D8F984">
      <w:start w:val="1"/>
      <w:numFmt w:val="bullet"/>
      <w:lvlText w:val="o"/>
      <w:lvlJc w:val="left"/>
      <w:pPr>
        <w:ind w:left="5760" w:hanging="360"/>
      </w:pPr>
      <w:rPr>
        <w:rFonts w:ascii="Courier New" w:hAnsi="Courier New" w:cs="Courier New" w:hint="default"/>
      </w:rPr>
    </w:lvl>
    <w:lvl w:ilvl="8" w:tplc="F872E0F6">
      <w:start w:val="1"/>
      <w:numFmt w:val="bullet"/>
      <w:lvlText w:val=""/>
      <w:lvlJc w:val="left"/>
      <w:pPr>
        <w:ind w:left="6480" w:hanging="360"/>
      </w:pPr>
      <w:rPr>
        <w:rFonts w:ascii="Wingdings" w:hAnsi="Wingdings" w:hint="default"/>
      </w:rPr>
    </w:lvl>
  </w:abstractNum>
  <w:abstractNum w:abstractNumId="63" w15:restartNumberingAfterBreak="0">
    <w:nsid w:val="4CD26AC3"/>
    <w:multiLevelType w:val="multilevel"/>
    <w:tmpl w:val="FA82F67A"/>
    <w:lvl w:ilvl="0">
      <w:start w:val="2"/>
      <w:numFmt w:val="decimal"/>
      <w:lvlText w:val="%1."/>
      <w:lvlJc w:val="left"/>
      <w:pPr>
        <w:ind w:left="1035" w:hanging="1035"/>
      </w:pPr>
      <w:rPr>
        <w:rFonts w:hint="default"/>
      </w:rPr>
    </w:lvl>
    <w:lvl w:ilvl="1">
      <w:start w:val="1"/>
      <w:numFmt w:val="decimal"/>
      <w:lvlText w:val="%1.%2."/>
      <w:lvlJc w:val="left"/>
      <w:pPr>
        <w:ind w:left="1035" w:hanging="1035"/>
      </w:pPr>
      <w:rPr>
        <w:rFonts w:hint="default"/>
        <w:b/>
        <w:bCs/>
        <w:i w:val="0"/>
        <w:iCs/>
      </w:rPr>
    </w:lvl>
    <w:lvl w:ilvl="2">
      <w:start w:val="5"/>
      <w:numFmt w:val="decimal"/>
      <w:lvlText w:val="%1.%2.%3."/>
      <w:lvlJc w:val="left"/>
      <w:pPr>
        <w:ind w:left="1035" w:hanging="1035"/>
      </w:pPr>
      <w:rPr>
        <w:rFonts w:hint="default"/>
      </w:rPr>
    </w:lvl>
    <w:lvl w:ilvl="3">
      <w:start w:val="1"/>
      <w:numFmt w:val="decimal"/>
      <w:lvlText w:val="%1.%2.%3.%4."/>
      <w:lvlJc w:val="left"/>
      <w:pPr>
        <w:ind w:left="1080" w:hanging="1080"/>
      </w:pPr>
      <w:rPr>
        <w:rFonts w:asciiTheme="majorHAnsi" w:hAnsiTheme="majorHAnsi" w:hint="default"/>
        <w:b/>
        <w:bCs w:val="0"/>
        <w:color w:val="0070C0"/>
      </w:rPr>
    </w:lvl>
    <w:lvl w:ilvl="4">
      <w:start w:val="1"/>
      <w:numFmt w:val="decimal"/>
      <w:lvlText w:val="%1.%2.%3.%4.%5."/>
      <w:lvlJc w:val="left"/>
      <w:pPr>
        <w:ind w:left="1080" w:hanging="1080"/>
      </w:pPr>
      <w:rPr>
        <w:rFonts w:hint="default"/>
        <w:b/>
        <w:bCs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D4935BD"/>
    <w:multiLevelType w:val="hybridMultilevel"/>
    <w:tmpl w:val="CA4EC9BA"/>
    <w:lvl w:ilvl="0" w:tplc="7B26FC3E">
      <w:start w:val="1"/>
      <w:numFmt w:val="bullet"/>
      <w:lvlRestart w:val="0"/>
      <w:pStyle w:val="Bullet1"/>
      <w:lvlText w:val=""/>
      <w:lvlJc w:val="left"/>
      <w:pPr>
        <w:tabs>
          <w:tab w:val="num" w:pos="1134"/>
        </w:tabs>
        <w:ind w:left="1134" w:hanging="567"/>
      </w:pPr>
      <w:rPr>
        <w:rFonts w:ascii="Symbol" w:hAnsi="Symbol" w:hint="default"/>
      </w:rPr>
    </w:lvl>
    <w:lvl w:ilvl="1" w:tplc="810071D0">
      <w:start w:val="1"/>
      <w:numFmt w:val="bullet"/>
      <w:lvlText w:val="o"/>
      <w:lvlJc w:val="left"/>
      <w:pPr>
        <w:ind w:left="1440" w:hanging="360"/>
      </w:pPr>
      <w:rPr>
        <w:rFonts w:ascii="Courier New" w:eastAsia="Courier New" w:hAnsi="Courier New" w:cs="Courier New" w:hint="default"/>
      </w:rPr>
    </w:lvl>
    <w:lvl w:ilvl="2" w:tplc="D2E05402">
      <w:start w:val="1"/>
      <w:numFmt w:val="bullet"/>
      <w:lvlText w:val="§"/>
      <w:lvlJc w:val="left"/>
      <w:pPr>
        <w:ind w:left="2160" w:hanging="360"/>
      </w:pPr>
      <w:rPr>
        <w:rFonts w:ascii="Wingdings" w:eastAsia="Wingdings" w:hAnsi="Wingdings" w:cs="Wingdings" w:hint="default"/>
      </w:rPr>
    </w:lvl>
    <w:lvl w:ilvl="3" w:tplc="5EFE96D4">
      <w:start w:val="1"/>
      <w:numFmt w:val="bullet"/>
      <w:lvlText w:val="·"/>
      <w:lvlJc w:val="left"/>
      <w:pPr>
        <w:ind w:left="2880" w:hanging="360"/>
      </w:pPr>
      <w:rPr>
        <w:rFonts w:ascii="Symbol" w:eastAsia="Symbol" w:hAnsi="Symbol" w:cs="Symbol" w:hint="default"/>
      </w:rPr>
    </w:lvl>
    <w:lvl w:ilvl="4" w:tplc="C0201E50">
      <w:start w:val="1"/>
      <w:numFmt w:val="bullet"/>
      <w:lvlText w:val="o"/>
      <w:lvlJc w:val="left"/>
      <w:pPr>
        <w:ind w:left="3600" w:hanging="360"/>
      </w:pPr>
      <w:rPr>
        <w:rFonts w:ascii="Courier New" w:eastAsia="Courier New" w:hAnsi="Courier New" w:cs="Courier New" w:hint="default"/>
      </w:rPr>
    </w:lvl>
    <w:lvl w:ilvl="5" w:tplc="591E28F8">
      <w:start w:val="1"/>
      <w:numFmt w:val="bullet"/>
      <w:lvlText w:val="§"/>
      <w:lvlJc w:val="left"/>
      <w:pPr>
        <w:ind w:left="4320" w:hanging="360"/>
      </w:pPr>
      <w:rPr>
        <w:rFonts w:ascii="Wingdings" w:eastAsia="Wingdings" w:hAnsi="Wingdings" w:cs="Wingdings" w:hint="default"/>
      </w:rPr>
    </w:lvl>
    <w:lvl w:ilvl="6" w:tplc="11E4BA60">
      <w:start w:val="1"/>
      <w:numFmt w:val="bullet"/>
      <w:lvlText w:val="·"/>
      <w:lvlJc w:val="left"/>
      <w:pPr>
        <w:ind w:left="5040" w:hanging="360"/>
      </w:pPr>
      <w:rPr>
        <w:rFonts w:ascii="Symbol" w:eastAsia="Symbol" w:hAnsi="Symbol" w:cs="Symbol" w:hint="default"/>
      </w:rPr>
    </w:lvl>
    <w:lvl w:ilvl="7" w:tplc="929E1B12">
      <w:start w:val="1"/>
      <w:numFmt w:val="bullet"/>
      <w:lvlText w:val="o"/>
      <w:lvlJc w:val="left"/>
      <w:pPr>
        <w:ind w:left="5760" w:hanging="360"/>
      </w:pPr>
      <w:rPr>
        <w:rFonts w:ascii="Courier New" w:eastAsia="Courier New" w:hAnsi="Courier New" w:cs="Courier New" w:hint="default"/>
      </w:rPr>
    </w:lvl>
    <w:lvl w:ilvl="8" w:tplc="EA2E6928">
      <w:start w:val="1"/>
      <w:numFmt w:val="bullet"/>
      <w:lvlText w:val="§"/>
      <w:lvlJc w:val="left"/>
      <w:pPr>
        <w:ind w:left="6480" w:hanging="360"/>
      </w:pPr>
      <w:rPr>
        <w:rFonts w:ascii="Wingdings" w:eastAsia="Wingdings" w:hAnsi="Wingdings" w:cs="Wingdings" w:hint="default"/>
      </w:rPr>
    </w:lvl>
  </w:abstractNum>
  <w:abstractNum w:abstractNumId="65" w15:restartNumberingAfterBreak="0">
    <w:nsid w:val="4E002486"/>
    <w:multiLevelType w:val="hybridMultilevel"/>
    <w:tmpl w:val="CD06D712"/>
    <w:lvl w:ilvl="0" w:tplc="898C4236">
      <w:start w:val="4"/>
      <w:numFmt w:val="bullet"/>
      <w:lvlText w:val="-"/>
      <w:lvlJc w:val="left"/>
      <w:pPr>
        <w:ind w:left="720" w:hanging="360"/>
      </w:pPr>
      <w:rPr>
        <w:rFonts w:ascii="Times New Roman" w:eastAsiaTheme="minorEastAsia" w:hAnsi="Times New Roman" w:cs="Times New Roman" w:hint="default"/>
      </w:rPr>
    </w:lvl>
    <w:lvl w:ilvl="1" w:tplc="91A015B0">
      <w:start w:val="1"/>
      <w:numFmt w:val="bullet"/>
      <w:lvlText w:val="o"/>
      <w:lvlJc w:val="left"/>
      <w:pPr>
        <w:ind w:left="1440" w:hanging="360"/>
      </w:pPr>
      <w:rPr>
        <w:rFonts w:ascii="Courier New" w:hAnsi="Courier New" w:cs="Courier New" w:hint="default"/>
      </w:rPr>
    </w:lvl>
    <w:lvl w:ilvl="2" w:tplc="61627A52">
      <w:start w:val="1"/>
      <w:numFmt w:val="bullet"/>
      <w:lvlText w:val=""/>
      <w:lvlJc w:val="left"/>
      <w:pPr>
        <w:ind w:left="2160" w:hanging="360"/>
      </w:pPr>
      <w:rPr>
        <w:rFonts w:ascii="Wingdings" w:hAnsi="Wingdings" w:hint="default"/>
      </w:rPr>
    </w:lvl>
    <w:lvl w:ilvl="3" w:tplc="01A0B3B2">
      <w:start w:val="1"/>
      <w:numFmt w:val="bullet"/>
      <w:lvlText w:val=""/>
      <w:lvlJc w:val="left"/>
      <w:pPr>
        <w:ind w:left="2880" w:hanging="360"/>
      </w:pPr>
      <w:rPr>
        <w:rFonts w:ascii="Symbol" w:hAnsi="Symbol" w:hint="default"/>
      </w:rPr>
    </w:lvl>
    <w:lvl w:ilvl="4" w:tplc="5FFCC1E0">
      <w:start w:val="1"/>
      <w:numFmt w:val="bullet"/>
      <w:lvlText w:val="o"/>
      <w:lvlJc w:val="left"/>
      <w:pPr>
        <w:ind w:left="3600" w:hanging="360"/>
      </w:pPr>
      <w:rPr>
        <w:rFonts w:ascii="Courier New" w:hAnsi="Courier New" w:cs="Courier New" w:hint="default"/>
      </w:rPr>
    </w:lvl>
    <w:lvl w:ilvl="5" w:tplc="67FA6380">
      <w:start w:val="1"/>
      <w:numFmt w:val="bullet"/>
      <w:lvlText w:val=""/>
      <w:lvlJc w:val="left"/>
      <w:pPr>
        <w:ind w:left="4320" w:hanging="360"/>
      </w:pPr>
      <w:rPr>
        <w:rFonts w:ascii="Wingdings" w:hAnsi="Wingdings" w:hint="default"/>
      </w:rPr>
    </w:lvl>
    <w:lvl w:ilvl="6" w:tplc="7EDADA66">
      <w:start w:val="1"/>
      <w:numFmt w:val="bullet"/>
      <w:lvlText w:val=""/>
      <w:lvlJc w:val="left"/>
      <w:pPr>
        <w:ind w:left="5040" w:hanging="360"/>
      </w:pPr>
      <w:rPr>
        <w:rFonts w:ascii="Symbol" w:hAnsi="Symbol" w:hint="default"/>
      </w:rPr>
    </w:lvl>
    <w:lvl w:ilvl="7" w:tplc="FF949F66">
      <w:start w:val="1"/>
      <w:numFmt w:val="bullet"/>
      <w:lvlText w:val="o"/>
      <w:lvlJc w:val="left"/>
      <w:pPr>
        <w:ind w:left="5760" w:hanging="360"/>
      </w:pPr>
      <w:rPr>
        <w:rFonts w:ascii="Courier New" w:hAnsi="Courier New" w:cs="Courier New" w:hint="default"/>
      </w:rPr>
    </w:lvl>
    <w:lvl w:ilvl="8" w:tplc="73527AA4">
      <w:start w:val="1"/>
      <w:numFmt w:val="bullet"/>
      <w:lvlText w:val=""/>
      <w:lvlJc w:val="left"/>
      <w:pPr>
        <w:ind w:left="6480" w:hanging="360"/>
      </w:pPr>
      <w:rPr>
        <w:rFonts w:ascii="Wingdings" w:hAnsi="Wingdings" w:hint="default"/>
      </w:rPr>
    </w:lvl>
  </w:abstractNum>
  <w:abstractNum w:abstractNumId="66" w15:restartNumberingAfterBreak="0">
    <w:nsid w:val="51515D9A"/>
    <w:multiLevelType w:val="hybridMultilevel"/>
    <w:tmpl w:val="653C1EB4"/>
    <w:lvl w:ilvl="0" w:tplc="4956B5E8">
      <w:start w:val="1"/>
      <w:numFmt w:val="decimal"/>
      <w:lvlText w:val="%1)"/>
      <w:lvlJc w:val="left"/>
      <w:pPr>
        <w:ind w:left="720" w:hanging="360"/>
      </w:pPr>
      <w:rPr>
        <w:rFonts w:hint="default"/>
      </w:rPr>
    </w:lvl>
    <w:lvl w:ilvl="1" w:tplc="2EACE5C8">
      <w:start w:val="1"/>
      <w:numFmt w:val="lowerLetter"/>
      <w:lvlText w:val="%2."/>
      <w:lvlJc w:val="left"/>
      <w:pPr>
        <w:ind w:left="1440" w:hanging="360"/>
      </w:pPr>
    </w:lvl>
    <w:lvl w:ilvl="2" w:tplc="EBA0DD68">
      <w:start w:val="1"/>
      <w:numFmt w:val="lowerRoman"/>
      <w:lvlText w:val="%3."/>
      <w:lvlJc w:val="right"/>
      <w:pPr>
        <w:ind w:left="2160" w:hanging="180"/>
      </w:pPr>
    </w:lvl>
    <w:lvl w:ilvl="3" w:tplc="607E14CE">
      <w:start w:val="1"/>
      <w:numFmt w:val="decimal"/>
      <w:lvlText w:val="%4."/>
      <w:lvlJc w:val="left"/>
      <w:pPr>
        <w:ind w:left="2880" w:hanging="360"/>
      </w:pPr>
    </w:lvl>
    <w:lvl w:ilvl="4" w:tplc="94BEDF0A">
      <w:start w:val="1"/>
      <w:numFmt w:val="lowerLetter"/>
      <w:lvlText w:val="%5."/>
      <w:lvlJc w:val="left"/>
      <w:pPr>
        <w:ind w:left="3600" w:hanging="360"/>
      </w:pPr>
    </w:lvl>
    <w:lvl w:ilvl="5" w:tplc="440E2DCC">
      <w:start w:val="1"/>
      <w:numFmt w:val="lowerRoman"/>
      <w:lvlText w:val="%6."/>
      <w:lvlJc w:val="right"/>
      <w:pPr>
        <w:ind w:left="4320" w:hanging="180"/>
      </w:pPr>
    </w:lvl>
    <w:lvl w:ilvl="6" w:tplc="62CA4062">
      <w:start w:val="1"/>
      <w:numFmt w:val="decimal"/>
      <w:lvlText w:val="%7."/>
      <w:lvlJc w:val="left"/>
      <w:pPr>
        <w:ind w:left="5040" w:hanging="360"/>
      </w:pPr>
    </w:lvl>
    <w:lvl w:ilvl="7" w:tplc="3A46E8CC">
      <w:start w:val="1"/>
      <w:numFmt w:val="lowerLetter"/>
      <w:lvlText w:val="%8."/>
      <w:lvlJc w:val="left"/>
      <w:pPr>
        <w:ind w:left="5760" w:hanging="360"/>
      </w:pPr>
    </w:lvl>
    <w:lvl w:ilvl="8" w:tplc="8EB2CF0A">
      <w:start w:val="1"/>
      <w:numFmt w:val="lowerRoman"/>
      <w:lvlText w:val="%9."/>
      <w:lvlJc w:val="right"/>
      <w:pPr>
        <w:ind w:left="6480" w:hanging="180"/>
      </w:pPr>
    </w:lvl>
  </w:abstractNum>
  <w:abstractNum w:abstractNumId="67" w15:restartNumberingAfterBreak="0">
    <w:nsid w:val="54B44467"/>
    <w:multiLevelType w:val="hybridMultilevel"/>
    <w:tmpl w:val="B304138C"/>
    <w:lvl w:ilvl="0" w:tplc="2D267D90">
      <w:start w:val="1"/>
      <w:numFmt w:val="upperRoman"/>
      <w:lvlRestart w:val="0"/>
      <w:pStyle w:val="HeadingIVX"/>
      <w:lvlText w:val="%1."/>
      <w:lvlJc w:val="left"/>
      <w:pPr>
        <w:tabs>
          <w:tab w:val="num" w:pos="567"/>
        </w:tabs>
        <w:ind w:left="567" w:hanging="567"/>
      </w:pPr>
    </w:lvl>
    <w:lvl w:ilvl="1" w:tplc="A47EE0EA">
      <w:start w:val="1"/>
      <w:numFmt w:val="lowerLetter"/>
      <w:lvlText w:val="%2)"/>
      <w:lvlJc w:val="left"/>
      <w:pPr>
        <w:ind w:left="720" w:hanging="360"/>
      </w:pPr>
    </w:lvl>
    <w:lvl w:ilvl="2" w:tplc="061E1832">
      <w:start w:val="1"/>
      <w:numFmt w:val="lowerRoman"/>
      <w:lvlText w:val="%3)"/>
      <w:lvlJc w:val="left"/>
      <w:pPr>
        <w:ind w:left="1080" w:hanging="360"/>
      </w:pPr>
    </w:lvl>
    <w:lvl w:ilvl="3" w:tplc="7C94DE9E">
      <w:start w:val="1"/>
      <w:numFmt w:val="decimal"/>
      <w:lvlText w:val="(%4)"/>
      <w:lvlJc w:val="left"/>
      <w:pPr>
        <w:ind w:left="1440" w:hanging="360"/>
      </w:pPr>
    </w:lvl>
    <w:lvl w:ilvl="4" w:tplc="F9586D0A">
      <w:start w:val="1"/>
      <w:numFmt w:val="lowerLetter"/>
      <w:lvlText w:val="(%5)"/>
      <w:lvlJc w:val="left"/>
      <w:pPr>
        <w:ind w:left="1800" w:hanging="360"/>
      </w:pPr>
    </w:lvl>
    <w:lvl w:ilvl="5" w:tplc="73982716">
      <w:start w:val="1"/>
      <w:numFmt w:val="lowerRoman"/>
      <w:lvlText w:val="(%6)"/>
      <w:lvlJc w:val="left"/>
      <w:pPr>
        <w:ind w:left="2160" w:hanging="360"/>
      </w:pPr>
    </w:lvl>
    <w:lvl w:ilvl="6" w:tplc="DE9483FC">
      <w:start w:val="1"/>
      <w:numFmt w:val="decimal"/>
      <w:lvlText w:val="%7."/>
      <w:lvlJc w:val="left"/>
      <w:pPr>
        <w:ind w:left="2520" w:hanging="360"/>
      </w:pPr>
    </w:lvl>
    <w:lvl w:ilvl="7" w:tplc="C362217C">
      <w:start w:val="1"/>
      <w:numFmt w:val="lowerLetter"/>
      <w:lvlText w:val="%8."/>
      <w:lvlJc w:val="left"/>
      <w:pPr>
        <w:ind w:left="2880" w:hanging="360"/>
      </w:pPr>
    </w:lvl>
    <w:lvl w:ilvl="8" w:tplc="005063DC">
      <w:start w:val="1"/>
      <w:numFmt w:val="lowerRoman"/>
      <w:lvlText w:val="%9."/>
      <w:lvlJc w:val="left"/>
      <w:pPr>
        <w:ind w:left="3240" w:hanging="360"/>
      </w:pPr>
    </w:lvl>
  </w:abstractNum>
  <w:abstractNum w:abstractNumId="68" w15:restartNumberingAfterBreak="0">
    <w:nsid w:val="58FD3DE9"/>
    <w:multiLevelType w:val="multilevel"/>
    <w:tmpl w:val="8FA2CE92"/>
    <w:lvl w:ilvl="0">
      <w:start w:val="2"/>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9B82461"/>
    <w:multiLevelType w:val="multilevel"/>
    <w:tmpl w:val="B8540F66"/>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C04C49"/>
    <w:multiLevelType w:val="hybridMultilevel"/>
    <w:tmpl w:val="C5C6B218"/>
    <w:lvl w:ilvl="0" w:tplc="AEEC3FB6">
      <w:start w:val="1"/>
      <w:numFmt w:val="bullet"/>
      <w:lvlText w:val="-"/>
      <w:lvlJc w:val="left"/>
      <w:pPr>
        <w:ind w:left="360" w:hanging="360"/>
      </w:pPr>
      <w:rPr>
        <w:rFonts w:ascii="Calibri" w:eastAsiaTheme="minorHAnsi" w:hAnsi="Calibri" w:cs="Calibri" w:hint="default"/>
      </w:rPr>
    </w:lvl>
    <w:lvl w:ilvl="1" w:tplc="A79A582C">
      <w:start w:val="1"/>
      <w:numFmt w:val="bullet"/>
      <w:lvlText w:val="o"/>
      <w:lvlJc w:val="left"/>
      <w:pPr>
        <w:ind w:left="1080" w:hanging="360"/>
      </w:pPr>
      <w:rPr>
        <w:rFonts w:ascii="Courier New" w:hAnsi="Courier New" w:cs="Courier New" w:hint="default"/>
      </w:rPr>
    </w:lvl>
    <w:lvl w:ilvl="2" w:tplc="28C45DB2">
      <w:start w:val="1"/>
      <w:numFmt w:val="bullet"/>
      <w:lvlText w:val=""/>
      <w:lvlJc w:val="left"/>
      <w:pPr>
        <w:ind w:left="1800" w:hanging="360"/>
      </w:pPr>
      <w:rPr>
        <w:rFonts w:ascii="Wingdings" w:hAnsi="Wingdings" w:hint="default"/>
      </w:rPr>
    </w:lvl>
    <w:lvl w:ilvl="3" w:tplc="017EA732">
      <w:start w:val="1"/>
      <w:numFmt w:val="bullet"/>
      <w:lvlText w:val=""/>
      <w:lvlJc w:val="left"/>
      <w:pPr>
        <w:ind w:left="2520" w:hanging="360"/>
      </w:pPr>
      <w:rPr>
        <w:rFonts w:ascii="Symbol" w:hAnsi="Symbol" w:hint="default"/>
      </w:rPr>
    </w:lvl>
    <w:lvl w:ilvl="4" w:tplc="A3186B8E">
      <w:start w:val="1"/>
      <w:numFmt w:val="bullet"/>
      <w:lvlText w:val="o"/>
      <w:lvlJc w:val="left"/>
      <w:pPr>
        <w:ind w:left="3240" w:hanging="360"/>
      </w:pPr>
      <w:rPr>
        <w:rFonts w:ascii="Courier New" w:hAnsi="Courier New" w:cs="Courier New" w:hint="default"/>
      </w:rPr>
    </w:lvl>
    <w:lvl w:ilvl="5" w:tplc="98580664">
      <w:start w:val="1"/>
      <w:numFmt w:val="bullet"/>
      <w:lvlText w:val=""/>
      <w:lvlJc w:val="left"/>
      <w:pPr>
        <w:ind w:left="3960" w:hanging="360"/>
      </w:pPr>
      <w:rPr>
        <w:rFonts w:ascii="Wingdings" w:hAnsi="Wingdings" w:hint="default"/>
      </w:rPr>
    </w:lvl>
    <w:lvl w:ilvl="6" w:tplc="6F127A64">
      <w:start w:val="1"/>
      <w:numFmt w:val="bullet"/>
      <w:lvlText w:val=""/>
      <w:lvlJc w:val="left"/>
      <w:pPr>
        <w:ind w:left="4680" w:hanging="360"/>
      </w:pPr>
      <w:rPr>
        <w:rFonts w:ascii="Symbol" w:hAnsi="Symbol" w:hint="default"/>
      </w:rPr>
    </w:lvl>
    <w:lvl w:ilvl="7" w:tplc="D5D269B6">
      <w:start w:val="1"/>
      <w:numFmt w:val="bullet"/>
      <w:lvlText w:val="o"/>
      <w:lvlJc w:val="left"/>
      <w:pPr>
        <w:ind w:left="5400" w:hanging="360"/>
      </w:pPr>
      <w:rPr>
        <w:rFonts w:ascii="Courier New" w:hAnsi="Courier New" w:cs="Courier New" w:hint="default"/>
      </w:rPr>
    </w:lvl>
    <w:lvl w:ilvl="8" w:tplc="E72AC712">
      <w:start w:val="1"/>
      <w:numFmt w:val="bullet"/>
      <w:lvlText w:val=""/>
      <w:lvlJc w:val="left"/>
      <w:pPr>
        <w:ind w:left="6120" w:hanging="360"/>
      </w:pPr>
      <w:rPr>
        <w:rFonts w:ascii="Wingdings" w:hAnsi="Wingdings" w:hint="default"/>
      </w:rPr>
    </w:lvl>
  </w:abstractNum>
  <w:abstractNum w:abstractNumId="71" w15:restartNumberingAfterBreak="0">
    <w:nsid w:val="5B133610"/>
    <w:multiLevelType w:val="hybridMultilevel"/>
    <w:tmpl w:val="95848F74"/>
    <w:lvl w:ilvl="0" w:tplc="FA788758">
      <w:start w:val="1"/>
      <w:numFmt w:val="decimal"/>
      <w:lvlRestart w:val="0"/>
      <w:pStyle w:val="Point0number"/>
      <w:lvlText w:val="(%1)"/>
      <w:lvlJc w:val="left"/>
      <w:pPr>
        <w:tabs>
          <w:tab w:val="num" w:pos="850"/>
        </w:tabs>
        <w:ind w:left="850" w:hanging="850"/>
      </w:pPr>
    </w:lvl>
    <w:lvl w:ilvl="1" w:tplc="ACFCB094">
      <w:start w:val="1"/>
      <w:numFmt w:val="lowerLetter"/>
      <w:pStyle w:val="Point0number"/>
      <w:lvlText w:val="(%2)"/>
      <w:lvlJc w:val="left"/>
      <w:pPr>
        <w:tabs>
          <w:tab w:val="num" w:pos="850"/>
        </w:tabs>
        <w:ind w:left="850" w:hanging="850"/>
      </w:pPr>
    </w:lvl>
    <w:lvl w:ilvl="2" w:tplc="BDA8797A">
      <w:start w:val="1"/>
      <w:numFmt w:val="decimal"/>
      <w:pStyle w:val="Point1number"/>
      <w:lvlText w:val="(%3)"/>
      <w:lvlJc w:val="left"/>
      <w:pPr>
        <w:tabs>
          <w:tab w:val="num" w:pos="1417"/>
        </w:tabs>
        <w:ind w:left="1417" w:hanging="567"/>
      </w:pPr>
    </w:lvl>
    <w:lvl w:ilvl="3" w:tplc="BC56B734">
      <w:start w:val="1"/>
      <w:numFmt w:val="lowerLetter"/>
      <w:pStyle w:val="Point1number"/>
      <w:lvlText w:val="(%4)"/>
      <w:lvlJc w:val="left"/>
      <w:pPr>
        <w:tabs>
          <w:tab w:val="num" w:pos="1417"/>
        </w:tabs>
        <w:ind w:left="1417" w:hanging="567"/>
      </w:pPr>
    </w:lvl>
    <w:lvl w:ilvl="4" w:tplc="E042DA3A">
      <w:start w:val="1"/>
      <w:numFmt w:val="decimal"/>
      <w:pStyle w:val="Point2number"/>
      <w:lvlText w:val="(%5)"/>
      <w:lvlJc w:val="left"/>
      <w:pPr>
        <w:tabs>
          <w:tab w:val="num" w:pos="1984"/>
        </w:tabs>
        <w:ind w:left="1984" w:hanging="567"/>
      </w:pPr>
    </w:lvl>
    <w:lvl w:ilvl="5" w:tplc="67E2B08E">
      <w:start w:val="1"/>
      <w:numFmt w:val="lowerLetter"/>
      <w:lvlText w:val="(%6)"/>
      <w:lvlJc w:val="left"/>
      <w:pPr>
        <w:tabs>
          <w:tab w:val="num" w:pos="1984"/>
        </w:tabs>
        <w:ind w:left="1984" w:hanging="567"/>
      </w:pPr>
    </w:lvl>
    <w:lvl w:ilvl="6" w:tplc="E86E7F7C">
      <w:start w:val="1"/>
      <w:numFmt w:val="decimal"/>
      <w:pStyle w:val="Point3number"/>
      <w:lvlText w:val="(%7)"/>
      <w:lvlJc w:val="left"/>
      <w:pPr>
        <w:tabs>
          <w:tab w:val="num" w:pos="2551"/>
        </w:tabs>
        <w:ind w:left="2551" w:hanging="567"/>
      </w:pPr>
    </w:lvl>
    <w:lvl w:ilvl="7" w:tplc="44609020">
      <w:start w:val="1"/>
      <w:numFmt w:val="lowerLetter"/>
      <w:pStyle w:val="Point2number"/>
      <w:lvlText w:val="(%8)"/>
      <w:lvlJc w:val="left"/>
      <w:pPr>
        <w:tabs>
          <w:tab w:val="num" w:pos="2551"/>
        </w:tabs>
        <w:ind w:left="2551" w:hanging="567"/>
      </w:pPr>
    </w:lvl>
    <w:lvl w:ilvl="8" w:tplc="C804BC60">
      <w:start w:val="1"/>
      <w:numFmt w:val="lowerLetter"/>
      <w:pStyle w:val="Point3number"/>
      <w:lvlText w:val="(%9)"/>
      <w:lvlJc w:val="left"/>
      <w:pPr>
        <w:tabs>
          <w:tab w:val="num" w:pos="3118"/>
        </w:tabs>
        <w:ind w:left="3118" w:hanging="567"/>
      </w:pPr>
    </w:lvl>
  </w:abstractNum>
  <w:abstractNum w:abstractNumId="72" w15:restartNumberingAfterBreak="0">
    <w:nsid w:val="5B3128D1"/>
    <w:multiLevelType w:val="hybridMultilevel"/>
    <w:tmpl w:val="14A4586A"/>
    <w:lvl w:ilvl="0" w:tplc="77A6B508">
      <w:start w:val="1"/>
      <w:numFmt w:val="bullet"/>
      <w:lvlRestart w:val="0"/>
      <w:pStyle w:val="Dash3"/>
      <w:lvlText w:val="–"/>
      <w:lvlJc w:val="left"/>
      <w:pPr>
        <w:tabs>
          <w:tab w:val="num" w:pos="2268"/>
        </w:tabs>
        <w:ind w:left="2268" w:hanging="567"/>
      </w:pPr>
    </w:lvl>
    <w:lvl w:ilvl="1" w:tplc="878EE7E6">
      <w:start w:val="1"/>
      <w:numFmt w:val="bullet"/>
      <w:lvlText w:val="o"/>
      <w:lvlJc w:val="left"/>
      <w:pPr>
        <w:ind w:left="1440" w:hanging="360"/>
      </w:pPr>
      <w:rPr>
        <w:rFonts w:ascii="Courier New" w:eastAsia="Courier New" w:hAnsi="Courier New" w:cs="Courier New" w:hint="default"/>
      </w:rPr>
    </w:lvl>
    <w:lvl w:ilvl="2" w:tplc="F11C5878">
      <w:start w:val="1"/>
      <w:numFmt w:val="bullet"/>
      <w:lvlText w:val="§"/>
      <w:lvlJc w:val="left"/>
      <w:pPr>
        <w:ind w:left="2160" w:hanging="360"/>
      </w:pPr>
      <w:rPr>
        <w:rFonts w:ascii="Wingdings" w:eastAsia="Wingdings" w:hAnsi="Wingdings" w:cs="Wingdings" w:hint="default"/>
      </w:rPr>
    </w:lvl>
    <w:lvl w:ilvl="3" w:tplc="82E4CC56">
      <w:start w:val="1"/>
      <w:numFmt w:val="bullet"/>
      <w:lvlText w:val="·"/>
      <w:lvlJc w:val="left"/>
      <w:pPr>
        <w:ind w:left="2880" w:hanging="360"/>
      </w:pPr>
      <w:rPr>
        <w:rFonts w:ascii="Symbol" w:eastAsia="Symbol" w:hAnsi="Symbol" w:cs="Symbol" w:hint="default"/>
      </w:rPr>
    </w:lvl>
    <w:lvl w:ilvl="4" w:tplc="9A0EA338">
      <w:start w:val="1"/>
      <w:numFmt w:val="bullet"/>
      <w:lvlText w:val="o"/>
      <w:lvlJc w:val="left"/>
      <w:pPr>
        <w:ind w:left="3600" w:hanging="360"/>
      </w:pPr>
      <w:rPr>
        <w:rFonts w:ascii="Courier New" w:eastAsia="Courier New" w:hAnsi="Courier New" w:cs="Courier New" w:hint="default"/>
      </w:rPr>
    </w:lvl>
    <w:lvl w:ilvl="5" w:tplc="12CEB072">
      <w:start w:val="1"/>
      <w:numFmt w:val="bullet"/>
      <w:lvlText w:val="§"/>
      <w:lvlJc w:val="left"/>
      <w:pPr>
        <w:ind w:left="4320" w:hanging="360"/>
      </w:pPr>
      <w:rPr>
        <w:rFonts w:ascii="Wingdings" w:eastAsia="Wingdings" w:hAnsi="Wingdings" w:cs="Wingdings" w:hint="default"/>
      </w:rPr>
    </w:lvl>
    <w:lvl w:ilvl="6" w:tplc="B1D02B08">
      <w:start w:val="1"/>
      <w:numFmt w:val="bullet"/>
      <w:lvlText w:val="·"/>
      <w:lvlJc w:val="left"/>
      <w:pPr>
        <w:ind w:left="5040" w:hanging="360"/>
      </w:pPr>
      <w:rPr>
        <w:rFonts w:ascii="Symbol" w:eastAsia="Symbol" w:hAnsi="Symbol" w:cs="Symbol" w:hint="default"/>
      </w:rPr>
    </w:lvl>
    <w:lvl w:ilvl="7" w:tplc="31BEC36E">
      <w:start w:val="1"/>
      <w:numFmt w:val="bullet"/>
      <w:lvlText w:val="o"/>
      <w:lvlJc w:val="left"/>
      <w:pPr>
        <w:ind w:left="5760" w:hanging="360"/>
      </w:pPr>
      <w:rPr>
        <w:rFonts w:ascii="Courier New" w:eastAsia="Courier New" w:hAnsi="Courier New" w:cs="Courier New" w:hint="default"/>
      </w:rPr>
    </w:lvl>
    <w:lvl w:ilvl="8" w:tplc="E8523608">
      <w:start w:val="1"/>
      <w:numFmt w:val="bullet"/>
      <w:lvlText w:val="§"/>
      <w:lvlJc w:val="left"/>
      <w:pPr>
        <w:ind w:left="6480" w:hanging="360"/>
      </w:pPr>
      <w:rPr>
        <w:rFonts w:ascii="Wingdings" w:eastAsia="Wingdings" w:hAnsi="Wingdings" w:cs="Wingdings" w:hint="default"/>
      </w:rPr>
    </w:lvl>
  </w:abstractNum>
  <w:abstractNum w:abstractNumId="73" w15:restartNumberingAfterBreak="0">
    <w:nsid w:val="5BB4508B"/>
    <w:multiLevelType w:val="hybridMultilevel"/>
    <w:tmpl w:val="6436EE24"/>
    <w:lvl w:ilvl="0" w:tplc="5AEC93E8">
      <w:start w:val="1"/>
      <w:numFmt w:val="bullet"/>
      <w:lvlRestart w:val="0"/>
      <w:pStyle w:val="Dash1"/>
      <w:lvlText w:val="–"/>
      <w:lvlJc w:val="left"/>
      <w:pPr>
        <w:tabs>
          <w:tab w:val="num" w:pos="1134"/>
        </w:tabs>
        <w:ind w:left="1134" w:hanging="567"/>
      </w:pPr>
    </w:lvl>
    <w:lvl w:ilvl="1" w:tplc="D930B32E">
      <w:start w:val="1"/>
      <w:numFmt w:val="bullet"/>
      <w:lvlText w:val="o"/>
      <w:lvlJc w:val="left"/>
      <w:pPr>
        <w:ind w:left="1440" w:hanging="360"/>
      </w:pPr>
      <w:rPr>
        <w:rFonts w:ascii="Courier New" w:eastAsia="Courier New" w:hAnsi="Courier New" w:cs="Courier New" w:hint="default"/>
      </w:rPr>
    </w:lvl>
    <w:lvl w:ilvl="2" w:tplc="6936D5D6">
      <w:start w:val="1"/>
      <w:numFmt w:val="bullet"/>
      <w:lvlText w:val="§"/>
      <w:lvlJc w:val="left"/>
      <w:pPr>
        <w:ind w:left="2160" w:hanging="360"/>
      </w:pPr>
      <w:rPr>
        <w:rFonts w:ascii="Wingdings" w:eastAsia="Wingdings" w:hAnsi="Wingdings" w:cs="Wingdings" w:hint="default"/>
      </w:rPr>
    </w:lvl>
    <w:lvl w:ilvl="3" w:tplc="09A8B05E">
      <w:start w:val="1"/>
      <w:numFmt w:val="bullet"/>
      <w:lvlText w:val="·"/>
      <w:lvlJc w:val="left"/>
      <w:pPr>
        <w:ind w:left="2880" w:hanging="360"/>
      </w:pPr>
      <w:rPr>
        <w:rFonts w:ascii="Symbol" w:eastAsia="Symbol" w:hAnsi="Symbol" w:cs="Symbol" w:hint="default"/>
      </w:rPr>
    </w:lvl>
    <w:lvl w:ilvl="4" w:tplc="A72E132A">
      <w:start w:val="1"/>
      <w:numFmt w:val="bullet"/>
      <w:lvlText w:val="o"/>
      <w:lvlJc w:val="left"/>
      <w:pPr>
        <w:ind w:left="3600" w:hanging="360"/>
      </w:pPr>
      <w:rPr>
        <w:rFonts w:ascii="Courier New" w:eastAsia="Courier New" w:hAnsi="Courier New" w:cs="Courier New" w:hint="default"/>
      </w:rPr>
    </w:lvl>
    <w:lvl w:ilvl="5" w:tplc="A5B8FF34">
      <w:start w:val="1"/>
      <w:numFmt w:val="bullet"/>
      <w:lvlText w:val="§"/>
      <w:lvlJc w:val="left"/>
      <w:pPr>
        <w:ind w:left="4320" w:hanging="360"/>
      </w:pPr>
      <w:rPr>
        <w:rFonts w:ascii="Wingdings" w:eastAsia="Wingdings" w:hAnsi="Wingdings" w:cs="Wingdings" w:hint="default"/>
      </w:rPr>
    </w:lvl>
    <w:lvl w:ilvl="6" w:tplc="14322962">
      <w:start w:val="1"/>
      <w:numFmt w:val="bullet"/>
      <w:lvlText w:val="·"/>
      <w:lvlJc w:val="left"/>
      <w:pPr>
        <w:ind w:left="5040" w:hanging="360"/>
      </w:pPr>
      <w:rPr>
        <w:rFonts w:ascii="Symbol" w:eastAsia="Symbol" w:hAnsi="Symbol" w:cs="Symbol" w:hint="default"/>
      </w:rPr>
    </w:lvl>
    <w:lvl w:ilvl="7" w:tplc="0EE26378">
      <w:start w:val="1"/>
      <w:numFmt w:val="bullet"/>
      <w:lvlText w:val="o"/>
      <w:lvlJc w:val="left"/>
      <w:pPr>
        <w:ind w:left="5760" w:hanging="360"/>
      </w:pPr>
      <w:rPr>
        <w:rFonts w:ascii="Courier New" w:eastAsia="Courier New" w:hAnsi="Courier New" w:cs="Courier New" w:hint="default"/>
      </w:rPr>
    </w:lvl>
    <w:lvl w:ilvl="8" w:tplc="83DE4C88">
      <w:start w:val="1"/>
      <w:numFmt w:val="bullet"/>
      <w:lvlText w:val="§"/>
      <w:lvlJc w:val="left"/>
      <w:pPr>
        <w:ind w:left="6480" w:hanging="360"/>
      </w:pPr>
      <w:rPr>
        <w:rFonts w:ascii="Wingdings" w:eastAsia="Wingdings" w:hAnsi="Wingdings" w:cs="Wingdings" w:hint="default"/>
      </w:rPr>
    </w:lvl>
  </w:abstractNum>
  <w:abstractNum w:abstractNumId="74" w15:restartNumberingAfterBreak="0">
    <w:nsid w:val="5EFF2CF5"/>
    <w:multiLevelType w:val="hybridMultilevel"/>
    <w:tmpl w:val="D2D83D30"/>
    <w:lvl w:ilvl="0" w:tplc="E006DFA8">
      <w:start w:val="1"/>
      <w:numFmt w:val="bullet"/>
      <w:pStyle w:val="ListDash"/>
      <w:lvlText w:val="–"/>
      <w:lvlJc w:val="left"/>
      <w:pPr>
        <w:tabs>
          <w:tab w:val="num" w:pos="283"/>
        </w:tabs>
        <w:ind w:left="283" w:hanging="283"/>
      </w:pPr>
      <w:rPr>
        <w:rFonts w:ascii="Times New Roman" w:hAnsi="Times New Roman"/>
      </w:rPr>
    </w:lvl>
    <w:lvl w:ilvl="1" w:tplc="EA881DCA">
      <w:start w:val="1"/>
      <w:numFmt w:val="bullet"/>
      <w:lvlText w:val="o"/>
      <w:lvlJc w:val="left"/>
      <w:pPr>
        <w:ind w:left="1440" w:hanging="360"/>
      </w:pPr>
      <w:rPr>
        <w:rFonts w:ascii="Courier New" w:eastAsia="Courier New" w:hAnsi="Courier New" w:cs="Courier New" w:hint="default"/>
      </w:rPr>
    </w:lvl>
    <w:lvl w:ilvl="2" w:tplc="269A680E">
      <w:start w:val="1"/>
      <w:numFmt w:val="bullet"/>
      <w:lvlText w:val="§"/>
      <w:lvlJc w:val="left"/>
      <w:pPr>
        <w:ind w:left="2160" w:hanging="360"/>
      </w:pPr>
      <w:rPr>
        <w:rFonts w:ascii="Wingdings" w:eastAsia="Wingdings" w:hAnsi="Wingdings" w:cs="Wingdings" w:hint="default"/>
      </w:rPr>
    </w:lvl>
    <w:lvl w:ilvl="3" w:tplc="4866CAA6">
      <w:start w:val="1"/>
      <w:numFmt w:val="bullet"/>
      <w:lvlText w:val="·"/>
      <w:lvlJc w:val="left"/>
      <w:pPr>
        <w:ind w:left="2880" w:hanging="360"/>
      </w:pPr>
      <w:rPr>
        <w:rFonts w:ascii="Symbol" w:eastAsia="Symbol" w:hAnsi="Symbol" w:cs="Symbol" w:hint="default"/>
      </w:rPr>
    </w:lvl>
    <w:lvl w:ilvl="4" w:tplc="002E6684">
      <w:start w:val="1"/>
      <w:numFmt w:val="bullet"/>
      <w:lvlText w:val="o"/>
      <w:lvlJc w:val="left"/>
      <w:pPr>
        <w:ind w:left="3600" w:hanging="360"/>
      </w:pPr>
      <w:rPr>
        <w:rFonts w:ascii="Courier New" w:eastAsia="Courier New" w:hAnsi="Courier New" w:cs="Courier New" w:hint="default"/>
      </w:rPr>
    </w:lvl>
    <w:lvl w:ilvl="5" w:tplc="391A2364">
      <w:start w:val="1"/>
      <w:numFmt w:val="bullet"/>
      <w:lvlText w:val="§"/>
      <w:lvlJc w:val="left"/>
      <w:pPr>
        <w:ind w:left="4320" w:hanging="360"/>
      </w:pPr>
      <w:rPr>
        <w:rFonts w:ascii="Wingdings" w:eastAsia="Wingdings" w:hAnsi="Wingdings" w:cs="Wingdings" w:hint="default"/>
      </w:rPr>
    </w:lvl>
    <w:lvl w:ilvl="6" w:tplc="F9CEE350">
      <w:start w:val="1"/>
      <w:numFmt w:val="bullet"/>
      <w:lvlText w:val="·"/>
      <w:lvlJc w:val="left"/>
      <w:pPr>
        <w:ind w:left="5040" w:hanging="360"/>
      </w:pPr>
      <w:rPr>
        <w:rFonts w:ascii="Symbol" w:eastAsia="Symbol" w:hAnsi="Symbol" w:cs="Symbol" w:hint="default"/>
      </w:rPr>
    </w:lvl>
    <w:lvl w:ilvl="7" w:tplc="16CC0BE4">
      <w:start w:val="1"/>
      <w:numFmt w:val="bullet"/>
      <w:lvlText w:val="o"/>
      <w:lvlJc w:val="left"/>
      <w:pPr>
        <w:ind w:left="5760" w:hanging="360"/>
      </w:pPr>
      <w:rPr>
        <w:rFonts w:ascii="Courier New" w:eastAsia="Courier New" w:hAnsi="Courier New" w:cs="Courier New" w:hint="default"/>
      </w:rPr>
    </w:lvl>
    <w:lvl w:ilvl="8" w:tplc="66204EBA">
      <w:start w:val="1"/>
      <w:numFmt w:val="bullet"/>
      <w:lvlText w:val="§"/>
      <w:lvlJc w:val="left"/>
      <w:pPr>
        <w:ind w:left="6480" w:hanging="360"/>
      </w:pPr>
      <w:rPr>
        <w:rFonts w:ascii="Wingdings" w:eastAsia="Wingdings" w:hAnsi="Wingdings" w:cs="Wingdings" w:hint="default"/>
      </w:rPr>
    </w:lvl>
  </w:abstractNum>
  <w:abstractNum w:abstractNumId="75" w15:restartNumberingAfterBreak="0">
    <w:nsid w:val="5F84246D"/>
    <w:multiLevelType w:val="hybridMultilevel"/>
    <w:tmpl w:val="214A8208"/>
    <w:lvl w:ilvl="0" w:tplc="D85A80E6">
      <w:start w:val="1"/>
      <w:numFmt w:val="bullet"/>
      <w:pStyle w:val="ListBullet2"/>
      <w:lvlText w:val=""/>
      <w:lvlJc w:val="left"/>
      <w:pPr>
        <w:tabs>
          <w:tab w:val="num" w:pos="643"/>
        </w:tabs>
        <w:ind w:left="643" w:hanging="360"/>
      </w:pPr>
      <w:rPr>
        <w:rFonts w:ascii="Symbol" w:hAnsi="Symbol" w:hint="default"/>
      </w:rPr>
    </w:lvl>
    <w:lvl w:ilvl="1" w:tplc="8A16F7AA">
      <w:start w:val="1"/>
      <w:numFmt w:val="bullet"/>
      <w:lvlText w:val="o"/>
      <w:lvlJc w:val="left"/>
      <w:pPr>
        <w:ind w:left="1440" w:hanging="360"/>
      </w:pPr>
      <w:rPr>
        <w:rFonts w:ascii="Courier New" w:eastAsia="Courier New" w:hAnsi="Courier New" w:cs="Courier New" w:hint="default"/>
      </w:rPr>
    </w:lvl>
    <w:lvl w:ilvl="2" w:tplc="EFBEF73C">
      <w:start w:val="1"/>
      <w:numFmt w:val="bullet"/>
      <w:lvlText w:val="§"/>
      <w:lvlJc w:val="left"/>
      <w:pPr>
        <w:ind w:left="2160" w:hanging="360"/>
      </w:pPr>
      <w:rPr>
        <w:rFonts w:ascii="Wingdings" w:eastAsia="Wingdings" w:hAnsi="Wingdings" w:cs="Wingdings" w:hint="default"/>
      </w:rPr>
    </w:lvl>
    <w:lvl w:ilvl="3" w:tplc="63D67D32">
      <w:start w:val="1"/>
      <w:numFmt w:val="bullet"/>
      <w:lvlText w:val="·"/>
      <w:lvlJc w:val="left"/>
      <w:pPr>
        <w:ind w:left="2880" w:hanging="360"/>
      </w:pPr>
      <w:rPr>
        <w:rFonts w:ascii="Symbol" w:eastAsia="Symbol" w:hAnsi="Symbol" w:cs="Symbol" w:hint="default"/>
      </w:rPr>
    </w:lvl>
    <w:lvl w:ilvl="4" w:tplc="4496B5E2">
      <w:start w:val="1"/>
      <w:numFmt w:val="bullet"/>
      <w:lvlText w:val="o"/>
      <w:lvlJc w:val="left"/>
      <w:pPr>
        <w:ind w:left="3600" w:hanging="360"/>
      </w:pPr>
      <w:rPr>
        <w:rFonts w:ascii="Courier New" w:eastAsia="Courier New" w:hAnsi="Courier New" w:cs="Courier New" w:hint="default"/>
      </w:rPr>
    </w:lvl>
    <w:lvl w:ilvl="5" w:tplc="1FFC4BF0">
      <w:start w:val="1"/>
      <w:numFmt w:val="bullet"/>
      <w:lvlText w:val="§"/>
      <w:lvlJc w:val="left"/>
      <w:pPr>
        <w:ind w:left="4320" w:hanging="360"/>
      </w:pPr>
      <w:rPr>
        <w:rFonts w:ascii="Wingdings" w:eastAsia="Wingdings" w:hAnsi="Wingdings" w:cs="Wingdings" w:hint="default"/>
      </w:rPr>
    </w:lvl>
    <w:lvl w:ilvl="6" w:tplc="B29CA148">
      <w:start w:val="1"/>
      <w:numFmt w:val="bullet"/>
      <w:lvlText w:val="·"/>
      <w:lvlJc w:val="left"/>
      <w:pPr>
        <w:ind w:left="5040" w:hanging="360"/>
      </w:pPr>
      <w:rPr>
        <w:rFonts w:ascii="Symbol" w:eastAsia="Symbol" w:hAnsi="Symbol" w:cs="Symbol" w:hint="default"/>
      </w:rPr>
    </w:lvl>
    <w:lvl w:ilvl="7" w:tplc="E758D7CA">
      <w:start w:val="1"/>
      <w:numFmt w:val="bullet"/>
      <w:lvlText w:val="o"/>
      <w:lvlJc w:val="left"/>
      <w:pPr>
        <w:ind w:left="5760" w:hanging="360"/>
      </w:pPr>
      <w:rPr>
        <w:rFonts w:ascii="Courier New" w:eastAsia="Courier New" w:hAnsi="Courier New" w:cs="Courier New" w:hint="default"/>
      </w:rPr>
    </w:lvl>
    <w:lvl w:ilvl="8" w:tplc="165C0AD2">
      <w:start w:val="1"/>
      <w:numFmt w:val="bullet"/>
      <w:lvlText w:val="§"/>
      <w:lvlJc w:val="left"/>
      <w:pPr>
        <w:ind w:left="6480" w:hanging="360"/>
      </w:pPr>
      <w:rPr>
        <w:rFonts w:ascii="Wingdings" w:eastAsia="Wingdings" w:hAnsi="Wingdings" w:cs="Wingdings" w:hint="default"/>
      </w:rPr>
    </w:lvl>
  </w:abstractNum>
  <w:abstractNum w:abstractNumId="76" w15:restartNumberingAfterBreak="0">
    <w:nsid w:val="61997633"/>
    <w:multiLevelType w:val="hybridMultilevel"/>
    <w:tmpl w:val="844E173C"/>
    <w:lvl w:ilvl="0" w:tplc="DBB65348">
      <w:start w:val="1"/>
      <w:numFmt w:val="bullet"/>
      <w:lvlText w:val=""/>
      <w:lvlJc w:val="left"/>
      <w:pPr>
        <w:ind w:left="720" w:hanging="360"/>
      </w:pPr>
      <w:rPr>
        <w:rFonts w:ascii="Symbol" w:hAnsi="Symbol" w:hint="default"/>
      </w:rPr>
    </w:lvl>
    <w:lvl w:ilvl="1" w:tplc="447828D6">
      <w:start w:val="1"/>
      <w:numFmt w:val="bullet"/>
      <w:lvlText w:val="o"/>
      <w:lvlJc w:val="left"/>
      <w:pPr>
        <w:ind w:left="1440" w:hanging="360"/>
      </w:pPr>
      <w:rPr>
        <w:rFonts w:ascii="Courier New" w:hAnsi="Courier New" w:cs="Courier New" w:hint="default"/>
      </w:rPr>
    </w:lvl>
    <w:lvl w:ilvl="2" w:tplc="FE525E70">
      <w:start w:val="1"/>
      <w:numFmt w:val="bullet"/>
      <w:lvlText w:val=""/>
      <w:lvlJc w:val="left"/>
      <w:pPr>
        <w:ind w:left="2160" w:hanging="360"/>
      </w:pPr>
      <w:rPr>
        <w:rFonts w:ascii="Wingdings" w:hAnsi="Wingdings" w:hint="default"/>
      </w:rPr>
    </w:lvl>
    <w:lvl w:ilvl="3" w:tplc="705CD620">
      <w:start w:val="1"/>
      <w:numFmt w:val="bullet"/>
      <w:lvlText w:val=""/>
      <w:lvlJc w:val="left"/>
      <w:pPr>
        <w:ind w:left="2880" w:hanging="360"/>
      </w:pPr>
      <w:rPr>
        <w:rFonts w:ascii="Symbol" w:hAnsi="Symbol" w:hint="default"/>
      </w:rPr>
    </w:lvl>
    <w:lvl w:ilvl="4" w:tplc="41828224">
      <w:start w:val="1"/>
      <w:numFmt w:val="bullet"/>
      <w:lvlText w:val="o"/>
      <w:lvlJc w:val="left"/>
      <w:pPr>
        <w:ind w:left="3600" w:hanging="360"/>
      </w:pPr>
      <w:rPr>
        <w:rFonts w:ascii="Courier New" w:hAnsi="Courier New" w:cs="Courier New" w:hint="default"/>
      </w:rPr>
    </w:lvl>
    <w:lvl w:ilvl="5" w:tplc="45705F4E">
      <w:start w:val="1"/>
      <w:numFmt w:val="bullet"/>
      <w:lvlText w:val=""/>
      <w:lvlJc w:val="left"/>
      <w:pPr>
        <w:ind w:left="4320" w:hanging="360"/>
      </w:pPr>
      <w:rPr>
        <w:rFonts w:ascii="Wingdings" w:hAnsi="Wingdings" w:hint="default"/>
      </w:rPr>
    </w:lvl>
    <w:lvl w:ilvl="6" w:tplc="D2B63E3A">
      <w:start w:val="1"/>
      <w:numFmt w:val="bullet"/>
      <w:lvlText w:val=""/>
      <w:lvlJc w:val="left"/>
      <w:pPr>
        <w:ind w:left="5040" w:hanging="360"/>
      </w:pPr>
      <w:rPr>
        <w:rFonts w:ascii="Symbol" w:hAnsi="Symbol" w:hint="default"/>
      </w:rPr>
    </w:lvl>
    <w:lvl w:ilvl="7" w:tplc="80723814">
      <w:start w:val="1"/>
      <w:numFmt w:val="bullet"/>
      <w:lvlText w:val="o"/>
      <w:lvlJc w:val="left"/>
      <w:pPr>
        <w:ind w:left="5760" w:hanging="360"/>
      </w:pPr>
      <w:rPr>
        <w:rFonts w:ascii="Courier New" w:hAnsi="Courier New" w:cs="Courier New" w:hint="default"/>
      </w:rPr>
    </w:lvl>
    <w:lvl w:ilvl="8" w:tplc="DB3E7D54">
      <w:start w:val="1"/>
      <w:numFmt w:val="bullet"/>
      <w:lvlText w:val=""/>
      <w:lvlJc w:val="left"/>
      <w:pPr>
        <w:ind w:left="6480" w:hanging="360"/>
      </w:pPr>
      <w:rPr>
        <w:rFonts w:ascii="Wingdings" w:hAnsi="Wingdings" w:hint="default"/>
      </w:rPr>
    </w:lvl>
  </w:abstractNum>
  <w:abstractNum w:abstractNumId="77" w15:restartNumberingAfterBreak="0">
    <w:nsid w:val="62ED5B14"/>
    <w:multiLevelType w:val="hybridMultilevel"/>
    <w:tmpl w:val="A5F66D6A"/>
    <w:lvl w:ilvl="0" w:tplc="DAB88292">
      <w:start w:val="2"/>
      <w:numFmt w:val="decimal"/>
      <w:pStyle w:val="Heading4"/>
      <w:lvlText w:val="%1.1.1.1."/>
      <w:lvlJc w:val="left"/>
      <w:rPr>
        <w:rFonts w:ascii="Times New Roman" w:hAnsi="Times New Roman" w:cs="Times New Roman"/>
        <w:b w:val="0"/>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14:ligatures w14:val="none"/>
      </w:rPr>
    </w:lvl>
    <w:lvl w:ilvl="1" w:tplc="943AF416">
      <w:start w:val="1"/>
      <w:numFmt w:val="lowerLetter"/>
      <w:lvlText w:val="%2."/>
      <w:lvlJc w:val="left"/>
      <w:pPr>
        <w:ind w:left="1647" w:hanging="360"/>
      </w:pPr>
    </w:lvl>
    <w:lvl w:ilvl="2" w:tplc="B412B2A4">
      <w:start w:val="1"/>
      <w:numFmt w:val="lowerRoman"/>
      <w:lvlText w:val="%3."/>
      <w:lvlJc w:val="right"/>
      <w:pPr>
        <w:ind w:left="2367" w:hanging="180"/>
      </w:pPr>
    </w:lvl>
    <w:lvl w:ilvl="3" w:tplc="EB04A806">
      <w:start w:val="1"/>
      <w:numFmt w:val="decimal"/>
      <w:lvlText w:val="%4."/>
      <w:lvlJc w:val="left"/>
      <w:pPr>
        <w:ind w:left="3087" w:hanging="360"/>
      </w:pPr>
    </w:lvl>
    <w:lvl w:ilvl="4" w:tplc="7E90CE52">
      <w:start w:val="1"/>
      <w:numFmt w:val="lowerLetter"/>
      <w:lvlText w:val="%5."/>
      <w:lvlJc w:val="left"/>
      <w:pPr>
        <w:ind w:left="3807" w:hanging="360"/>
      </w:pPr>
    </w:lvl>
    <w:lvl w:ilvl="5" w:tplc="ABAEB6A4">
      <w:start w:val="1"/>
      <w:numFmt w:val="lowerRoman"/>
      <w:lvlText w:val="%6."/>
      <w:lvlJc w:val="right"/>
      <w:pPr>
        <w:ind w:left="4527" w:hanging="180"/>
      </w:pPr>
    </w:lvl>
    <w:lvl w:ilvl="6" w:tplc="30442582">
      <w:start w:val="1"/>
      <w:numFmt w:val="decimal"/>
      <w:lvlText w:val="%7."/>
      <w:lvlJc w:val="left"/>
      <w:pPr>
        <w:ind w:left="5247" w:hanging="360"/>
      </w:pPr>
    </w:lvl>
    <w:lvl w:ilvl="7" w:tplc="51E2A6E2">
      <w:start w:val="1"/>
      <w:numFmt w:val="lowerLetter"/>
      <w:lvlText w:val="%8."/>
      <w:lvlJc w:val="left"/>
      <w:pPr>
        <w:ind w:left="5967" w:hanging="360"/>
      </w:pPr>
    </w:lvl>
    <w:lvl w:ilvl="8" w:tplc="CC3226CE">
      <w:start w:val="1"/>
      <w:numFmt w:val="lowerRoman"/>
      <w:lvlText w:val="%9."/>
      <w:lvlJc w:val="right"/>
      <w:pPr>
        <w:ind w:left="6687" w:hanging="180"/>
      </w:pPr>
    </w:lvl>
  </w:abstractNum>
  <w:abstractNum w:abstractNumId="78" w15:restartNumberingAfterBreak="0">
    <w:nsid w:val="64D20A61"/>
    <w:multiLevelType w:val="hybridMultilevel"/>
    <w:tmpl w:val="AACA776C"/>
    <w:lvl w:ilvl="0" w:tplc="C78022B6">
      <w:start w:val="1"/>
      <w:numFmt w:val="decimal"/>
      <w:pStyle w:val="ListNumber"/>
      <w:lvlText w:val="(%1)"/>
      <w:lvlJc w:val="left"/>
      <w:pPr>
        <w:tabs>
          <w:tab w:val="num" w:pos="709"/>
        </w:tabs>
        <w:ind w:left="709" w:hanging="709"/>
      </w:pPr>
    </w:lvl>
    <w:lvl w:ilvl="1" w:tplc="21B20DCA">
      <w:start w:val="1"/>
      <w:numFmt w:val="lowerLetter"/>
      <w:pStyle w:val="ListNumberLevel2"/>
      <w:lvlText w:val="(%2)"/>
      <w:lvlJc w:val="left"/>
      <w:pPr>
        <w:tabs>
          <w:tab w:val="num" w:pos="1417"/>
        </w:tabs>
        <w:ind w:left="1417" w:hanging="708"/>
      </w:pPr>
    </w:lvl>
    <w:lvl w:ilvl="2" w:tplc="7698048A">
      <w:start w:val="1"/>
      <w:numFmt w:val="bullet"/>
      <w:pStyle w:val="ListNumberLevel3"/>
      <w:lvlText w:val="–"/>
      <w:lvlJc w:val="left"/>
      <w:pPr>
        <w:tabs>
          <w:tab w:val="num" w:pos="2126"/>
        </w:tabs>
        <w:ind w:left="2126" w:hanging="709"/>
      </w:pPr>
      <w:rPr>
        <w:rFonts w:ascii="Times New Roman" w:hAnsi="Times New Roman"/>
      </w:rPr>
    </w:lvl>
    <w:lvl w:ilvl="3" w:tplc="66AC5272">
      <w:start w:val="1"/>
      <w:numFmt w:val="bullet"/>
      <w:pStyle w:val="ListNumberLevel4"/>
      <w:lvlText w:val=""/>
      <w:lvlJc w:val="left"/>
      <w:pPr>
        <w:tabs>
          <w:tab w:val="num" w:pos="2835"/>
        </w:tabs>
        <w:ind w:left="2835" w:hanging="709"/>
      </w:pPr>
      <w:rPr>
        <w:rFonts w:ascii="Symbol" w:hAnsi="Symbol"/>
      </w:rPr>
    </w:lvl>
    <w:lvl w:ilvl="4" w:tplc="60D8C55C">
      <w:start w:val="1"/>
      <w:numFmt w:val="lowerLetter"/>
      <w:lvlText w:val="(%5)"/>
      <w:lvlJc w:val="left"/>
      <w:pPr>
        <w:tabs>
          <w:tab w:val="num" w:pos="1800"/>
        </w:tabs>
        <w:ind w:left="1800" w:hanging="360"/>
      </w:pPr>
    </w:lvl>
    <w:lvl w:ilvl="5" w:tplc="16AAE3C2">
      <w:start w:val="1"/>
      <w:numFmt w:val="lowerRoman"/>
      <w:lvlText w:val="(%6)"/>
      <w:lvlJc w:val="left"/>
      <w:pPr>
        <w:tabs>
          <w:tab w:val="num" w:pos="2160"/>
        </w:tabs>
        <w:ind w:left="2160" w:hanging="360"/>
      </w:pPr>
    </w:lvl>
    <w:lvl w:ilvl="6" w:tplc="4A7C0AD8">
      <w:start w:val="1"/>
      <w:numFmt w:val="decimal"/>
      <w:lvlText w:val="%7."/>
      <w:lvlJc w:val="left"/>
      <w:pPr>
        <w:tabs>
          <w:tab w:val="num" w:pos="2520"/>
        </w:tabs>
        <w:ind w:left="2520" w:hanging="360"/>
      </w:pPr>
    </w:lvl>
    <w:lvl w:ilvl="7" w:tplc="749AD608">
      <w:start w:val="1"/>
      <w:numFmt w:val="lowerLetter"/>
      <w:lvlText w:val="%8."/>
      <w:lvlJc w:val="left"/>
      <w:pPr>
        <w:tabs>
          <w:tab w:val="num" w:pos="2880"/>
        </w:tabs>
        <w:ind w:left="2880" w:hanging="360"/>
      </w:pPr>
    </w:lvl>
    <w:lvl w:ilvl="8" w:tplc="99C219B6">
      <w:start w:val="1"/>
      <w:numFmt w:val="lowerRoman"/>
      <w:lvlText w:val="%9."/>
      <w:lvlJc w:val="left"/>
      <w:pPr>
        <w:tabs>
          <w:tab w:val="num" w:pos="3240"/>
        </w:tabs>
        <w:ind w:left="3240" w:hanging="360"/>
      </w:pPr>
    </w:lvl>
  </w:abstractNum>
  <w:abstractNum w:abstractNumId="79" w15:restartNumberingAfterBreak="0">
    <w:nsid w:val="65D97E70"/>
    <w:multiLevelType w:val="hybridMultilevel"/>
    <w:tmpl w:val="A6BAAB38"/>
    <w:lvl w:ilvl="0" w:tplc="1360A08E">
      <w:start w:val="1"/>
      <w:numFmt w:val="bullet"/>
      <w:pStyle w:val="ListDash2"/>
      <w:lvlText w:val="–"/>
      <w:lvlJc w:val="left"/>
      <w:pPr>
        <w:tabs>
          <w:tab w:val="num" w:pos="1360"/>
        </w:tabs>
        <w:ind w:left="1360" w:hanging="283"/>
      </w:pPr>
      <w:rPr>
        <w:rFonts w:ascii="Times New Roman" w:hAnsi="Times New Roman"/>
      </w:rPr>
    </w:lvl>
    <w:lvl w:ilvl="1" w:tplc="EFFC483C">
      <w:start w:val="1"/>
      <w:numFmt w:val="bullet"/>
      <w:lvlText w:val="o"/>
      <w:lvlJc w:val="left"/>
      <w:pPr>
        <w:ind w:left="1440" w:hanging="360"/>
      </w:pPr>
      <w:rPr>
        <w:rFonts w:ascii="Courier New" w:eastAsia="Courier New" w:hAnsi="Courier New" w:cs="Courier New" w:hint="default"/>
      </w:rPr>
    </w:lvl>
    <w:lvl w:ilvl="2" w:tplc="AE36E2F4">
      <w:start w:val="1"/>
      <w:numFmt w:val="bullet"/>
      <w:lvlText w:val="§"/>
      <w:lvlJc w:val="left"/>
      <w:pPr>
        <w:ind w:left="2160" w:hanging="360"/>
      </w:pPr>
      <w:rPr>
        <w:rFonts w:ascii="Wingdings" w:eastAsia="Wingdings" w:hAnsi="Wingdings" w:cs="Wingdings" w:hint="default"/>
      </w:rPr>
    </w:lvl>
    <w:lvl w:ilvl="3" w:tplc="7142556A">
      <w:start w:val="1"/>
      <w:numFmt w:val="bullet"/>
      <w:lvlText w:val="·"/>
      <w:lvlJc w:val="left"/>
      <w:pPr>
        <w:ind w:left="2880" w:hanging="360"/>
      </w:pPr>
      <w:rPr>
        <w:rFonts w:ascii="Symbol" w:eastAsia="Symbol" w:hAnsi="Symbol" w:cs="Symbol" w:hint="default"/>
      </w:rPr>
    </w:lvl>
    <w:lvl w:ilvl="4" w:tplc="152EFE1E">
      <w:start w:val="1"/>
      <w:numFmt w:val="bullet"/>
      <w:lvlText w:val="o"/>
      <w:lvlJc w:val="left"/>
      <w:pPr>
        <w:ind w:left="3600" w:hanging="360"/>
      </w:pPr>
      <w:rPr>
        <w:rFonts w:ascii="Courier New" w:eastAsia="Courier New" w:hAnsi="Courier New" w:cs="Courier New" w:hint="default"/>
      </w:rPr>
    </w:lvl>
    <w:lvl w:ilvl="5" w:tplc="6AE8CEB4">
      <w:start w:val="1"/>
      <w:numFmt w:val="bullet"/>
      <w:lvlText w:val="§"/>
      <w:lvlJc w:val="left"/>
      <w:pPr>
        <w:ind w:left="4320" w:hanging="360"/>
      </w:pPr>
      <w:rPr>
        <w:rFonts w:ascii="Wingdings" w:eastAsia="Wingdings" w:hAnsi="Wingdings" w:cs="Wingdings" w:hint="default"/>
      </w:rPr>
    </w:lvl>
    <w:lvl w:ilvl="6" w:tplc="8A2E7B5C">
      <w:start w:val="1"/>
      <w:numFmt w:val="bullet"/>
      <w:lvlText w:val="·"/>
      <w:lvlJc w:val="left"/>
      <w:pPr>
        <w:ind w:left="5040" w:hanging="360"/>
      </w:pPr>
      <w:rPr>
        <w:rFonts w:ascii="Symbol" w:eastAsia="Symbol" w:hAnsi="Symbol" w:cs="Symbol" w:hint="default"/>
      </w:rPr>
    </w:lvl>
    <w:lvl w:ilvl="7" w:tplc="D6E6C2CE">
      <w:start w:val="1"/>
      <w:numFmt w:val="bullet"/>
      <w:lvlText w:val="o"/>
      <w:lvlJc w:val="left"/>
      <w:pPr>
        <w:ind w:left="5760" w:hanging="360"/>
      </w:pPr>
      <w:rPr>
        <w:rFonts w:ascii="Courier New" w:eastAsia="Courier New" w:hAnsi="Courier New" w:cs="Courier New" w:hint="default"/>
      </w:rPr>
    </w:lvl>
    <w:lvl w:ilvl="8" w:tplc="E20EF0A0">
      <w:start w:val="1"/>
      <w:numFmt w:val="bullet"/>
      <w:lvlText w:val="§"/>
      <w:lvlJc w:val="left"/>
      <w:pPr>
        <w:ind w:left="6480" w:hanging="360"/>
      </w:pPr>
      <w:rPr>
        <w:rFonts w:ascii="Wingdings" w:eastAsia="Wingdings" w:hAnsi="Wingdings" w:cs="Wingdings" w:hint="default"/>
      </w:rPr>
    </w:lvl>
  </w:abstractNum>
  <w:abstractNum w:abstractNumId="80" w15:restartNumberingAfterBreak="0">
    <w:nsid w:val="663B288E"/>
    <w:multiLevelType w:val="hybridMultilevel"/>
    <w:tmpl w:val="29168AF4"/>
    <w:lvl w:ilvl="0" w:tplc="31E2FFCE">
      <w:start w:val="1"/>
      <w:numFmt w:val="bullet"/>
      <w:lvlText w:val="-"/>
      <w:lvlJc w:val="left"/>
      <w:pPr>
        <w:ind w:left="720" w:hanging="360"/>
      </w:pPr>
      <w:rPr>
        <w:rFonts w:ascii="Symbol" w:hAnsi="Symbol" w:hint="default"/>
      </w:rPr>
    </w:lvl>
    <w:lvl w:ilvl="1" w:tplc="2D685E2A">
      <w:start w:val="1"/>
      <w:numFmt w:val="bullet"/>
      <w:lvlText w:val="o"/>
      <w:lvlJc w:val="left"/>
      <w:pPr>
        <w:ind w:left="1440" w:hanging="360"/>
      </w:pPr>
      <w:rPr>
        <w:rFonts w:ascii="Courier New" w:hAnsi="Courier New" w:hint="default"/>
      </w:rPr>
    </w:lvl>
    <w:lvl w:ilvl="2" w:tplc="C4D6C4E0">
      <w:start w:val="1"/>
      <w:numFmt w:val="bullet"/>
      <w:lvlText w:val=""/>
      <w:lvlJc w:val="left"/>
      <w:pPr>
        <w:ind w:left="2160" w:hanging="360"/>
      </w:pPr>
      <w:rPr>
        <w:rFonts w:ascii="Wingdings" w:hAnsi="Wingdings" w:hint="default"/>
      </w:rPr>
    </w:lvl>
    <w:lvl w:ilvl="3" w:tplc="67FE1672">
      <w:start w:val="1"/>
      <w:numFmt w:val="bullet"/>
      <w:lvlText w:val=""/>
      <w:lvlJc w:val="left"/>
      <w:pPr>
        <w:ind w:left="2880" w:hanging="360"/>
      </w:pPr>
      <w:rPr>
        <w:rFonts w:ascii="Symbol" w:hAnsi="Symbol" w:hint="default"/>
      </w:rPr>
    </w:lvl>
    <w:lvl w:ilvl="4" w:tplc="7A8E0DB2">
      <w:start w:val="1"/>
      <w:numFmt w:val="bullet"/>
      <w:lvlText w:val="o"/>
      <w:lvlJc w:val="left"/>
      <w:pPr>
        <w:ind w:left="3600" w:hanging="360"/>
      </w:pPr>
      <w:rPr>
        <w:rFonts w:ascii="Courier New" w:hAnsi="Courier New" w:hint="default"/>
      </w:rPr>
    </w:lvl>
    <w:lvl w:ilvl="5" w:tplc="B080AE78">
      <w:start w:val="1"/>
      <w:numFmt w:val="bullet"/>
      <w:lvlText w:val=""/>
      <w:lvlJc w:val="left"/>
      <w:pPr>
        <w:ind w:left="4320" w:hanging="360"/>
      </w:pPr>
      <w:rPr>
        <w:rFonts w:ascii="Wingdings" w:hAnsi="Wingdings" w:hint="default"/>
      </w:rPr>
    </w:lvl>
    <w:lvl w:ilvl="6" w:tplc="E828F748">
      <w:start w:val="1"/>
      <w:numFmt w:val="bullet"/>
      <w:lvlText w:val=""/>
      <w:lvlJc w:val="left"/>
      <w:pPr>
        <w:ind w:left="5040" w:hanging="360"/>
      </w:pPr>
      <w:rPr>
        <w:rFonts w:ascii="Symbol" w:hAnsi="Symbol" w:hint="default"/>
      </w:rPr>
    </w:lvl>
    <w:lvl w:ilvl="7" w:tplc="4FEA2990">
      <w:start w:val="1"/>
      <w:numFmt w:val="bullet"/>
      <w:lvlText w:val="o"/>
      <w:lvlJc w:val="left"/>
      <w:pPr>
        <w:ind w:left="5760" w:hanging="360"/>
      </w:pPr>
      <w:rPr>
        <w:rFonts w:ascii="Courier New" w:hAnsi="Courier New" w:hint="default"/>
      </w:rPr>
    </w:lvl>
    <w:lvl w:ilvl="8" w:tplc="DA1E69EC">
      <w:start w:val="1"/>
      <w:numFmt w:val="bullet"/>
      <w:lvlText w:val=""/>
      <w:lvlJc w:val="left"/>
      <w:pPr>
        <w:ind w:left="6480" w:hanging="360"/>
      </w:pPr>
      <w:rPr>
        <w:rFonts w:ascii="Wingdings" w:hAnsi="Wingdings" w:hint="default"/>
      </w:rPr>
    </w:lvl>
  </w:abstractNum>
  <w:abstractNum w:abstractNumId="81" w15:restartNumberingAfterBreak="0">
    <w:nsid w:val="68C215A0"/>
    <w:multiLevelType w:val="hybridMultilevel"/>
    <w:tmpl w:val="9FAC08D6"/>
    <w:lvl w:ilvl="0" w:tplc="58423A18">
      <w:start w:val="1"/>
      <w:numFmt w:val="bullet"/>
      <w:lvlRestart w:val="0"/>
      <w:pStyle w:val="Dash2"/>
      <w:lvlText w:val="–"/>
      <w:lvlJc w:val="left"/>
      <w:pPr>
        <w:tabs>
          <w:tab w:val="num" w:pos="1701"/>
        </w:tabs>
        <w:ind w:left="1701" w:hanging="567"/>
      </w:pPr>
    </w:lvl>
    <w:lvl w:ilvl="1" w:tplc="083E9CA2">
      <w:start w:val="1"/>
      <w:numFmt w:val="bullet"/>
      <w:lvlText w:val="o"/>
      <w:lvlJc w:val="left"/>
      <w:pPr>
        <w:ind w:left="1440" w:hanging="360"/>
      </w:pPr>
      <w:rPr>
        <w:rFonts w:ascii="Courier New" w:eastAsia="Courier New" w:hAnsi="Courier New" w:cs="Courier New" w:hint="default"/>
      </w:rPr>
    </w:lvl>
    <w:lvl w:ilvl="2" w:tplc="84AAE4FA">
      <w:start w:val="1"/>
      <w:numFmt w:val="bullet"/>
      <w:lvlText w:val="§"/>
      <w:lvlJc w:val="left"/>
      <w:pPr>
        <w:ind w:left="2160" w:hanging="360"/>
      </w:pPr>
      <w:rPr>
        <w:rFonts w:ascii="Wingdings" w:eastAsia="Wingdings" w:hAnsi="Wingdings" w:cs="Wingdings" w:hint="default"/>
      </w:rPr>
    </w:lvl>
    <w:lvl w:ilvl="3" w:tplc="F8E4FEA4">
      <w:start w:val="1"/>
      <w:numFmt w:val="bullet"/>
      <w:lvlText w:val="·"/>
      <w:lvlJc w:val="left"/>
      <w:pPr>
        <w:ind w:left="2880" w:hanging="360"/>
      </w:pPr>
      <w:rPr>
        <w:rFonts w:ascii="Symbol" w:eastAsia="Symbol" w:hAnsi="Symbol" w:cs="Symbol" w:hint="default"/>
      </w:rPr>
    </w:lvl>
    <w:lvl w:ilvl="4" w:tplc="9D52FD42">
      <w:start w:val="1"/>
      <w:numFmt w:val="bullet"/>
      <w:lvlText w:val="o"/>
      <w:lvlJc w:val="left"/>
      <w:pPr>
        <w:ind w:left="3600" w:hanging="360"/>
      </w:pPr>
      <w:rPr>
        <w:rFonts w:ascii="Courier New" w:eastAsia="Courier New" w:hAnsi="Courier New" w:cs="Courier New" w:hint="default"/>
      </w:rPr>
    </w:lvl>
    <w:lvl w:ilvl="5" w:tplc="858273C0">
      <w:start w:val="1"/>
      <w:numFmt w:val="bullet"/>
      <w:lvlText w:val="§"/>
      <w:lvlJc w:val="left"/>
      <w:pPr>
        <w:ind w:left="4320" w:hanging="360"/>
      </w:pPr>
      <w:rPr>
        <w:rFonts w:ascii="Wingdings" w:eastAsia="Wingdings" w:hAnsi="Wingdings" w:cs="Wingdings" w:hint="default"/>
      </w:rPr>
    </w:lvl>
    <w:lvl w:ilvl="6" w:tplc="F82C5282">
      <w:start w:val="1"/>
      <w:numFmt w:val="bullet"/>
      <w:lvlText w:val="·"/>
      <w:lvlJc w:val="left"/>
      <w:pPr>
        <w:ind w:left="5040" w:hanging="360"/>
      </w:pPr>
      <w:rPr>
        <w:rFonts w:ascii="Symbol" w:eastAsia="Symbol" w:hAnsi="Symbol" w:cs="Symbol" w:hint="default"/>
      </w:rPr>
    </w:lvl>
    <w:lvl w:ilvl="7" w:tplc="BEE4D87C">
      <w:start w:val="1"/>
      <w:numFmt w:val="bullet"/>
      <w:lvlText w:val="o"/>
      <w:lvlJc w:val="left"/>
      <w:pPr>
        <w:ind w:left="5760" w:hanging="360"/>
      </w:pPr>
      <w:rPr>
        <w:rFonts w:ascii="Courier New" w:eastAsia="Courier New" w:hAnsi="Courier New" w:cs="Courier New" w:hint="default"/>
      </w:rPr>
    </w:lvl>
    <w:lvl w:ilvl="8" w:tplc="8842AF6E">
      <w:start w:val="1"/>
      <w:numFmt w:val="bullet"/>
      <w:lvlText w:val="§"/>
      <w:lvlJc w:val="left"/>
      <w:pPr>
        <w:ind w:left="6480" w:hanging="360"/>
      </w:pPr>
      <w:rPr>
        <w:rFonts w:ascii="Wingdings" w:eastAsia="Wingdings" w:hAnsi="Wingdings" w:cs="Wingdings" w:hint="default"/>
      </w:rPr>
    </w:lvl>
  </w:abstractNum>
  <w:abstractNum w:abstractNumId="82" w15:restartNumberingAfterBreak="0">
    <w:nsid w:val="6AB617D3"/>
    <w:multiLevelType w:val="hybridMultilevel"/>
    <w:tmpl w:val="43740ADC"/>
    <w:lvl w:ilvl="0" w:tplc="14EE318C">
      <w:start w:val="132"/>
      <w:numFmt w:val="decimal"/>
      <w:lvlText w:val="%1"/>
      <w:lvlJc w:val="left"/>
      <w:pPr>
        <w:ind w:left="720" w:hanging="360"/>
      </w:pPr>
      <w:rPr>
        <w:rFonts w:hint="default"/>
      </w:rPr>
    </w:lvl>
    <w:lvl w:ilvl="1" w:tplc="577CC5A2">
      <w:start w:val="1"/>
      <w:numFmt w:val="lowerLetter"/>
      <w:lvlText w:val="%2."/>
      <w:lvlJc w:val="left"/>
      <w:pPr>
        <w:ind w:left="1440" w:hanging="360"/>
      </w:pPr>
    </w:lvl>
    <w:lvl w:ilvl="2" w:tplc="66E82E84">
      <w:start w:val="1"/>
      <w:numFmt w:val="lowerRoman"/>
      <w:lvlText w:val="%3."/>
      <w:lvlJc w:val="right"/>
      <w:pPr>
        <w:ind w:left="2160" w:hanging="180"/>
      </w:pPr>
    </w:lvl>
    <w:lvl w:ilvl="3" w:tplc="C330ACF2">
      <w:start w:val="1"/>
      <w:numFmt w:val="decimal"/>
      <w:lvlText w:val="%4."/>
      <w:lvlJc w:val="left"/>
      <w:pPr>
        <w:ind w:left="2880" w:hanging="360"/>
      </w:pPr>
    </w:lvl>
    <w:lvl w:ilvl="4" w:tplc="5600CF38">
      <w:start w:val="1"/>
      <w:numFmt w:val="lowerLetter"/>
      <w:lvlText w:val="%5."/>
      <w:lvlJc w:val="left"/>
      <w:pPr>
        <w:ind w:left="3600" w:hanging="360"/>
      </w:pPr>
    </w:lvl>
    <w:lvl w:ilvl="5" w:tplc="2292A41E">
      <w:start w:val="1"/>
      <w:numFmt w:val="lowerRoman"/>
      <w:lvlText w:val="%6."/>
      <w:lvlJc w:val="right"/>
      <w:pPr>
        <w:ind w:left="4320" w:hanging="180"/>
      </w:pPr>
    </w:lvl>
    <w:lvl w:ilvl="6" w:tplc="8DBE30C6">
      <w:start w:val="1"/>
      <w:numFmt w:val="decimal"/>
      <w:lvlText w:val="%7."/>
      <w:lvlJc w:val="left"/>
      <w:pPr>
        <w:ind w:left="5040" w:hanging="360"/>
      </w:pPr>
    </w:lvl>
    <w:lvl w:ilvl="7" w:tplc="7DD03208">
      <w:start w:val="1"/>
      <w:numFmt w:val="lowerLetter"/>
      <w:lvlText w:val="%8."/>
      <w:lvlJc w:val="left"/>
      <w:pPr>
        <w:ind w:left="5760" w:hanging="360"/>
      </w:pPr>
    </w:lvl>
    <w:lvl w:ilvl="8" w:tplc="EDE4E730">
      <w:start w:val="1"/>
      <w:numFmt w:val="lowerRoman"/>
      <w:lvlText w:val="%9."/>
      <w:lvlJc w:val="right"/>
      <w:pPr>
        <w:ind w:left="6480" w:hanging="180"/>
      </w:pPr>
    </w:lvl>
  </w:abstractNum>
  <w:abstractNum w:abstractNumId="83" w15:restartNumberingAfterBreak="0">
    <w:nsid w:val="6D16230A"/>
    <w:multiLevelType w:val="hybridMultilevel"/>
    <w:tmpl w:val="D1DEDAD8"/>
    <w:lvl w:ilvl="0" w:tplc="0B96C850">
      <w:start w:val="1"/>
      <w:numFmt w:val="decimal"/>
      <w:pStyle w:val="ListNumber5"/>
      <w:lvlText w:val="%1."/>
      <w:lvlJc w:val="left"/>
      <w:pPr>
        <w:tabs>
          <w:tab w:val="num" w:pos="1764"/>
        </w:tabs>
        <w:ind w:left="1764" w:hanging="360"/>
      </w:pPr>
    </w:lvl>
    <w:lvl w:ilvl="1" w:tplc="43D6C20E">
      <w:start w:val="1"/>
      <w:numFmt w:val="bullet"/>
      <w:lvlText w:val="o"/>
      <w:lvlJc w:val="left"/>
      <w:pPr>
        <w:ind w:left="1440" w:hanging="360"/>
      </w:pPr>
      <w:rPr>
        <w:rFonts w:ascii="Courier New" w:eastAsia="Courier New" w:hAnsi="Courier New" w:cs="Courier New" w:hint="default"/>
      </w:rPr>
    </w:lvl>
    <w:lvl w:ilvl="2" w:tplc="075EE2FE">
      <w:start w:val="1"/>
      <w:numFmt w:val="bullet"/>
      <w:lvlText w:val="§"/>
      <w:lvlJc w:val="left"/>
      <w:pPr>
        <w:ind w:left="2160" w:hanging="360"/>
      </w:pPr>
      <w:rPr>
        <w:rFonts w:ascii="Wingdings" w:eastAsia="Wingdings" w:hAnsi="Wingdings" w:cs="Wingdings" w:hint="default"/>
      </w:rPr>
    </w:lvl>
    <w:lvl w:ilvl="3" w:tplc="E8B03460">
      <w:start w:val="1"/>
      <w:numFmt w:val="bullet"/>
      <w:lvlText w:val="·"/>
      <w:lvlJc w:val="left"/>
      <w:pPr>
        <w:ind w:left="2880" w:hanging="360"/>
      </w:pPr>
      <w:rPr>
        <w:rFonts w:ascii="Symbol" w:eastAsia="Symbol" w:hAnsi="Symbol" w:cs="Symbol" w:hint="default"/>
      </w:rPr>
    </w:lvl>
    <w:lvl w:ilvl="4" w:tplc="C06EEE72">
      <w:start w:val="1"/>
      <w:numFmt w:val="bullet"/>
      <w:lvlText w:val="o"/>
      <w:lvlJc w:val="left"/>
      <w:pPr>
        <w:ind w:left="3600" w:hanging="360"/>
      </w:pPr>
      <w:rPr>
        <w:rFonts w:ascii="Courier New" w:eastAsia="Courier New" w:hAnsi="Courier New" w:cs="Courier New" w:hint="default"/>
      </w:rPr>
    </w:lvl>
    <w:lvl w:ilvl="5" w:tplc="3A0C5DB8">
      <w:start w:val="1"/>
      <w:numFmt w:val="bullet"/>
      <w:lvlText w:val="§"/>
      <w:lvlJc w:val="left"/>
      <w:pPr>
        <w:ind w:left="4320" w:hanging="360"/>
      </w:pPr>
      <w:rPr>
        <w:rFonts w:ascii="Wingdings" w:eastAsia="Wingdings" w:hAnsi="Wingdings" w:cs="Wingdings" w:hint="default"/>
      </w:rPr>
    </w:lvl>
    <w:lvl w:ilvl="6" w:tplc="E3362E54">
      <w:start w:val="1"/>
      <w:numFmt w:val="bullet"/>
      <w:lvlText w:val="·"/>
      <w:lvlJc w:val="left"/>
      <w:pPr>
        <w:ind w:left="5040" w:hanging="360"/>
      </w:pPr>
      <w:rPr>
        <w:rFonts w:ascii="Symbol" w:eastAsia="Symbol" w:hAnsi="Symbol" w:cs="Symbol" w:hint="default"/>
      </w:rPr>
    </w:lvl>
    <w:lvl w:ilvl="7" w:tplc="9A4E2AF2">
      <w:start w:val="1"/>
      <w:numFmt w:val="bullet"/>
      <w:lvlText w:val="o"/>
      <w:lvlJc w:val="left"/>
      <w:pPr>
        <w:ind w:left="5760" w:hanging="360"/>
      </w:pPr>
      <w:rPr>
        <w:rFonts w:ascii="Courier New" w:eastAsia="Courier New" w:hAnsi="Courier New" w:cs="Courier New" w:hint="default"/>
      </w:rPr>
    </w:lvl>
    <w:lvl w:ilvl="8" w:tplc="0BB8FE48">
      <w:start w:val="1"/>
      <w:numFmt w:val="bullet"/>
      <w:lvlText w:val="§"/>
      <w:lvlJc w:val="left"/>
      <w:pPr>
        <w:ind w:left="6480" w:hanging="360"/>
      </w:pPr>
      <w:rPr>
        <w:rFonts w:ascii="Wingdings" w:eastAsia="Wingdings" w:hAnsi="Wingdings" w:cs="Wingdings" w:hint="default"/>
      </w:rPr>
    </w:lvl>
  </w:abstractNum>
  <w:abstractNum w:abstractNumId="84" w15:restartNumberingAfterBreak="0">
    <w:nsid w:val="6DFD5990"/>
    <w:multiLevelType w:val="hybridMultilevel"/>
    <w:tmpl w:val="7EF28A36"/>
    <w:lvl w:ilvl="0" w:tplc="B7420FE6">
      <w:start w:val="1"/>
      <w:numFmt w:val="bullet"/>
      <w:pStyle w:val="ListBullet5"/>
      <w:lvlText w:val=""/>
      <w:lvlJc w:val="left"/>
      <w:pPr>
        <w:tabs>
          <w:tab w:val="num" w:pos="1492"/>
        </w:tabs>
        <w:ind w:left="1492" w:hanging="360"/>
      </w:pPr>
      <w:rPr>
        <w:rFonts w:ascii="Symbol" w:hAnsi="Symbol" w:hint="default"/>
      </w:rPr>
    </w:lvl>
    <w:lvl w:ilvl="1" w:tplc="402C4072">
      <w:start w:val="1"/>
      <w:numFmt w:val="bullet"/>
      <w:lvlText w:val="o"/>
      <w:lvlJc w:val="left"/>
      <w:pPr>
        <w:ind w:left="1440" w:hanging="360"/>
      </w:pPr>
      <w:rPr>
        <w:rFonts w:ascii="Courier New" w:eastAsia="Courier New" w:hAnsi="Courier New" w:cs="Courier New" w:hint="default"/>
      </w:rPr>
    </w:lvl>
    <w:lvl w:ilvl="2" w:tplc="DD348DD6">
      <w:start w:val="1"/>
      <w:numFmt w:val="bullet"/>
      <w:lvlText w:val="§"/>
      <w:lvlJc w:val="left"/>
      <w:pPr>
        <w:ind w:left="2160" w:hanging="360"/>
      </w:pPr>
      <w:rPr>
        <w:rFonts w:ascii="Wingdings" w:eastAsia="Wingdings" w:hAnsi="Wingdings" w:cs="Wingdings" w:hint="default"/>
      </w:rPr>
    </w:lvl>
    <w:lvl w:ilvl="3" w:tplc="D3AA96AE">
      <w:start w:val="1"/>
      <w:numFmt w:val="bullet"/>
      <w:lvlText w:val="·"/>
      <w:lvlJc w:val="left"/>
      <w:pPr>
        <w:ind w:left="2880" w:hanging="360"/>
      </w:pPr>
      <w:rPr>
        <w:rFonts w:ascii="Symbol" w:eastAsia="Symbol" w:hAnsi="Symbol" w:cs="Symbol" w:hint="default"/>
      </w:rPr>
    </w:lvl>
    <w:lvl w:ilvl="4" w:tplc="32C63F06">
      <w:start w:val="1"/>
      <w:numFmt w:val="bullet"/>
      <w:lvlText w:val="o"/>
      <w:lvlJc w:val="left"/>
      <w:pPr>
        <w:ind w:left="3600" w:hanging="360"/>
      </w:pPr>
      <w:rPr>
        <w:rFonts w:ascii="Courier New" w:eastAsia="Courier New" w:hAnsi="Courier New" w:cs="Courier New" w:hint="default"/>
      </w:rPr>
    </w:lvl>
    <w:lvl w:ilvl="5" w:tplc="31283E94">
      <w:start w:val="1"/>
      <w:numFmt w:val="bullet"/>
      <w:lvlText w:val="§"/>
      <w:lvlJc w:val="left"/>
      <w:pPr>
        <w:ind w:left="4320" w:hanging="360"/>
      </w:pPr>
      <w:rPr>
        <w:rFonts w:ascii="Wingdings" w:eastAsia="Wingdings" w:hAnsi="Wingdings" w:cs="Wingdings" w:hint="default"/>
      </w:rPr>
    </w:lvl>
    <w:lvl w:ilvl="6" w:tplc="0F48B8D0">
      <w:start w:val="1"/>
      <w:numFmt w:val="bullet"/>
      <w:lvlText w:val="·"/>
      <w:lvlJc w:val="left"/>
      <w:pPr>
        <w:ind w:left="5040" w:hanging="360"/>
      </w:pPr>
      <w:rPr>
        <w:rFonts w:ascii="Symbol" w:eastAsia="Symbol" w:hAnsi="Symbol" w:cs="Symbol" w:hint="default"/>
      </w:rPr>
    </w:lvl>
    <w:lvl w:ilvl="7" w:tplc="86E2F902">
      <w:start w:val="1"/>
      <w:numFmt w:val="bullet"/>
      <w:lvlText w:val="o"/>
      <w:lvlJc w:val="left"/>
      <w:pPr>
        <w:ind w:left="5760" w:hanging="360"/>
      </w:pPr>
      <w:rPr>
        <w:rFonts w:ascii="Courier New" w:eastAsia="Courier New" w:hAnsi="Courier New" w:cs="Courier New" w:hint="default"/>
      </w:rPr>
    </w:lvl>
    <w:lvl w:ilvl="8" w:tplc="4F749102">
      <w:start w:val="1"/>
      <w:numFmt w:val="bullet"/>
      <w:lvlText w:val="§"/>
      <w:lvlJc w:val="left"/>
      <w:pPr>
        <w:ind w:left="6480" w:hanging="360"/>
      </w:pPr>
      <w:rPr>
        <w:rFonts w:ascii="Wingdings" w:eastAsia="Wingdings" w:hAnsi="Wingdings" w:cs="Wingdings" w:hint="default"/>
      </w:rPr>
    </w:lvl>
  </w:abstractNum>
  <w:abstractNum w:abstractNumId="85" w15:restartNumberingAfterBreak="0">
    <w:nsid w:val="6E3E0BC8"/>
    <w:multiLevelType w:val="hybridMultilevel"/>
    <w:tmpl w:val="4D4A691C"/>
    <w:lvl w:ilvl="0" w:tplc="E1168DEA">
      <w:start w:val="1"/>
      <w:numFmt w:val="bullet"/>
      <w:pStyle w:val="StyleHeading3BoldNotItalic"/>
      <w:lvlText w:val="-"/>
      <w:lvlJc w:val="left"/>
      <w:pPr>
        <w:ind w:left="720" w:hanging="360"/>
      </w:pPr>
      <w:rPr>
        <w:rFonts w:ascii="Times New Roman" w:eastAsiaTheme="minorHAnsi" w:hAnsi="Times New Roman" w:cs="Times New Roman" w:hint="default"/>
      </w:rPr>
    </w:lvl>
    <w:lvl w:ilvl="1" w:tplc="C23AE260">
      <w:start w:val="1"/>
      <w:numFmt w:val="bullet"/>
      <w:lvlText w:val="o"/>
      <w:lvlJc w:val="left"/>
      <w:pPr>
        <w:ind w:left="1440" w:hanging="360"/>
      </w:pPr>
      <w:rPr>
        <w:rFonts w:ascii="Courier New" w:hAnsi="Courier New" w:cs="Courier New" w:hint="default"/>
      </w:rPr>
    </w:lvl>
    <w:lvl w:ilvl="2" w:tplc="2E54CBAE">
      <w:start w:val="1"/>
      <w:numFmt w:val="bullet"/>
      <w:pStyle w:val="StyleHeading3BoldNotItalic"/>
      <w:lvlText w:val=""/>
      <w:lvlJc w:val="left"/>
      <w:pPr>
        <w:ind w:left="2160" w:hanging="360"/>
      </w:pPr>
      <w:rPr>
        <w:rFonts w:ascii="Wingdings" w:hAnsi="Wingdings" w:hint="default"/>
      </w:rPr>
    </w:lvl>
    <w:lvl w:ilvl="3" w:tplc="5374F232">
      <w:start w:val="1"/>
      <w:numFmt w:val="bullet"/>
      <w:lvlText w:val=""/>
      <w:lvlJc w:val="left"/>
      <w:pPr>
        <w:ind w:left="2880" w:hanging="360"/>
      </w:pPr>
      <w:rPr>
        <w:rFonts w:ascii="Symbol" w:hAnsi="Symbol" w:hint="default"/>
      </w:rPr>
    </w:lvl>
    <w:lvl w:ilvl="4" w:tplc="221CF864">
      <w:start w:val="1"/>
      <w:numFmt w:val="bullet"/>
      <w:lvlText w:val="o"/>
      <w:lvlJc w:val="left"/>
      <w:pPr>
        <w:ind w:left="3600" w:hanging="360"/>
      </w:pPr>
      <w:rPr>
        <w:rFonts w:ascii="Courier New" w:hAnsi="Courier New" w:cs="Courier New" w:hint="default"/>
      </w:rPr>
    </w:lvl>
    <w:lvl w:ilvl="5" w:tplc="A0A8DF74">
      <w:start w:val="1"/>
      <w:numFmt w:val="bullet"/>
      <w:lvlText w:val=""/>
      <w:lvlJc w:val="left"/>
      <w:pPr>
        <w:ind w:left="4320" w:hanging="360"/>
      </w:pPr>
      <w:rPr>
        <w:rFonts w:ascii="Wingdings" w:hAnsi="Wingdings" w:hint="default"/>
      </w:rPr>
    </w:lvl>
    <w:lvl w:ilvl="6" w:tplc="29446538">
      <w:start w:val="1"/>
      <w:numFmt w:val="bullet"/>
      <w:lvlText w:val=""/>
      <w:lvlJc w:val="left"/>
      <w:pPr>
        <w:ind w:left="5040" w:hanging="360"/>
      </w:pPr>
      <w:rPr>
        <w:rFonts w:ascii="Symbol" w:hAnsi="Symbol" w:hint="default"/>
      </w:rPr>
    </w:lvl>
    <w:lvl w:ilvl="7" w:tplc="88A6D0BC">
      <w:start w:val="1"/>
      <w:numFmt w:val="bullet"/>
      <w:lvlText w:val="o"/>
      <w:lvlJc w:val="left"/>
      <w:pPr>
        <w:ind w:left="5760" w:hanging="360"/>
      </w:pPr>
      <w:rPr>
        <w:rFonts w:ascii="Courier New" w:hAnsi="Courier New" w:cs="Courier New" w:hint="default"/>
      </w:rPr>
    </w:lvl>
    <w:lvl w:ilvl="8" w:tplc="60C01C6E">
      <w:start w:val="1"/>
      <w:numFmt w:val="bullet"/>
      <w:lvlText w:val=""/>
      <w:lvlJc w:val="left"/>
      <w:pPr>
        <w:ind w:left="6480" w:hanging="360"/>
      </w:pPr>
      <w:rPr>
        <w:rFonts w:ascii="Wingdings" w:hAnsi="Wingdings" w:hint="default"/>
      </w:rPr>
    </w:lvl>
  </w:abstractNum>
  <w:abstractNum w:abstractNumId="86" w15:restartNumberingAfterBreak="0">
    <w:nsid w:val="707D3E7C"/>
    <w:multiLevelType w:val="hybridMultilevel"/>
    <w:tmpl w:val="932EF5BE"/>
    <w:lvl w:ilvl="0" w:tplc="395016C0">
      <w:start w:val="1"/>
      <w:numFmt w:val="bullet"/>
      <w:lvlText w:val=""/>
      <w:lvlJc w:val="left"/>
      <w:pPr>
        <w:ind w:left="360" w:hanging="360"/>
      </w:pPr>
      <w:rPr>
        <w:rFonts w:ascii="Symbol" w:hAnsi="Symbol" w:hint="default"/>
      </w:rPr>
    </w:lvl>
    <w:lvl w:ilvl="1" w:tplc="13BC7CD6">
      <w:start w:val="1"/>
      <w:numFmt w:val="bullet"/>
      <w:lvlText w:val="o"/>
      <w:lvlJc w:val="left"/>
      <w:pPr>
        <w:ind w:left="1080" w:hanging="360"/>
      </w:pPr>
      <w:rPr>
        <w:rFonts w:ascii="Courier New" w:hAnsi="Courier New" w:cs="Courier New" w:hint="default"/>
      </w:rPr>
    </w:lvl>
    <w:lvl w:ilvl="2" w:tplc="8280F3C2">
      <w:start w:val="1"/>
      <w:numFmt w:val="bullet"/>
      <w:lvlText w:val=""/>
      <w:lvlJc w:val="left"/>
      <w:pPr>
        <w:ind w:left="1800" w:hanging="360"/>
      </w:pPr>
      <w:rPr>
        <w:rFonts w:ascii="Wingdings" w:hAnsi="Wingdings" w:hint="default"/>
      </w:rPr>
    </w:lvl>
    <w:lvl w:ilvl="3" w:tplc="E9F4DD56">
      <w:start w:val="1"/>
      <w:numFmt w:val="bullet"/>
      <w:lvlText w:val=""/>
      <w:lvlJc w:val="left"/>
      <w:pPr>
        <w:ind w:left="2520" w:hanging="360"/>
      </w:pPr>
      <w:rPr>
        <w:rFonts w:ascii="Symbol" w:hAnsi="Symbol" w:hint="default"/>
      </w:rPr>
    </w:lvl>
    <w:lvl w:ilvl="4" w:tplc="DE82E518">
      <w:start w:val="1"/>
      <w:numFmt w:val="bullet"/>
      <w:lvlText w:val="o"/>
      <w:lvlJc w:val="left"/>
      <w:pPr>
        <w:ind w:left="3240" w:hanging="360"/>
      </w:pPr>
      <w:rPr>
        <w:rFonts w:ascii="Courier New" w:hAnsi="Courier New" w:cs="Courier New" w:hint="default"/>
      </w:rPr>
    </w:lvl>
    <w:lvl w:ilvl="5" w:tplc="80BC1FEE">
      <w:start w:val="1"/>
      <w:numFmt w:val="bullet"/>
      <w:lvlText w:val=""/>
      <w:lvlJc w:val="left"/>
      <w:pPr>
        <w:ind w:left="3960" w:hanging="360"/>
      </w:pPr>
      <w:rPr>
        <w:rFonts w:ascii="Wingdings" w:hAnsi="Wingdings" w:hint="default"/>
      </w:rPr>
    </w:lvl>
    <w:lvl w:ilvl="6" w:tplc="766ECE2A">
      <w:start w:val="1"/>
      <w:numFmt w:val="bullet"/>
      <w:lvlText w:val=""/>
      <w:lvlJc w:val="left"/>
      <w:pPr>
        <w:ind w:left="4680" w:hanging="360"/>
      </w:pPr>
      <w:rPr>
        <w:rFonts w:ascii="Symbol" w:hAnsi="Symbol" w:hint="default"/>
      </w:rPr>
    </w:lvl>
    <w:lvl w:ilvl="7" w:tplc="B41066C2">
      <w:start w:val="1"/>
      <w:numFmt w:val="bullet"/>
      <w:lvlText w:val="o"/>
      <w:lvlJc w:val="left"/>
      <w:pPr>
        <w:ind w:left="5400" w:hanging="360"/>
      </w:pPr>
      <w:rPr>
        <w:rFonts w:ascii="Courier New" w:hAnsi="Courier New" w:cs="Courier New" w:hint="default"/>
      </w:rPr>
    </w:lvl>
    <w:lvl w:ilvl="8" w:tplc="A45AAF32">
      <w:start w:val="1"/>
      <w:numFmt w:val="bullet"/>
      <w:lvlText w:val=""/>
      <w:lvlJc w:val="left"/>
      <w:pPr>
        <w:ind w:left="6120" w:hanging="360"/>
      </w:pPr>
      <w:rPr>
        <w:rFonts w:ascii="Wingdings" w:hAnsi="Wingdings" w:hint="default"/>
      </w:rPr>
    </w:lvl>
  </w:abstractNum>
  <w:abstractNum w:abstractNumId="87" w15:restartNumberingAfterBreak="0">
    <w:nsid w:val="71EB251E"/>
    <w:multiLevelType w:val="hybridMultilevel"/>
    <w:tmpl w:val="53684136"/>
    <w:lvl w:ilvl="0" w:tplc="17F4661C">
      <w:start w:val="1"/>
      <w:numFmt w:val="bullet"/>
      <w:lvlText w:val="–"/>
      <w:lvlJc w:val="left"/>
      <w:pPr>
        <w:ind w:left="720" w:hanging="360"/>
      </w:pPr>
      <w:rPr>
        <w:rFonts w:ascii="Cambria" w:eastAsia="Times New Roman" w:hAnsi="Cambria" w:cs="Times New Roman" w:hint="default"/>
      </w:rPr>
    </w:lvl>
    <w:lvl w:ilvl="1" w:tplc="B4907394">
      <w:start w:val="1"/>
      <w:numFmt w:val="bullet"/>
      <w:lvlText w:val="o"/>
      <w:lvlJc w:val="left"/>
      <w:pPr>
        <w:ind w:left="1440" w:hanging="360"/>
      </w:pPr>
      <w:rPr>
        <w:rFonts w:ascii="Courier New" w:hAnsi="Courier New" w:cs="Courier New" w:hint="default"/>
      </w:rPr>
    </w:lvl>
    <w:lvl w:ilvl="2" w:tplc="60481D9C">
      <w:start w:val="1"/>
      <w:numFmt w:val="bullet"/>
      <w:lvlText w:val=""/>
      <w:lvlJc w:val="left"/>
      <w:pPr>
        <w:ind w:left="2160" w:hanging="360"/>
      </w:pPr>
      <w:rPr>
        <w:rFonts w:ascii="Wingdings" w:hAnsi="Wingdings" w:hint="default"/>
      </w:rPr>
    </w:lvl>
    <w:lvl w:ilvl="3" w:tplc="3AD4646A">
      <w:start w:val="1"/>
      <w:numFmt w:val="bullet"/>
      <w:lvlText w:val=""/>
      <w:lvlJc w:val="left"/>
      <w:pPr>
        <w:ind w:left="2880" w:hanging="360"/>
      </w:pPr>
      <w:rPr>
        <w:rFonts w:ascii="Symbol" w:hAnsi="Symbol" w:hint="default"/>
      </w:rPr>
    </w:lvl>
    <w:lvl w:ilvl="4" w:tplc="BB683CCE">
      <w:start w:val="1"/>
      <w:numFmt w:val="bullet"/>
      <w:lvlText w:val="o"/>
      <w:lvlJc w:val="left"/>
      <w:pPr>
        <w:ind w:left="3600" w:hanging="360"/>
      </w:pPr>
      <w:rPr>
        <w:rFonts w:ascii="Courier New" w:hAnsi="Courier New" w:cs="Courier New" w:hint="default"/>
      </w:rPr>
    </w:lvl>
    <w:lvl w:ilvl="5" w:tplc="0B3E9194">
      <w:start w:val="1"/>
      <w:numFmt w:val="bullet"/>
      <w:lvlText w:val=""/>
      <w:lvlJc w:val="left"/>
      <w:pPr>
        <w:ind w:left="4320" w:hanging="360"/>
      </w:pPr>
      <w:rPr>
        <w:rFonts w:ascii="Wingdings" w:hAnsi="Wingdings" w:hint="default"/>
      </w:rPr>
    </w:lvl>
    <w:lvl w:ilvl="6" w:tplc="594E9CF2">
      <w:start w:val="1"/>
      <w:numFmt w:val="bullet"/>
      <w:lvlText w:val=""/>
      <w:lvlJc w:val="left"/>
      <w:pPr>
        <w:ind w:left="5040" w:hanging="360"/>
      </w:pPr>
      <w:rPr>
        <w:rFonts w:ascii="Symbol" w:hAnsi="Symbol" w:hint="default"/>
      </w:rPr>
    </w:lvl>
    <w:lvl w:ilvl="7" w:tplc="5ED8E5AC">
      <w:start w:val="1"/>
      <w:numFmt w:val="bullet"/>
      <w:lvlText w:val="o"/>
      <w:lvlJc w:val="left"/>
      <w:pPr>
        <w:ind w:left="5760" w:hanging="360"/>
      </w:pPr>
      <w:rPr>
        <w:rFonts w:ascii="Courier New" w:hAnsi="Courier New" w:cs="Courier New" w:hint="default"/>
      </w:rPr>
    </w:lvl>
    <w:lvl w:ilvl="8" w:tplc="8DBAAF3E">
      <w:start w:val="1"/>
      <w:numFmt w:val="bullet"/>
      <w:lvlText w:val=""/>
      <w:lvlJc w:val="left"/>
      <w:pPr>
        <w:ind w:left="6480" w:hanging="360"/>
      </w:pPr>
      <w:rPr>
        <w:rFonts w:ascii="Wingdings" w:hAnsi="Wingdings" w:hint="default"/>
      </w:rPr>
    </w:lvl>
  </w:abstractNum>
  <w:abstractNum w:abstractNumId="88" w15:restartNumberingAfterBreak="0">
    <w:nsid w:val="7553501A"/>
    <w:multiLevelType w:val="hybridMultilevel"/>
    <w:tmpl w:val="5A9EF0E6"/>
    <w:lvl w:ilvl="0" w:tplc="5992BB3C">
      <w:start w:val="1"/>
      <w:numFmt w:val="decimal"/>
      <w:pStyle w:val="ListNumber1"/>
      <w:lvlText w:val="(%1)"/>
      <w:lvlJc w:val="left"/>
      <w:pPr>
        <w:tabs>
          <w:tab w:val="num" w:pos="1191"/>
        </w:tabs>
        <w:ind w:left="1191" w:hanging="709"/>
      </w:pPr>
    </w:lvl>
    <w:lvl w:ilvl="1" w:tplc="9B800D9C">
      <w:start w:val="1"/>
      <w:numFmt w:val="lowerLetter"/>
      <w:pStyle w:val="ListNumber1Level2"/>
      <w:lvlText w:val="(%2)"/>
      <w:lvlJc w:val="left"/>
      <w:pPr>
        <w:tabs>
          <w:tab w:val="num" w:pos="1899"/>
        </w:tabs>
        <w:ind w:left="1899" w:hanging="708"/>
      </w:pPr>
    </w:lvl>
    <w:lvl w:ilvl="2" w:tplc="64BE4BEE">
      <w:start w:val="1"/>
      <w:numFmt w:val="bullet"/>
      <w:pStyle w:val="ListNumber1Level3"/>
      <w:lvlText w:val="–"/>
      <w:lvlJc w:val="left"/>
      <w:pPr>
        <w:tabs>
          <w:tab w:val="num" w:pos="2608"/>
        </w:tabs>
        <w:ind w:left="2608" w:hanging="709"/>
      </w:pPr>
      <w:rPr>
        <w:rFonts w:ascii="Times New Roman" w:hAnsi="Times New Roman"/>
      </w:rPr>
    </w:lvl>
    <w:lvl w:ilvl="3" w:tplc="6E787748">
      <w:start w:val="1"/>
      <w:numFmt w:val="bullet"/>
      <w:pStyle w:val="ListNumber1Level4"/>
      <w:lvlText w:val=""/>
      <w:lvlJc w:val="left"/>
      <w:pPr>
        <w:tabs>
          <w:tab w:val="num" w:pos="3317"/>
        </w:tabs>
        <w:ind w:left="3317" w:hanging="709"/>
      </w:pPr>
      <w:rPr>
        <w:rFonts w:ascii="Symbol" w:hAnsi="Symbol"/>
      </w:rPr>
    </w:lvl>
    <w:lvl w:ilvl="4" w:tplc="6CB86796">
      <w:start w:val="1"/>
      <w:numFmt w:val="lowerLetter"/>
      <w:lvlText w:val="(%5)"/>
      <w:lvlJc w:val="left"/>
      <w:pPr>
        <w:tabs>
          <w:tab w:val="num" w:pos="1800"/>
        </w:tabs>
        <w:ind w:left="1800" w:hanging="360"/>
      </w:pPr>
    </w:lvl>
    <w:lvl w:ilvl="5" w:tplc="7AE8B040">
      <w:start w:val="1"/>
      <w:numFmt w:val="lowerRoman"/>
      <w:lvlText w:val="(%6)"/>
      <w:lvlJc w:val="left"/>
      <w:pPr>
        <w:tabs>
          <w:tab w:val="num" w:pos="2160"/>
        </w:tabs>
        <w:ind w:left="2160" w:hanging="360"/>
      </w:pPr>
    </w:lvl>
    <w:lvl w:ilvl="6" w:tplc="119E28FA">
      <w:start w:val="1"/>
      <w:numFmt w:val="decimal"/>
      <w:lvlText w:val="%7."/>
      <w:lvlJc w:val="left"/>
      <w:pPr>
        <w:tabs>
          <w:tab w:val="num" w:pos="2520"/>
        </w:tabs>
        <w:ind w:left="2520" w:hanging="360"/>
      </w:pPr>
    </w:lvl>
    <w:lvl w:ilvl="7" w:tplc="89700A3C">
      <w:start w:val="1"/>
      <w:numFmt w:val="lowerLetter"/>
      <w:lvlText w:val="%8."/>
      <w:lvlJc w:val="left"/>
      <w:pPr>
        <w:tabs>
          <w:tab w:val="num" w:pos="2880"/>
        </w:tabs>
        <w:ind w:left="2880" w:hanging="360"/>
      </w:pPr>
    </w:lvl>
    <w:lvl w:ilvl="8" w:tplc="02D63F62">
      <w:start w:val="1"/>
      <w:numFmt w:val="lowerRoman"/>
      <w:lvlText w:val="%9."/>
      <w:lvlJc w:val="left"/>
      <w:pPr>
        <w:tabs>
          <w:tab w:val="num" w:pos="3240"/>
        </w:tabs>
        <w:ind w:left="3240" w:hanging="360"/>
      </w:pPr>
    </w:lvl>
  </w:abstractNum>
  <w:abstractNum w:abstractNumId="89" w15:restartNumberingAfterBreak="0">
    <w:nsid w:val="766271E2"/>
    <w:multiLevelType w:val="hybridMultilevel"/>
    <w:tmpl w:val="50A8B3AC"/>
    <w:lvl w:ilvl="0" w:tplc="4ACCD570">
      <w:start w:val="1"/>
      <w:numFmt w:val="decimal"/>
      <w:lvlRestart w:val="0"/>
      <w:pStyle w:val="Considrant"/>
      <w:lvlText w:val="(%1)"/>
      <w:lvlJc w:val="left"/>
      <w:pPr>
        <w:tabs>
          <w:tab w:val="num" w:pos="709"/>
        </w:tabs>
        <w:ind w:left="709" w:hanging="709"/>
      </w:pPr>
    </w:lvl>
    <w:lvl w:ilvl="1" w:tplc="EB42DC4A">
      <w:start w:val="1"/>
      <w:numFmt w:val="bullet"/>
      <w:lvlText w:val="o"/>
      <w:lvlJc w:val="left"/>
      <w:pPr>
        <w:ind w:left="1440" w:hanging="360"/>
      </w:pPr>
      <w:rPr>
        <w:rFonts w:ascii="Courier New" w:eastAsia="Courier New" w:hAnsi="Courier New" w:cs="Courier New" w:hint="default"/>
      </w:rPr>
    </w:lvl>
    <w:lvl w:ilvl="2" w:tplc="9BC208DC">
      <w:start w:val="1"/>
      <w:numFmt w:val="bullet"/>
      <w:lvlText w:val="§"/>
      <w:lvlJc w:val="left"/>
      <w:pPr>
        <w:ind w:left="2160" w:hanging="360"/>
      </w:pPr>
      <w:rPr>
        <w:rFonts w:ascii="Wingdings" w:eastAsia="Wingdings" w:hAnsi="Wingdings" w:cs="Wingdings" w:hint="default"/>
      </w:rPr>
    </w:lvl>
    <w:lvl w:ilvl="3" w:tplc="2D80EFAA">
      <w:start w:val="1"/>
      <w:numFmt w:val="bullet"/>
      <w:lvlText w:val="·"/>
      <w:lvlJc w:val="left"/>
      <w:pPr>
        <w:ind w:left="2880" w:hanging="360"/>
      </w:pPr>
      <w:rPr>
        <w:rFonts w:ascii="Symbol" w:eastAsia="Symbol" w:hAnsi="Symbol" w:cs="Symbol" w:hint="default"/>
      </w:rPr>
    </w:lvl>
    <w:lvl w:ilvl="4" w:tplc="CF3EFDC4">
      <w:start w:val="1"/>
      <w:numFmt w:val="bullet"/>
      <w:lvlText w:val="o"/>
      <w:lvlJc w:val="left"/>
      <w:pPr>
        <w:ind w:left="3600" w:hanging="360"/>
      </w:pPr>
      <w:rPr>
        <w:rFonts w:ascii="Courier New" w:eastAsia="Courier New" w:hAnsi="Courier New" w:cs="Courier New" w:hint="default"/>
      </w:rPr>
    </w:lvl>
    <w:lvl w:ilvl="5" w:tplc="059CAAC8">
      <w:start w:val="1"/>
      <w:numFmt w:val="bullet"/>
      <w:lvlText w:val="§"/>
      <w:lvlJc w:val="left"/>
      <w:pPr>
        <w:ind w:left="4320" w:hanging="360"/>
      </w:pPr>
      <w:rPr>
        <w:rFonts w:ascii="Wingdings" w:eastAsia="Wingdings" w:hAnsi="Wingdings" w:cs="Wingdings" w:hint="default"/>
      </w:rPr>
    </w:lvl>
    <w:lvl w:ilvl="6" w:tplc="4E34AF20">
      <w:start w:val="1"/>
      <w:numFmt w:val="bullet"/>
      <w:lvlText w:val="·"/>
      <w:lvlJc w:val="left"/>
      <w:pPr>
        <w:ind w:left="5040" w:hanging="360"/>
      </w:pPr>
      <w:rPr>
        <w:rFonts w:ascii="Symbol" w:eastAsia="Symbol" w:hAnsi="Symbol" w:cs="Symbol" w:hint="default"/>
      </w:rPr>
    </w:lvl>
    <w:lvl w:ilvl="7" w:tplc="F1F02898">
      <w:start w:val="1"/>
      <w:numFmt w:val="bullet"/>
      <w:lvlText w:val="o"/>
      <w:lvlJc w:val="left"/>
      <w:pPr>
        <w:ind w:left="5760" w:hanging="360"/>
      </w:pPr>
      <w:rPr>
        <w:rFonts w:ascii="Courier New" w:eastAsia="Courier New" w:hAnsi="Courier New" w:cs="Courier New" w:hint="default"/>
      </w:rPr>
    </w:lvl>
    <w:lvl w:ilvl="8" w:tplc="9AE60CFC">
      <w:start w:val="1"/>
      <w:numFmt w:val="bullet"/>
      <w:lvlText w:val="§"/>
      <w:lvlJc w:val="left"/>
      <w:pPr>
        <w:ind w:left="6480" w:hanging="360"/>
      </w:pPr>
      <w:rPr>
        <w:rFonts w:ascii="Wingdings" w:eastAsia="Wingdings" w:hAnsi="Wingdings" w:cs="Wingdings" w:hint="default"/>
      </w:rPr>
    </w:lvl>
  </w:abstractNum>
  <w:abstractNum w:abstractNumId="90" w15:restartNumberingAfterBreak="0">
    <w:nsid w:val="77845F88"/>
    <w:multiLevelType w:val="hybridMultilevel"/>
    <w:tmpl w:val="7A9E8C76"/>
    <w:lvl w:ilvl="0" w:tplc="209C85FA">
      <w:start w:val="1"/>
      <w:numFmt w:val="bullet"/>
      <w:lvlText w:val=""/>
      <w:lvlJc w:val="left"/>
      <w:pPr>
        <w:ind w:left="720" w:hanging="360"/>
      </w:pPr>
      <w:rPr>
        <w:rFonts w:ascii="Symbol" w:hAnsi="Symbol" w:hint="default"/>
      </w:rPr>
    </w:lvl>
    <w:lvl w:ilvl="1" w:tplc="468615EC">
      <w:start w:val="1"/>
      <w:numFmt w:val="bullet"/>
      <w:lvlText w:val="o"/>
      <w:lvlJc w:val="left"/>
      <w:pPr>
        <w:ind w:left="1440" w:hanging="360"/>
      </w:pPr>
      <w:rPr>
        <w:rFonts w:ascii="Courier New" w:hAnsi="Courier New" w:cs="Courier New" w:hint="default"/>
      </w:rPr>
    </w:lvl>
    <w:lvl w:ilvl="2" w:tplc="4F282746">
      <w:start w:val="1"/>
      <w:numFmt w:val="bullet"/>
      <w:lvlText w:val=""/>
      <w:lvlJc w:val="left"/>
      <w:pPr>
        <w:ind w:left="2160" w:hanging="360"/>
      </w:pPr>
      <w:rPr>
        <w:rFonts w:ascii="Wingdings" w:hAnsi="Wingdings" w:hint="default"/>
      </w:rPr>
    </w:lvl>
    <w:lvl w:ilvl="3" w:tplc="08F4DAE6">
      <w:start w:val="1"/>
      <w:numFmt w:val="bullet"/>
      <w:lvlText w:val=""/>
      <w:lvlJc w:val="left"/>
      <w:pPr>
        <w:ind w:left="2880" w:hanging="360"/>
      </w:pPr>
      <w:rPr>
        <w:rFonts w:ascii="Symbol" w:hAnsi="Symbol" w:hint="default"/>
      </w:rPr>
    </w:lvl>
    <w:lvl w:ilvl="4" w:tplc="500AE334">
      <w:start w:val="1"/>
      <w:numFmt w:val="bullet"/>
      <w:lvlText w:val="o"/>
      <w:lvlJc w:val="left"/>
      <w:pPr>
        <w:ind w:left="3600" w:hanging="360"/>
      </w:pPr>
      <w:rPr>
        <w:rFonts w:ascii="Courier New" w:hAnsi="Courier New" w:cs="Courier New" w:hint="default"/>
      </w:rPr>
    </w:lvl>
    <w:lvl w:ilvl="5" w:tplc="D876BBF8">
      <w:start w:val="1"/>
      <w:numFmt w:val="bullet"/>
      <w:lvlText w:val=""/>
      <w:lvlJc w:val="left"/>
      <w:pPr>
        <w:ind w:left="4320" w:hanging="360"/>
      </w:pPr>
      <w:rPr>
        <w:rFonts w:ascii="Wingdings" w:hAnsi="Wingdings" w:hint="default"/>
      </w:rPr>
    </w:lvl>
    <w:lvl w:ilvl="6" w:tplc="898A051C">
      <w:start w:val="1"/>
      <w:numFmt w:val="bullet"/>
      <w:lvlText w:val=""/>
      <w:lvlJc w:val="left"/>
      <w:pPr>
        <w:ind w:left="5040" w:hanging="360"/>
      </w:pPr>
      <w:rPr>
        <w:rFonts w:ascii="Symbol" w:hAnsi="Symbol" w:hint="default"/>
      </w:rPr>
    </w:lvl>
    <w:lvl w:ilvl="7" w:tplc="514ADFC6">
      <w:start w:val="1"/>
      <w:numFmt w:val="bullet"/>
      <w:lvlText w:val="o"/>
      <w:lvlJc w:val="left"/>
      <w:pPr>
        <w:ind w:left="5760" w:hanging="360"/>
      </w:pPr>
      <w:rPr>
        <w:rFonts w:ascii="Courier New" w:hAnsi="Courier New" w:cs="Courier New" w:hint="default"/>
      </w:rPr>
    </w:lvl>
    <w:lvl w:ilvl="8" w:tplc="4900EFFE">
      <w:start w:val="1"/>
      <w:numFmt w:val="bullet"/>
      <w:lvlText w:val=""/>
      <w:lvlJc w:val="left"/>
      <w:pPr>
        <w:ind w:left="6480" w:hanging="360"/>
      </w:pPr>
      <w:rPr>
        <w:rFonts w:ascii="Wingdings" w:hAnsi="Wingdings" w:hint="default"/>
      </w:rPr>
    </w:lvl>
  </w:abstractNum>
  <w:abstractNum w:abstractNumId="91" w15:restartNumberingAfterBreak="0">
    <w:nsid w:val="78994C81"/>
    <w:multiLevelType w:val="hybridMultilevel"/>
    <w:tmpl w:val="72A47A04"/>
    <w:lvl w:ilvl="0" w:tplc="4C98C9F0">
      <w:start w:val="1"/>
      <w:numFmt w:val="bullet"/>
      <w:lvlRestart w:val="0"/>
      <w:pStyle w:val="DashEqual3"/>
      <w:lvlText w:val="="/>
      <w:lvlJc w:val="left"/>
      <w:pPr>
        <w:tabs>
          <w:tab w:val="num" w:pos="2268"/>
        </w:tabs>
        <w:ind w:left="2268" w:hanging="567"/>
      </w:pPr>
    </w:lvl>
    <w:lvl w:ilvl="1" w:tplc="9304A540">
      <w:start w:val="1"/>
      <w:numFmt w:val="bullet"/>
      <w:lvlText w:val="o"/>
      <w:lvlJc w:val="left"/>
      <w:pPr>
        <w:ind w:left="1440" w:hanging="360"/>
      </w:pPr>
      <w:rPr>
        <w:rFonts w:ascii="Courier New" w:eastAsia="Courier New" w:hAnsi="Courier New" w:cs="Courier New" w:hint="default"/>
      </w:rPr>
    </w:lvl>
    <w:lvl w:ilvl="2" w:tplc="37262766">
      <w:start w:val="1"/>
      <w:numFmt w:val="bullet"/>
      <w:lvlText w:val="§"/>
      <w:lvlJc w:val="left"/>
      <w:pPr>
        <w:ind w:left="2160" w:hanging="360"/>
      </w:pPr>
      <w:rPr>
        <w:rFonts w:ascii="Wingdings" w:eastAsia="Wingdings" w:hAnsi="Wingdings" w:cs="Wingdings" w:hint="default"/>
      </w:rPr>
    </w:lvl>
    <w:lvl w:ilvl="3" w:tplc="CF2A1C42">
      <w:start w:val="1"/>
      <w:numFmt w:val="bullet"/>
      <w:lvlText w:val="·"/>
      <w:lvlJc w:val="left"/>
      <w:pPr>
        <w:ind w:left="2880" w:hanging="360"/>
      </w:pPr>
      <w:rPr>
        <w:rFonts w:ascii="Symbol" w:eastAsia="Symbol" w:hAnsi="Symbol" w:cs="Symbol" w:hint="default"/>
      </w:rPr>
    </w:lvl>
    <w:lvl w:ilvl="4" w:tplc="7E8433CA">
      <w:start w:val="1"/>
      <w:numFmt w:val="bullet"/>
      <w:lvlText w:val="o"/>
      <w:lvlJc w:val="left"/>
      <w:pPr>
        <w:ind w:left="3600" w:hanging="360"/>
      </w:pPr>
      <w:rPr>
        <w:rFonts w:ascii="Courier New" w:eastAsia="Courier New" w:hAnsi="Courier New" w:cs="Courier New" w:hint="default"/>
      </w:rPr>
    </w:lvl>
    <w:lvl w:ilvl="5" w:tplc="3CB8E11A">
      <w:start w:val="1"/>
      <w:numFmt w:val="bullet"/>
      <w:lvlText w:val="§"/>
      <w:lvlJc w:val="left"/>
      <w:pPr>
        <w:ind w:left="4320" w:hanging="360"/>
      </w:pPr>
      <w:rPr>
        <w:rFonts w:ascii="Wingdings" w:eastAsia="Wingdings" w:hAnsi="Wingdings" w:cs="Wingdings" w:hint="default"/>
      </w:rPr>
    </w:lvl>
    <w:lvl w:ilvl="6" w:tplc="3E9EB18E">
      <w:start w:val="1"/>
      <w:numFmt w:val="bullet"/>
      <w:lvlText w:val="·"/>
      <w:lvlJc w:val="left"/>
      <w:pPr>
        <w:ind w:left="5040" w:hanging="360"/>
      </w:pPr>
      <w:rPr>
        <w:rFonts w:ascii="Symbol" w:eastAsia="Symbol" w:hAnsi="Symbol" w:cs="Symbol" w:hint="default"/>
      </w:rPr>
    </w:lvl>
    <w:lvl w:ilvl="7" w:tplc="46746420">
      <w:start w:val="1"/>
      <w:numFmt w:val="bullet"/>
      <w:lvlText w:val="o"/>
      <w:lvlJc w:val="left"/>
      <w:pPr>
        <w:ind w:left="5760" w:hanging="360"/>
      </w:pPr>
      <w:rPr>
        <w:rFonts w:ascii="Courier New" w:eastAsia="Courier New" w:hAnsi="Courier New" w:cs="Courier New" w:hint="default"/>
      </w:rPr>
    </w:lvl>
    <w:lvl w:ilvl="8" w:tplc="AE906658">
      <w:start w:val="1"/>
      <w:numFmt w:val="bullet"/>
      <w:lvlText w:val="§"/>
      <w:lvlJc w:val="left"/>
      <w:pPr>
        <w:ind w:left="6480" w:hanging="360"/>
      </w:pPr>
      <w:rPr>
        <w:rFonts w:ascii="Wingdings" w:eastAsia="Wingdings" w:hAnsi="Wingdings" w:cs="Wingdings" w:hint="default"/>
      </w:rPr>
    </w:lvl>
  </w:abstractNum>
  <w:abstractNum w:abstractNumId="92" w15:restartNumberingAfterBreak="0">
    <w:nsid w:val="7F581761"/>
    <w:multiLevelType w:val="hybridMultilevel"/>
    <w:tmpl w:val="20441B48"/>
    <w:lvl w:ilvl="0" w:tplc="EEBC4754">
      <w:start w:val="29"/>
      <w:numFmt w:val="decimal"/>
      <w:lvlText w:val="%1"/>
      <w:lvlJc w:val="left"/>
      <w:pPr>
        <w:ind w:left="720" w:hanging="360"/>
      </w:pPr>
      <w:rPr>
        <w:rFonts w:hint="default"/>
      </w:rPr>
    </w:lvl>
    <w:lvl w:ilvl="1" w:tplc="C44899FE">
      <w:start w:val="1"/>
      <w:numFmt w:val="lowerLetter"/>
      <w:lvlText w:val="%2."/>
      <w:lvlJc w:val="left"/>
      <w:pPr>
        <w:ind w:left="1440" w:hanging="360"/>
      </w:pPr>
    </w:lvl>
    <w:lvl w:ilvl="2" w:tplc="19705B30">
      <w:start w:val="1"/>
      <w:numFmt w:val="lowerRoman"/>
      <w:lvlText w:val="%3."/>
      <w:lvlJc w:val="right"/>
      <w:pPr>
        <w:ind w:left="2160" w:hanging="180"/>
      </w:pPr>
    </w:lvl>
    <w:lvl w:ilvl="3" w:tplc="990CFE48">
      <w:start w:val="1"/>
      <w:numFmt w:val="decimal"/>
      <w:lvlText w:val="%4."/>
      <w:lvlJc w:val="left"/>
      <w:pPr>
        <w:ind w:left="2880" w:hanging="360"/>
      </w:pPr>
    </w:lvl>
    <w:lvl w:ilvl="4" w:tplc="98FECF18">
      <w:start w:val="1"/>
      <w:numFmt w:val="lowerLetter"/>
      <w:lvlText w:val="%5."/>
      <w:lvlJc w:val="left"/>
      <w:pPr>
        <w:ind w:left="3600" w:hanging="360"/>
      </w:pPr>
    </w:lvl>
    <w:lvl w:ilvl="5" w:tplc="8898CCAE">
      <w:start w:val="1"/>
      <w:numFmt w:val="lowerRoman"/>
      <w:lvlText w:val="%6."/>
      <w:lvlJc w:val="right"/>
      <w:pPr>
        <w:ind w:left="4320" w:hanging="180"/>
      </w:pPr>
    </w:lvl>
    <w:lvl w:ilvl="6" w:tplc="D9B816DC">
      <w:start w:val="1"/>
      <w:numFmt w:val="decimal"/>
      <w:lvlText w:val="%7."/>
      <w:lvlJc w:val="left"/>
      <w:pPr>
        <w:ind w:left="5040" w:hanging="360"/>
      </w:pPr>
    </w:lvl>
    <w:lvl w:ilvl="7" w:tplc="60C6E450">
      <w:start w:val="1"/>
      <w:numFmt w:val="lowerLetter"/>
      <w:lvlText w:val="%8."/>
      <w:lvlJc w:val="left"/>
      <w:pPr>
        <w:ind w:left="5760" w:hanging="360"/>
      </w:pPr>
    </w:lvl>
    <w:lvl w:ilvl="8" w:tplc="875EC570">
      <w:start w:val="1"/>
      <w:numFmt w:val="lowerRoman"/>
      <w:lvlText w:val="%9."/>
      <w:lvlJc w:val="right"/>
      <w:pPr>
        <w:ind w:left="6480" w:hanging="180"/>
      </w:pPr>
    </w:lvl>
  </w:abstractNum>
  <w:abstractNum w:abstractNumId="93" w15:restartNumberingAfterBreak="0">
    <w:nsid w:val="7F650738"/>
    <w:multiLevelType w:val="hybridMultilevel"/>
    <w:tmpl w:val="61A2166C"/>
    <w:lvl w:ilvl="0" w:tplc="6E4A71D8">
      <w:start w:val="1"/>
      <w:numFmt w:val="bullet"/>
      <w:lvlText w:val="-"/>
      <w:lvlJc w:val="left"/>
      <w:pPr>
        <w:ind w:left="360" w:hanging="360"/>
      </w:pPr>
      <w:rPr>
        <w:rFonts w:ascii="Calibri" w:eastAsiaTheme="minorHAnsi" w:hAnsi="Calibri" w:cs="Calibri" w:hint="default"/>
      </w:rPr>
    </w:lvl>
    <w:lvl w:ilvl="1" w:tplc="EB76A822">
      <w:start w:val="1"/>
      <w:numFmt w:val="bullet"/>
      <w:lvlText w:val="o"/>
      <w:lvlJc w:val="left"/>
      <w:pPr>
        <w:ind w:left="1080" w:hanging="360"/>
      </w:pPr>
      <w:rPr>
        <w:rFonts w:ascii="Courier New" w:hAnsi="Courier New" w:cs="Courier New" w:hint="default"/>
      </w:rPr>
    </w:lvl>
    <w:lvl w:ilvl="2" w:tplc="9B2EA000">
      <w:start w:val="1"/>
      <w:numFmt w:val="bullet"/>
      <w:lvlText w:val=""/>
      <w:lvlJc w:val="left"/>
      <w:pPr>
        <w:ind w:left="1800" w:hanging="360"/>
      </w:pPr>
      <w:rPr>
        <w:rFonts w:ascii="Wingdings" w:hAnsi="Wingdings" w:hint="default"/>
      </w:rPr>
    </w:lvl>
    <w:lvl w:ilvl="3" w:tplc="BAD4D768">
      <w:start w:val="1"/>
      <w:numFmt w:val="bullet"/>
      <w:lvlText w:val=""/>
      <w:lvlJc w:val="left"/>
      <w:pPr>
        <w:ind w:left="2520" w:hanging="360"/>
      </w:pPr>
      <w:rPr>
        <w:rFonts w:ascii="Symbol" w:hAnsi="Symbol" w:hint="default"/>
      </w:rPr>
    </w:lvl>
    <w:lvl w:ilvl="4" w:tplc="2E8AB7E0">
      <w:start w:val="1"/>
      <w:numFmt w:val="bullet"/>
      <w:lvlText w:val="o"/>
      <w:lvlJc w:val="left"/>
      <w:pPr>
        <w:ind w:left="3240" w:hanging="360"/>
      </w:pPr>
      <w:rPr>
        <w:rFonts w:ascii="Courier New" w:hAnsi="Courier New" w:cs="Courier New" w:hint="default"/>
      </w:rPr>
    </w:lvl>
    <w:lvl w:ilvl="5" w:tplc="9830D9B8">
      <w:start w:val="1"/>
      <w:numFmt w:val="bullet"/>
      <w:lvlText w:val=""/>
      <w:lvlJc w:val="left"/>
      <w:pPr>
        <w:ind w:left="3960" w:hanging="360"/>
      </w:pPr>
      <w:rPr>
        <w:rFonts w:ascii="Wingdings" w:hAnsi="Wingdings" w:hint="default"/>
      </w:rPr>
    </w:lvl>
    <w:lvl w:ilvl="6" w:tplc="13A881F6">
      <w:start w:val="1"/>
      <w:numFmt w:val="bullet"/>
      <w:lvlText w:val=""/>
      <w:lvlJc w:val="left"/>
      <w:pPr>
        <w:ind w:left="4680" w:hanging="360"/>
      </w:pPr>
      <w:rPr>
        <w:rFonts w:ascii="Symbol" w:hAnsi="Symbol" w:hint="default"/>
      </w:rPr>
    </w:lvl>
    <w:lvl w:ilvl="7" w:tplc="23247956">
      <w:start w:val="1"/>
      <w:numFmt w:val="bullet"/>
      <w:lvlText w:val="o"/>
      <w:lvlJc w:val="left"/>
      <w:pPr>
        <w:ind w:left="5400" w:hanging="360"/>
      </w:pPr>
      <w:rPr>
        <w:rFonts w:ascii="Courier New" w:hAnsi="Courier New" w:cs="Courier New" w:hint="default"/>
      </w:rPr>
    </w:lvl>
    <w:lvl w:ilvl="8" w:tplc="38A45920">
      <w:start w:val="1"/>
      <w:numFmt w:val="bullet"/>
      <w:lvlText w:val=""/>
      <w:lvlJc w:val="left"/>
      <w:pPr>
        <w:ind w:left="6120" w:hanging="360"/>
      </w:pPr>
      <w:rPr>
        <w:rFonts w:ascii="Wingdings" w:hAnsi="Wingdings" w:hint="default"/>
      </w:rPr>
    </w:lvl>
  </w:abstractNum>
  <w:num w:numId="1" w16cid:durableId="1528639908">
    <w:abstractNumId w:val="60"/>
  </w:num>
  <w:num w:numId="2" w16cid:durableId="352460023">
    <w:abstractNumId w:val="51"/>
  </w:num>
  <w:num w:numId="3" w16cid:durableId="18165726">
    <w:abstractNumId w:val="17"/>
  </w:num>
  <w:num w:numId="4" w16cid:durableId="543758431">
    <w:abstractNumId w:val="38"/>
  </w:num>
  <w:num w:numId="5" w16cid:durableId="727144877">
    <w:abstractNumId w:val="25"/>
  </w:num>
  <w:num w:numId="6" w16cid:durableId="1459492744">
    <w:abstractNumId w:val="73"/>
  </w:num>
  <w:num w:numId="7" w16cid:durableId="740711688">
    <w:abstractNumId w:val="81"/>
  </w:num>
  <w:num w:numId="8" w16cid:durableId="1532105846">
    <w:abstractNumId w:val="72"/>
  </w:num>
  <w:num w:numId="9" w16cid:durableId="1209100100">
    <w:abstractNumId w:val="49"/>
  </w:num>
  <w:num w:numId="10" w16cid:durableId="2019891889">
    <w:abstractNumId w:val="10"/>
  </w:num>
  <w:num w:numId="11" w16cid:durableId="124011509">
    <w:abstractNumId w:val="45"/>
  </w:num>
  <w:num w:numId="12" w16cid:durableId="1879508514">
    <w:abstractNumId w:val="35"/>
  </w:num>
  <w:num w:numId="13" w16cid:durableId="345640002">
    <w:abstractNumId w:val="91"/>
  </w:num>
  <w:num w:numId="14" w16cid:durableId="1308584932">
    <w:abstractNumId w:val="12"/>
  </w:num>
  <w:num w:numId="15" w16cid:durableId="859078438">
    <w:abstractNumId w:val="27"/>
  </w:num>
  <w:num w:numId="16" w16cid:durableId="1726640580">
    <w:abstractNumId w:val="64"/>
  </w:num>
  <w:num w:numId="17" w16cid:durableId="604310385">
    <w:abstractNumId w:val="22"/>
  </w:num>
  <w:num w:numId="18" w16cid:durableId="1999186426">
    <w:abstractNumId w:val="50"/>
  </w:num>
  <w:num w:numId="19" w16cid:durableId="591165002">
    <w:abstractNumId w:val="13"/>
  </w:num>
  <w:num w:numId="20" w16cid:durableId="1219822066">
    <w:abstractNumId w:val="36"/>
  </w:num>
  <w:num w:numId="21" w16cid:durableId="1399092056">
    <w:abstractNumId w:val="26"/>
  </w:num>
  <w:num w:numId="22" w16cid:durableId="832991969">
    <w:abstractNumId w:val="19"/>
  </w:num>
  <w:num w:numId="23" w16cid:durableId="66542681">
    <w:abstractNumId w:val="20"/>
  </w:num>
  <w:num w:numId="24" w16cid:durableId="1068115777">
    <w:abstractNumId w:val="67"/>
  </w:num>
  <w:num w:numId="25" w16cid:durableId="1774016573">
    <w:abstractNumId w:val="31"/>
  </w:num>
  <w:num w:numId="26" w16cid:durableId="164974251">
    <w:abstractNumId w:val="85"/>
  </w:num>
  <w:num w:numId="27" w16cid:durableId="8553910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3589611">
    <w:abstractNumId w:val="5"/>
  </w:num>
  <w:num w:numId="29" w16cid:durableId="1101414913">
    <w:abstractNumId w:val="75"/>
  </w:num>
  <w:num w:numId="30" w16cid:durableId="1104571296">
    <w:abstractNumId w:val="23"/>
  </w:num>
  <w:num w:numId="31" w16cid:durableId="1935432554">
    <w:abstractNumId w:val="41"/>
  </w:num>
  <w:num w:numId="32" w16cid:durableId="369190582">
    <w:abstractNumId w:val="84"/>
  </w:num>
  <w:num w:numId="33" w16cid:durableId="2055959858">
    <w:abstractNumId w:val="83"/>
  </w:num>
  <w:num w:numId="34" w16cid:durableId="585042278">
    <w:abstractNumId w:val="74"/>
  </w:num>
  <w:num w:numId="35" w16cid:durableId="684677096">
    <w:abstractNumId w:val="33"/>
  </w:num>
  <w:num w:numId="36" w16cid:durableId="1593196490">
    <w:abstractNumId w:val="79"/>
  </w:num>
  <w:num w:numId="37" w16cid:durableId="1720978164">
    <w:abstractNumId w:val="14"/>
  </w:num>
  <w:num w:numId="38" w16cid:durableId="1512068684">
    <w:abstractNumId w:val="11"/>
  </w:num>
  <w:num w:numId="39" w16cid:durableId="211891805">
    <w:abstractNumId w:val="78"/>
  </w:num>
  <w:num w:numId="40" w16cid:durableId="1051348754">
    <w:abstractNumId w:val="88"/>
  </w:num>
  <w:num w:numId="41" w16cid:durableId="2016377062">
    <w:abstractNumId w:val="1"/>
  </w:num>
  <w:num w:numId="42" w16cid:durableId="1646005604">
    <w:abstractNumId w:val="46"/>
  </w:num>
  <w:num w:numId="43" w16cid:durableId="1567842579">
    <w:abstractNumId w:val="15"/>
  </w:num>
  <w:num w:numId="44" w16cid:durableId="367410174">
    <w:abstractNumId w:val="18"/>
  </w:num>
  <w:num w:numId="45" w16cid:durableId="510726084">
    <w:abstractNumId w:val="59"/>
    <w:lvlOverride w:ilvl="0">
      <w:startOverride w:val="1"/>
    </w:lvlOverride>
  </w:num>
  <w:num w:numId="46" w16cid:durableId="337000273">
    <w:abstractNumId w:val="3"/>
    <w:lvlOverride w:ilvl="0">
      <w:startOverride w:val="1"/>
    </w:lvlOverride>
  </w:num>
  <w:num w:numId="47" w16cid:durableId="677391123">
    <w:abstractNumId w:val="28"/>
  </w:num>
  <w:num w:numId="48" w16cid:durableId="1800370680">
    <w:abstractNumId w:val="58"/>
  </w:num>
  <w:num w:numId="49" w16cid:durableId="1951547639">
    <w:abstractNumId w:val="37"/>
  </w:num>
  <w:num w:numId="50" w16cid:durableId="1363942646">
    <w:abstractNumId w:val="47"/>
  </w:num>
  <w:num w:numId="51" w16cid:durableId="70390163">
    <w:abstractNumId w:val="89"/>
  </w:num>
  <w:num w:numId="52" w16cid:durableId="1141464290">
    <w:abstractNumId w:val="29"/>
  </w:num>
  <w:num w:numId="53" w16cid:durableId="1874922814">
    <w:abstractNumId w:val="65"/>
  </w:num>
  <w:num w:numId="54" w16cid:durableId="123697457">
    <w:abstractNumId w:val="77"/>
  </w:num>
  <w:num w:numId="55" w16cid:durableId="340203240">
    <w:abstractNumId w:val="8"/>
  </w:num>
  <w:num w:numId="56" w16cid:durableId="2142068651">
    <w:abstractNumId w:val="69"/>
  </w:num>
  <w:num w:numId="57" w16cid:durableId="210652456">
    <w:abstractNumId w:val="39"/>
  </w:num>
  <w:num w:numId="58" w16cid:durableId="1493763002">
    <w:abstractNumId w:val="90"/>
  </w:num>
  <w:num w:numId="59" w16cid:durableId="1858277710">
    <w:abstractNumId w:val="93"/>
  </w:num>
  <w:num w:numId="60" w16cid:durableId="1437873228">
    <w:abstractNumId w:val="70"/>
  </w:num>
  <w:num w:numId="61" w16cid:durableId="818113228">
    <w:abstractNumId w:val="57"/>
  </w:num>
  <w:num w:numId="62" w16cid:durableId="8808992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067035">
    <w:abstractNumId w:val="44"/>
  </w:num>
  <w:num w:numId="64" w16cid:durableId="2008047540">
    <w:abstractNumId w:val="34"/>
  </w:num>
  <w:num w:numId="65" w16cid:durableId="1584804018">
    <w:abstractNumId w:val="31"/>
  </w:num>
  <w:num w:numId="66" w16cid:durableId="2034459069">
    <w:abstractNumId w:val="61"/>
  </w:num>
  <w:num w:numId="67" w16cid:durableId="295138599">
    <w:abstractNumId w:val="42"/>
  </w:num>
  <w:num w:numId="68" w16cid:durableId="633415408">
    <w:abstractNumId w:val="80"/>
  </w:num>
  <w:num w:numId="69" w16cid:durableId="1250457997">
    <w:abstractNumId w:val="0"/>
  </w:num>
  <w:num w:numId="70" w16cid:durableId="1428189390">
    <w:abstractNumId w:val="66"/>
  </w:num>
  <w:num w:numId="71" w16cid:durableId="821887914">
    <w:abstractNumId w:val="40"/>
  </w:num>
  <w:num w:numId="72" w16cid:durableId="1055396632">
    <w:abstractNumId w:val="86"/>
  </w:num>
  <w:num w:numId="73" w16cid:durableId="283922360">
    <w:abstractNumId w:val="62"/>
  </w:num>
  <w:num w:numId="74" w16cid:durableId="32388458">
    <w:abstractNumId w:val="53"/>
  </w:num>
  <w:num w:numId="75" w16cid:durableId="1915242806">
    <w:abstractNumId w:val="6"/>
  </w:num>
  <w:num w:numId="76" w16cid:durableId="385302376">
    <w:abstractNumId w:val="7"/>
  </w:num>
  <w:num w:numId="77" w16cid:durableId="1071346583">
    <w:abstractNumId w:val="48"/>
  </w:num>
  <w:num w:numId="78" w16cid:durableId="735202363">
    <w:abstractNumId w:val="68"/>
  </w:num>
  <w:num w:numId="79" w16cid:durableId="30882067">
    <w:abstractNumId w:val="4"/>
  </w:num>
  <w:num w:numId="80" w16cid:durableId="527643407">
    <w:abstractNumId w:val="2"/>
  </w:num>
  <w:num w:numId="81" w16cid:durableId="2024743906">
    <w:abstractNumId w:val="32"/>
  </w:num>
  <w:num w:numId="82" w16cid:durableId="1023288652">
    <w:abstractNumId w:val="63"/>
  </w:num>
  <w:num w:numId="83" w16cid:durableId="1654067557">
    <w:abstractNumId w:val="30"/>
  </w:num>
  <w:num w:numId="84" w16cid:durableId="2026975029">
    <w:abstractNumId w:val="82"/>
  </w:num>
  <w:num w:numId="85" w16cid:durableId="587158532">
    <w:abstractNumId w:val="92"/>
  </w:num>
  <w:num w:numId="86" w16cid:durableId="1428501394">
    <w:abstractNumId w:val="55"/>
  </w:num>
  <w:num w:numId="87" w16cid:durableId="545259702">
    <w:abstractNumId w:val="24"/>
  </w:num>
  <w:num w:numId="88" w16cid:durableId="18506514">
    <w:abstractNumId w:val="21"/>
  </w:num>
  <w:num w:numId="89" w16cid:durableId="1024555460">
    <w:abstractNumId w:val="43"/>
  </w:num>
  <w:num w:numId="90" w16cid:durableId="1096361468">
    <w:abstractNumId w:val="76"/>
  </w:num>
  <w:num w:numId="91" w16cid:durableId="205220328">
    <w:abstractNumId w:val="52"/>
  </w:num>
  <w:num w:numId="92" w16cid:durableId="1484195063">
    <w:abstractNumId w:val="16"/>
  </w:num>
  <w:num w:numId="93" w16cid:durableId="246690203">
    <w:abstractNumId w:val="54"/>
  </w:num>
  <w:num w:numId="94" w16cid:durableId="1650592537">
    <w:abstractNumId w:val="9"/>
  </w:num>
  <w:num w:numId="95" w16cid:durableId="297303563">
    <w:abstractNumId w:val="8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 Kikas">
    <w15:presenceInfo w15:providerId="AD" w15:userId="S::Anu.Kikas@fin.ee::c2d0ed89-2036-47f2-925c-594cb5d1a64a"/>
  </w15:person>
  <w15:person w15:author="Anu Kikas [2]">
    <w15:presenceInfo w15:providerId="AD" w15:userId="S-1-5-21-2009196460-3307222142-1538888278-17708"/>
  </w15:person>
  <w15:person w15:author="Anu Altermann">
    <w15:presenceInfo w15:providerId="AD" w15:userId="S::Anu.Altermann@fin.ee::39004826-0267-4781-a0f0-31fcde080ef0"/>
  </w15:person>
  <w15:person w15:author="Juhan Anupõld">
    <w15:presenceInfo w15:providerId="AD" w15:userId="S-1-5-21-2009196460-3307222142-1538888278-17385"/>
  </w15:person>
  <w15:person w15:author="Kairi Nisamedtinov [2]">
    <w15:presenceInfo w15:providerId="AD" w15:userId="S-1-5-21-2009196460-3307222142-1538888278-4221"/>
  </w15:person>
  <w15:person w15:author="Kairi Nisamedtinov">
    <w15:presenceInfo w15:providerId="AD" w15:userId="S::Kairi.Nisamedtinov@fin.ee::73507ca3-d0b2-4716-9bfe-59858b605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7"/>
    <w:rsid w:val="000430AD"/>
    <w:rsid w:val="000607D9"/>
    <w:rsid w:val="000B3C12"/>
    <w:rsid w:val="000B72D0"/>
    <w:rsid w:val="000D1D20"/>
    <w:rsid w:val="00114922"/>
    <w:rsid w:val="00130262"/>
    <w:rsid w:val="0014314A"/>
    <w:rsid w:val="00165FEA"/>
    <w:rsid w:val="001C14CA"/>
    <w:rsid w:val="001E2EAB"/>
    <w:rsid w:val="00214906"/>
    <w:rsid w:val="00261A15"/>
    <w:rsid w:val="002912E5"/>
    <w:rsid w:val="002A0B1D"/>
    <w:rsid w:val="002C0F1E"/>
    <w:rsid w:val="002C7C52"/>
    <w:rsid w:val="003010C8"/>
    <w:rsid w:val="00310EFE"/>
    <w:rsid w:val="003373BC"/>
    <w:rsid w:val="00344C73"/>
    <w:rsid w:val="0035417F"/>
    <w:rsid w:val="003A0218"/>
    <w:rsid w:val="003B7F3F"/>
    <w:rsid w:val="003F6A54"/>
    <w:rsid w:val="00407860"/>
    <w:rsid w:val="00426736"/>
    <w:rsid w:val="004741B1"/>
    <w:rsid w:val="004B52CC"/>
    <w:rsid w:val="004E7EE5"/>
    <w:rsid w:val="00503581"/>
    <w:rsid w:val="0052196B"/>
    <w:rsid w:val="00531A1F"/>
    <w:rsid w:val="00576C8A"/>
    <w:rsid w:val="005927E7"/>
    <w:rsid w:val="005A6E73"/>
    <w:rsid w:val="005C5AEB"/>
    <w:rsid w:val="00603E59"/>
    <w:rsid w:val="00642F6D"/>
    <w:rsid w:val="00643AEC"/>
    <w:rsid w:val="0065198A"/>
    <w:rsid w:val="00696E40"/>
    <w:rsid w:val="006D53AA"/>
    <w:rsid w:val="006D680F"/>
    <w:rsid w:val="00730F07"/>
    <w:rsid w:val="0073255E"/>
    <w:rsid w:val="00732ABF"/>
    <w:rsid w:val="007500AA"/>
    <w:rsid w:val="00777D06"/>
    <w:rsid w:val="00795D4F"/>
    <w:rsid w:val="007B3D47"/>
    <w:rsid w:val="007D2794"/>
    <w:rsid w:val="007E0FE7"/>
    <w:rsid w:val="007E781A"/>
    <w:rsid w:val="007F4EE8"/>
    <w:rsid w:val="0080592C"/>
    <w:rsid w:val="0082651F"/>
    <w:rsid w:val="00850350"/>
    <w:rsid w:val="00893782"/>
    <w:rsid w:val="008A1B3E"/>
    <w:rsid w:val="008B0C08"/>
    <w:rsid w:val="008D7C90"/>
    <w:rsid w:val="0091399D"/>
    <w:rsid w:val="00952311"/>
    <w:rsid w:val="009A0E95"/>
    <w:rsid w:val="009D6B67"/>
    <w:rsid w:val="009F3314"/>
    <w:rsid w:val="00A11248"/>
    <w:rsid w:val="00A25B44"/>
    <w:rsid w:val="00A35F6D"/>
    <w:rsid w:val="00A40FEC"/>
    <w:rsid w:val="00A73D96"/>
    <w:rsid w:val="00A93ABC"/>
    <w:rsid w:val="00A93C7A"/>
    <w:rsid w:val="00AA751B"/>
    <w:rsid w:val="00AC1CF3"/>
    <w:rsid w:val="00AD5A62"/>
    <w:rsid w:val="00B06A8D"/>
    <w:rsid w:val="00B06DC0"/>
    <w:rsid w:val="00B279C3"/>
    <w:rsid w:val="00B34C5B"/>
    <w:rsid w:val="00B61938"/>
    <w:rsid w:val="00C04667"/>
    <w:rsid w:val="00C5092C"/>
    <w:rsid w:val="00C51499"/>
    <w:rsid w:val="00C56BBD"/>
    <w:rsid w:val="00C75A0E"/>
    <w:rsid w:val="00C80E68"/>
    <w:rsid w:val="00CD3030"/>
    <w:rsid w:val="00CE0BF1"/>
    <w:rsid w:val="00D054B4"/>
    <w:rsid w:val="00D476FB"/>
    <w:rsid w:val="00D50CC8"/>
    <w:rsid w:val="00E34454"/>
    <w:rsid w:val="00E4520F"/>
    <w:rsid w:val="00E868F1"/>
    <w:rsid w:val="00EE4E41"/>
    <w:rsid w:val="00EE5F1F"/>
    <w:rsid w:val="00EF0D8B"/>
    <w:rsid w:val="00EF4030"/>
    <w:rsid w:val="00EF4292"/>
    <w:rsid w:val="00F36D1F"/>
    <w:rsid w:val="00F43B02"/>
    <w:rsid w:val="00FB2E0A"/>
    <w:rsid w:val="00FC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4F3"/>
  <w15:docId w15:val="{200B4C24-D688-4674-B338-112A1AF6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pPr>
      <w:keepNext/>
      <w:numPr>
        <w:numId w:val="25"/>
      </w:numPr>
      <w:spacing w:before="480" w:after="480" w:line="240" w:lineRule="auto"/>
      <w:jc w:val="both"/>
      <w:outlineLvl w:val="0"/>
    </w:pPr>
    <w:rPr>
      <w:rFonts w:ascii="Cambria" w:eastAsia="Times New Roman" w:hAnsi="Cambria"/>
      <w:b/>
      <w:smallCaps/>
      <w:color w:val="3476B1" w:themeColor="accent2" w:themeShade="BF"/>
      <w:sz w:val="28"/>
      <w:szCs w:val="20"/>
    </w:rPr>
  </w:style>
  <w:style w:type="paragraph" w:styleId="Heading2">
    <w:name w:val="heading 2"/>
    <w:basedOn w:val="Normal"/>
    <w:next w:val="Normal"/>
    <w:link w:val="Heading2Char"/>
    <w:uiPriority w:val="9"/>
    <w:qFormat/>
    <w:pPr>
      <w:keepNext/>
      <w:tabs>
        <w:tab w:val="num" w:pos="1080"/>
      </w:tabs>
      <w:spacing w:before="0" w:after="240" w:line="240" w:lineRule="auto"/>
      <w:ind w:left="1080" w:hanging="600"/>
      <w:jc w:val="both"/>
      <w:outlineLvl w:val="1"/>
    </w:pPr>
    <w:rPr>
      <w:rFonts w:ascii="Cambria" w:eastAsia="Times New Roman" w:hAnsi="Cambria"/>
      <w:b/>
      <w:szCs w:val="20"/>
    </w:rPr>
  </w:style>
  <w:style w:type="paragraph" w:styleId="Heading3">
    <w:name w:val="heading 3"/>
    <w:basedOn w:val="Normal"/>
    <w:next w:val="Normal"/>
    <w:link w:val="Heading3Char"/>
    <w:uiPriority w:val="9"/>
    <w:qFormat/>
    <w:pPr>
      <w:keepNext/>
      <w:numPr>
        <w:ilvl w:val="2"/>
        <w:numId w:val="25"/>
      </w:numPr>
      <w:spacing w:before="480" w:after="720" w:line="240" w:lineRule="auto"/>
      <w:jc w:val="both"/>
      <w:outlineLvl w:val="2"/>
    </w:pPr>
    <w:rPr>
      <w:rFonts w:ascii="Cambria" w:eastAsia="Times New Roman" w:hAnsi="Cambria"/>
      <w:b/>
      <w:smallCaps/>
      <w:color w:val="0070C0"/>
      <w:sz w:val="26"/>
      <w:szCs w:val="20"/>
    </w:rPr>
  </w:style>
  <w:style w:type="paragraph" w:styleId="Heading4">
    <w:name w:val="heading 4"/>
    <w:basedOn w:val="ManualHeading4"/>
    <w:next w:val="ManualHeading4"/>
    <w:link w:val="Heading4Char"/>
    <w:uiPriority w:val="9"/>
    <w:qFormat/>
    <w:pPr>
      <w:numPr>
        <w:numId w:val="54"/>
      </w:numPr>
      <w:spacing w:before="360" w:after="600"/>
    </w:pPr>
    <w:rPr>
      <w:rFonts w:ascii="Cambria" w:eastAsia="Times New Roman" w:hAnsi="Cambria"/>
      <w:b/>
      <w:color w:val="0070C0"/>
      <w:szCs w:val="20"/>
    </w:rPr>
  </w:style>
  <w:style w:type="paragraph" w:styleId="Heading5">
    <w:name w:val="heading 5"/>
    <w:basedOn w:val="Normal"/>
    <w:next w:val="Normal"/>
    <w:link w:val="Heading5Char"/>
    <w:qFormat/>
    <w:pPr>
      <w:spacing w:before="240" w:line="240" w:lineRule="auto"/>
      <w:ind w:left="1575" w:hanging="1008"/>
      <w:jc w:val="both"/>
      <w:outlineLvl w:val="4"/>
    </w:pPr>
    <w:rPr>
      <w:rFonts w:ascii="Cambria" w:eastAsia="Times New Roman" w:hAnsi="Cambria"/>
      <w:b/>
      <w:lang w:eastAsia="en-GB"/>
    </w:rPr>
  </w:style>
  <w:style w:type="paragraph" w:styleId="Heading6">
    <w:name w:val="heading 6"/>
    <w:basedOn w:val="Normal"/>
    <w:next w:val="Normal"/>
    <w:link w:val="Heading6Char"/>
    <w:qFormat/>
    <w:pPr>
      <w:spacing w:before="240" w:after="60" w:line="240" w:lineRule="auto"/>
      <w:ind w:left="1152" w:hanging="1152"/>
      <w:jc w:val="both"/>
      <w:outlineLvl w:val="5"/>
    </w:pPr>
    <w:rPr>
      <w:rFonts w:ascii="Arial" w:eastAsia="Times New Roman" w:hAnsi="Arial"/>
      <w:i/>
      <w:sz w:val="22"/>
      <w:lang w:eastAsia="en-GB"/>
    </w:rPr>
  </w:style>
  <w:style w:type="paragraph" w:styleId="Heading7">
    <w:name w:val="heading 7"/>
    <w:basedOn w:val="Normal"/>
    <w:next w:val="Normal"/>
    <w:link w:val="Heading7Char"/>
    <w:qFormat/>
    <w:pPr>
      <w:spacing w:before="240" w:after="60" w:line="240" w:lineRule="auto"/>
      <w:ind w:left="1296" w:hanging="1296"/>
      <w:jc w:val="both"/>
      <w:outlineLvl w:val="6"/>
    </w:pPr>
    <w:rPr>
      <w:rFonts w:ascii="Arial" w:eastAsia="Times New Roman" w:hAnsi="Arial"/>
      <w:sz w:val="20"/>
      <w:lang w:eastAsia="en-GB"/>
    </w:rPr>
  </w:style>
  <w:style w:type="paragraph" w:styleId="Heading8">
    <w:name w:val="heading 8"/>
    <w:basedOn w:val="Normal"/>
    <w:next w:val="Normal"/>
    <w:link w:val="Heading8Char"/>
    <w:qFormat/>
    <w:pPr>
      <w:spacing w:before="240" w:after="60" w:line="240" w:lineRule="auto"/>
      <w:ind w:left="1440" w:hanging="1440"/>
      <w:jc w:val="both"/>
      <w:outlineLvl w:val="7"/>
    </w:pPr>
    <w:rPr>
      <w:rFonts w:ascii="Arial" w:eastAsia="Times New Roman" w:hAnsi="Arial"/>
      <w:i/>
      <w:sz w:val="20"/>
      <w:lang w:eastAsia="en-GB"/>
    </w:rPr>
  </w:style>
  <w:style w:type="paragraph" w:styleId="Heading9">
    <w:name w:val="heading 9"/>
    <w:basedOn w:val="Normal"/>
    <w:next w:val="Normal"/>
    <w:link w:val="Heading9Char"/>
    <w:qFormat/>
    <w:pPr>
      <w:spacing w:before="240" w:after="60" w:line="240" w:lineRule="auto"/>
      <w:ind w:left="1584" w:hanging="1584"/>
      <w:jc w:val="both"/>
      <w:outlineLvl w:val="8"/>
    </w:pPr>
    <w:rPr>
      <w:rFonts w:ascii="Arial" w:eastAsia="Times New Roman"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4C0DF" w:themeColor="accent1" w:themeTint="67"/>
        <w:left w:val="single" w:sz="4" w:space="0" w:color="B4C0DF" w:themeColor="accent1" w:themeTint="67"/>
        <w:bottom w:val="single" w:sz="4" w:space="0" w:color="B4C0DF" w:themeColor="accent1" w:themeTint="67"/>
        <w:right w:val="single" w:sz="4" w:space="0" w:color="B4C0DF" w:themeColor="accent1" w:themeTint="67"/>
        <w:insideH w:val="single" w:sz="4" w:space="0" w:color="B4C0DF" w:themeColor="accent1" w:themeTint="67"/>
        <w:insideV w:val="single" w:sz="4" w:space="0" w:color="B4C0DF" w:themeColor="accent1" w:themeTint="67"/>
      </w:tblBorders>
    </w:tblPr>
    <w:tblStylePr w:type="firstRow">
      <w:rPr>
        <w:b/>
        <w:color w:val="404040"/>
      </w:rPr>
      <w:tblPr/>
      <w:tcPr>
        <w:tcBorders>
          <w:bottom w:val="single" w:sz="12" w:space="0" w:color="93A4D0"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4C0DF" w:themeColor="accent1" w:themeTint="67"/>
          <w:left w:val="single" w:sz="4" w:space="0" w:color="B4C0DF" w:themeColor="accent1" w:themeTint="67"/>
          <w:bottom w:val="single" w:sz="4" w:space="0" w:color="B4C0DF" w:themeColor="accent1" w:themeTint="67"/>
          <w:right w:val="single" w:sz="4" w:space="0" w:color="B4C0DF"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insideH w:val="single" w:sz="4" w:space="0" w:color="BFD7EC" w:themeColor="accent2" w:themeTint="67"/>
        <w:insideV w:val="single" w:sz="4" w:space="0" w:color="BFD7EC" w:themeColor="accent2" w:themeTint="67"/>
      </w:tblBorders>
    </w:tblPr>
    <w:tblStylePr w:type="firstRow">
      <w:rPr>
        <w:b/>
        <w:color w:val="404040"/>
      </w:rPr>
      <w:tblPr/>
      <w:tcPr>
        <w:tcBorders>
          <w:bottom w:val="single" w:sz="12" w:space="0" w:color="A3C5E4"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insideH w:val="single" w:sz="4" w:space="0" w:color="A8CBEE" w:themeColor="accent3" w:themeTint="67"/>
        <w:insideV w:val="single" w:sz="4" w:space="0" w:color="A8CBEE" w:themeColor="accent3" w:themeTint="67"/>
      </w:tblBorders>
    </w:tblPr>
    <w:tblStylePr w:type="firstRow">
      <w:rPr>
        <w:b/>
        <w:color w:val="404040"/>
      </w:rPr>
      <w:tblPr/>
      <w:tcPr>
        <w:tcBorders>
          <w:bottom w:val="single" w:sz="12" w:space="0" w:color="81B3E7"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insideH w:val="single" w:sz="4" w:space="0" w:color="CBD1DC" w:themeColor="accent4" w:themeTint="67"/>
        <w:insideV w:val="single" w:sz="4" w:space="0" w:color="CBD1DC" w:themeColor="accent4" w:themeTint="67"/>
      </w:tblBorders>
    </w:tblPr>
    <w:tblStylePr w:type="firstRow">
      <w:rPr>
        <w:b/>
        <w:color w:val="404040"/>
      </w:rPr>
      <w:tblPr/>
      <w:tcPr>
        <w:tcBorders>
          <w:bottom w:val="single" w:sz="12" w:space="0" w:color="B4BDCC"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insideH w:val="single" w:sz="4" w:space="0" w:color="BCD9DE" w:themeColor="accent5" w:themeTint="67"/>
        <w:insideV w:val="single" w:sz="4" w:space="0" w:color="BCD9DE" w:themeColor="accent5" w:themeTint="67"/>
      </w:tblBorders>
    </w:tblPr>
    <w:tblStylePr w:type="firstRow">
      <w:rPr>
        <w:b/>
        <w:color w:val="404040"/>
      </w:rPr>
      <w:tblPr/>
      <w:tcPr>
        <w:tcBorders>
          <w:bottom w:val="single" w:sz="12" w:space="0" w:color="9EC8C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insideH w:val="single" w:sz="4" w:space="0" w:color="D7D2D8" w:themeColor="accent6" w:themeTint="67"/>
        <w:insideV w:val="single" w:sz="4" w:space="0" w:color="D7D2D8" w:themeColor="accent6" w:themeTint="67"/>
      </w:tblBorders>
    </w:tblPr>
    <w:tblStylePr w:type="firstRow">
      <w:rPr>
        <w:b/>
        <w:color w:val="404040"/>
      </w:rPr>
      <w:tblPr/>
      <w:tcPr>
        <w:tcBorders>
          <w:bottom w:val="single" w:sz="12" w:space="0" w:color="C5BEC7"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570B6" w:themeColor="accent1" w:themeTint="EA"/>
        <w:insideH w:val="single" w:sz="4" w:space="0" w:color="5570B6" w:themeColor="accent1" w:themeTint="EA"/>
        <w:insideV w:val="single" w:sz="4" w:space="0" w:color="5570B6" w:themeColor="accent1" w:themeTint="EA"/>
      </w:tblBorders>
    </w:tblPr>
    <w:tblStylePr w:type="firstRow">
      <w:rPr>
        <w:b/>
        <w:color w:val="404040"/>
      </w:rPr>
      <w:tblPr/>
      <w:tcPr>
        <w:tcBorders>
          <w:top w:val="none" w:sz="4" w:space="0" w:color="000000"/>
          <w:left w:val="none" w:sz="4" w:space="0" w:color="000000"/>
          <w:bottom w:val="single" w:sz="12" w:space="0" w:color="5570B6" w:themeColor="accent1" w:themeTint="EA"/>
          <w:right w:val="none" w:sz="4" w:space="0" w:color="000000"/>
        </w:tcBorders>
        <w:shd w:val="clear" w:color="FFFFFF" w:fill="auto"/>
      </w:tcPr>
    </w:tblStylePr>
    <w:tblStylePr w:type="lastRow">
      <w:rPr>
        <w:b/>
        <w:color w:val="404040"/>
      </w:rPr>
      <w:tblPr/>
      <w:tcPr>
        <w:tcBorders>
          <w:top w:val="single" w:sz="4" w:space="0" w:color="5570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9DFEE" w:themeColor="accent1" w:themeTint="34" w:fill="D9DFEE" w:themeFill="accent1" w:themeFillTint="34"/>
      </w:tcPr>
    </w:tblStylePr>
    <w:tblStylePr w:type="band1Horz">
      <w:rPr>
        <w:rFonts w:ascii="Arial" w:hAnsi="Arial"/>
        <w:color w:val="404040"/>
        <w:sz w:val="22"/>
      </w:rPr>
      <w:tblPr/>
      <w:tcPr>
        <w:shd w:val="clear" w:color="D9DFEE" w:themeColor="accent1" w:themeTint="34" w:fill="D9DFEE"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A1C4E3" w:themeColor="accent2" w:themeTint="97"/>
        <w:insideH w:val="single" w:sz="4" w:space="0" w:color="A1C4E3" w:themeColor="accent2" w:themeTint="97"/>
        <w:insideV w:val="single" w:sz="4" w:space="0" w:color="A1C4E3" w:themeColor="accent2" w:themeTint="97"/>
      </w:tblBorders>
    </w:tblPr>
    <w:tblStylePr w:type="firstRow">
      <w:rPr>
        <w:b/>
        <w:color w:val="404040"/>
      </w:rPr>
      <w:tblPr/>
      <w:tcPr>
        <w:tcBorders>
          <w:top w:val="none" w:sz="4" w:space="0" w:color="000000"/>
          <w:left w:val="none" w:sz="4" w:space="0" w:color="000000"/>
          <w:bottom w:val="single" w:sz="12" w:space="0" w:color="A1C4E3" w:themeColor="accent2" w:themeTint="97"/>
          <w:right w:val="none" w:sz="4" w:space="0" w:color="000000"/>
        </w:tcBorders>
        <w:shd w:val="clear" w:color="FFFFFF" w:fill="auto"/>
      </w:tcPr>
    </w:tblStylePr>
    <w:tblStylePr w:type="lastRow">
      <w:rPr>
        <w:b/>
        <w:color w:val="404040"/>
      </w:rPr>
      <w:tblPr/>
      <w:tcPr>
        <w:tcBorders>
          <w:top w:val="single" w:sz="4" w:space="0" w:color="A1C4E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0EBF6" w:themeColor="accent2" w:themeTint="32" w:fill="E0EBF6" w:themeFill="accent2" w:themeFillTint="32"/>
      </w:tcPr>
    </w:tblStylePr>
    <w:tblStylePr w:type="band1Horz">
      <w:rPr>
        <w:rFonts w:ascii="Arial" w:hAnsi="Arial"/>
        <w:color w:val="404040"/>
        <w:sz w:val="22"/>
      </w:rPr>
      <w:tblPr/>
      <w:tcPr>
        <w:shd w:val="clear" w:color="E0EBF6" w:themeColor="accent2" w:themeTint="32" w:fill="E0EBF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297FD5" w:themeColor="accent3" w:themeTint="FE"/>
        <w:insideH w:val="single" w:sz="4" w:space="0" w:color="297FD5" w:themeColor="accent3" w:themeTint="FE"/>
        <w:insideV w:val="single" w:sz="4" w:space="0" w:color="297FD5" w:themeColor="accent3" w:themeTint="FE"/>
      </w:tblBorders>
    </w:tblPr>
    <w:tblStylePr w:type="firstRow">
      <w:rPr>
        <w:b/>
        <w:color w:val="404040"/>
      </w:rPr>
      <w:tblPr/>
      <w:tcPr>
        <w:tcBorders>
          <w:top w:val="none" w:sz="4" w:space="0" w:color="000000"/>
          <w:left w:val="none" w:sz="4" w:space="0" w:color="000000"/>
          <w:bottom w:val="single" w:sz="12" w:space="0" w:color="297FD5" w:themeColor="accent3" w:themeTint="FE"/>
          <w:right w:val="none" w:sz="4" w:space="0" w:color="000000"/>
        </w:tcBorders>
        <w:shd w:val="clear" w:color="FFFFFF" w:fill="auto"/>
      </w:tcPr>
    </w:tblStylePr>
    <w:tblStylePr w:type="lastRow">
      <w:rPr>
        <w:b/>
        <w:color w:val="404040"/>
      </w:rPr>
      <w:tblPr/>
      <w:tcPr>
        <w:tcBorders>
          <w:top w:val="single" w:sz="4" w:space="0" w:color="297FD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E4F6" w:themeColor="accent3" w:themeTint="34" w:fill="D3E4F6" w:themeFill="accent3" w:themeFillTint="34"/>
      </w:tcPr>
    </w:tblStylePr>
    <w:tblStylePr w:type="band1Horz">
      <w:rPr>
        <w:rFonts w:ascii="Arial" w:hAnsi="Arial"/>
        <w:color w:val="404040"/>
        <w:sz w:val="22"/>
      </w:rPr>
      <w:tblPr/>
      <w:tcPr>
        <w:shd w:val="clear" w:color="D3E4F6" w:themeColor="accent3" w:themeTint="34" w:fill="D3E4F6"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1BBCB" w:themeColor="accent4" w:themeTint="9A"/>
        <w:insideH w:val="single" w:sz="4" w:space="0" w:color="B1BBCB" w:themeColor="accent4" w:themeTint="9A"/>
        <w:insideV w:val="single" w:sz="4" w:space="0" w:color="B1BBCB" w:themeColor="accent4" w:themeTint="9A"/>
      </w:tblBorders>
    </w:tblPr>
    <w:tblStylePr w:type="firstRow">
      <w:rPr>
        <w:b/>
        <w:color w:val="404040"/>
      </w:rPr>
      <w:tblPr/>
      <w:tcPr>
        <w:tcBorders>
          <w:top w:val="none" w:sz="4" w:space="0" w:color="000000"/>
          <w:left w:val="none" w:sz="4" w:space="0" w:color="000000"/>
          <w:bottom w:val="single" w:sz="12" w:space="0" w:color="B1BBCB" w:themeColor="accent4" w:themeTint="9A"/>
          <w:right w:val="none" w:sz="4" w:space="0" w:color="000000"/>
        </w:tcBorders>
        <w:shd w:val="clear" w:color="FFFFFF" w:fill="auto"/>
      </w:tcPr>
    </w:tblStylePr>
    <w:tblStylePr w:type="lastRow">
      <w:rPr>
        <w:b/>
        <w:color w:val="404040"/>
      </w:rPr>
      <w:tblPr/>
      <w:tcPr>
        <w:tcBorders>
          <w:top w:val="single" w:sz="4" w:space="0" w:color="B1BBCB"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8ED" w:themeColor="accent4" w:themeTint="34" w:fill="E4E8ED" w:themeFill="accent4" w:themeFillTint="34"/>
      </w:tcPr>
    </w:tblStylePr>
    <w:tblStylePr w:type="band1Horz">
      <w:rPr>
        <w:rFonts w:ascii="Arial" w:hAnsi="Arial"/>
        <w:color w:val="404040"/>
        <w:sz w:val="22"/>
      </w:rPr>
      <w:tblPr/>
      <w:tcPr>
        <w:shd w:val="clear" w:color="E4E8ED" w:themeColor="accent4" w:themeTint="34" w:fill="E4E8ED"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AA2AE" w:themeColor="accent5"/>
        <w:insideH w:val="single" w:sz="4" w:space="0" w:color="5AA2AE" w:themeColor="accent5"/>
        <w:insideV w:val="single" w:sz="4" w:space="0" w:color="5AA2AE" w:themeColor="accent5"/>
      </w:tblBorders>
    </w:tblPr>
    <w:tblStylePr w:type="firstRow">
      <w:rPr>
        <w:b/>
        <w:color w:val="404040"/>
      </w:rPr>
      <w:tblPr/>
      <w:tcPr>
        <w:tcBorders>
          <w:top w:val="none" w:sz="4" w:space="0" w:color="000000"/>
          <w:left w:val="none" w:sz="4" w:space="0" w:color="000000"/>
          <w:bottom w:val="single" w:sz="12" w:space="0" w:color="5AA2AE" w:themeColor="accent5"/>
          <w:right w:val="none" w:sz="4" w:space="0" w:color="000000"/>
        </w:tcBorders>
        <w:shd w:val="clear" w:color="FFFFFF" w:fill="auto"/>
      </w:tcPr>
    </w:tblStylePr>
    <w:tblStylePr w:type="lastRow">
      <w:rPr>
        <w:b/>
        <w:color w:val="404040"/>
      </w:rPr>
      <w:tblPr/>
      <w:tcPr>
        <w:tcBorders>
          <w:top w:val="single" w:sz="4" w:space="0" w:color="5AA2AE"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BEE" w:themeColor="accent5" w:themeTint="34" w:fill="DDEBEE" w:themeFill="accent5" w:themeFillTint="34"/>
      </w:tcPr>
    </w:tblStylePr>
    <w:tblStylePr w:type="band1Horz">
      <w:rPr>
        <w:rFonts w:ascii="Arial" w:hAnsi="Arial"/>
        <w:color w:val="404040"/>
        <w:sz w:val="22"/>
      </w:rPr>
      <w:tblPr/>
      <w:tcPr>
        <w:shd w:val="clear" w:color="DDEBEE" w:themeColor="accent5" w:themeTint="34" w:fill="DDEBEE"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9D90A0" w:themeColor="accent6"/>
        <w:insideH w:val="single" w:sz="4" w:space="0" w:color="9D90A0" w:themeColor="accent6"/>
        <w:insideV w:val="single" w:sz="4" w:space="0" w:color="9D90A0" w:themeColor="accent6"/>
      </w:tblBorders>
    </w:tblPr>
    <w:tblStylePr w:type="firstRow">
      <w:rPr>
        <w:b/>
        <w:color w:val="404040"/>
      </w:rPr>
      <w:tblPr/>
      <w:tcPr>
        <w:tcBorders>
          <w:top w:val="none" w:sz="4" w:space="0" w:color="000000"/>
          <w:left w:val="none" w:sz="4" w:space="0" w:color="000000"/>
          <w:bottom w:val="single" w:sz="12" w:space="0" w:color="9D90A0" w:themeColor="accent6"/>
          <w:right w:val="none" w:sz="4" w:space="0" w:color="000000"/>
        </w:tcBorders>
        <w:shd w:val="clear" w:color="FFFFFF" w:fill="auto"/>
      </w:tcPr>
    </w:tblStylePr>
    <w:tblStylePr w:type="lastRow">
      <w:rPr>
        <w:b/>
        <w:color w:val="404040"/>
      </w:rPr>
      <w:tblPr/>
      <w:tcPr>
        <w:tcBorders>
          <w:top w:val="single" w:sz="4" w:space="0" w:color="9D90A0"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E8EB" w:themeColor="accent6" w:themeTint="34" w:fill="EAE8EB" w:themeFill="accent6" w:themeFillTint="34"/>
      </w:tcPr>
    </w:tblStylePr>
    <w:tblStylePr w:type="band1Horz">
      <w:rPr>
        <w:rFonts w:ascii="Arial" w:hAnsi="Arial"/>
        <w:color w:val="404040"/>
        <w:sz w:val="22"/>
      </w:rPr>
      <w:tblPr/>
      <w:tcPr>
        <w:shd w:val="clear" w:color="EAE8EB" w:themeColor="accent6" w:themeTint="34" w:fill="EAE8EB"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570B6" w:themeColor="accent1" w:themeTint="EA"/>
        <w:insideH w:val="single" w:sz="4" w:space="0" w:color="5570B6" w:themeColor="accent1" w:themeTint="EA"/>
        <w:insideV w:val="single" w:sz="4" w:space="0" w:color="5570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9DFEE" w:themeColor="accent1" w:themeTint="34" w:fill="D9DFEE" w:themeFill="accent1" w:themeFillTint="34"/>
      </w:tcPr>
    </w:tblStylePr>
    <w:tblStylePr w:type="band1Horz">
      <w:rPr>
        <w:rFonts w:ascii="Arial" w:hAnsi="Arial"/>
        <w:color w:val="404040"/>
        <w:sz w:val="22"/>
      </w:rPr>
      <w:tblPr/>
      <w:tcPr>
        <w:shd w:val="clear" w:color="D9DFEE" w:themeColor="accent1" w:themeTint="34" w:fill="D9DFEE"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A1C4E3" w:themeColor="accent2" w:themeTint="97"/>
        <w:insideH w:val="single" w:sz="4" w:space="0" w:color="A1C4E3" w:themeColor="accent2" w:themeTint="97"/>
        <w:insideV w:val="single" w:sz="4" w:space="0" w:color="A1C4E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0EBF6" w:themeColor="accent2" w:themeTint="32" w:fill="E0EBF6" w:themeFill="accent2" w:themeFillTint="32"/>
      </w:tcPr>
    </w:tblStylePr>
    <w:tblStylePr w:type="band1Horz">
      <w:rPr>
        <w:rFonts w:ascii="Arial" w:hAnsi="Arial"/>
        <w:color w:val="404040"/>
        <w:sz w:val="22"/>
      </w:rPr>
      <w:tblPr/>
      <w:tcPr>
        <w:shd w:val="clear" w:color="E0EBF6" w:themeColor="accent2" w:themeTint="32" w:fill="E0EBF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297FD5" w:themeColor="accent3" w:themeTint="FE"/>
        <w:insideH w:val="single" w:sz="4" w:space="0" w:color="297FD5" w:themeColor="accent3" w:themeTint="FE"/>
        <w:insideV w:val="single" w:sz="4" w:space="0" w:color="297FD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3E4F6" w:themeColor="accent3" w:themeTint="34" w:fill="D3E4F6" w:themeFill="accent3" w:themeFillTint="34"/>
      </w:tcPr>
    </w:tblStylePr>
    <w:tblStylePr w:type="band1Horz">
      <w:rPr>
        <w:rFonts w:ascii="Arial" w:hAnsi="Arial"/>
        <w:color w:val="404040"/>
        <w:sz w:val="22"/>
      </w:rPr>
      <w:tblPr/>
      <w:tcPr>
        <w:shd w:val="clear" w:color="D3E4F6" w:themeColor="accent3" w:themeTint="34" w:fill="D3E4F6"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1BBCB" w:themeColor="accent4" w:themeTint="9A"/>
        <w:insideH w:val="single" w:sz="4" w:space="0" w:color="B1BBCB" w:themeColor="accent4" w:themeTint="9A"/>
        <w:insideV w:val="single" w:sz="4" w:space="0" w:color="B1BBCB"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4E8ED" w:themeColor="accent4" w:themeTint="34" w:fill="E4E8ED" w:themeFill="accent4" w:themeFillTint="34"/>
      </w:tcPr>
    </w:tblStylePr>
    <w:tblStylePr w:type="band1Horz">
      <w:rPr>
        <w:rFonts w:ascii="Arial" w:hAnsi="Arial"/>
        <w:color w:val="404040"/>
        <w:sz w:val="22"/>
      </w:rPr>
      <w:tblPr/>
      <w:tcPr>
        <w:shd w:val="clear" w:color="E4E8ED" w:themeColor="accent4" w:themeTint="34" w:fill="E4E8ED"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AA2AE" w:themeColor="accent5"/>
        <w:insideH w:val="single" w:sz="4" w:space="0" w:color="5AA2AE" w:themeColor="accent5"/>
        <w:insideV w:val="single" w:sz="4" w:space="0" w:color="5AA2AE"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BEE" w:themeColor="accent5" w:themeTint="34" w:fill="DDEBEE" w:themeFill="accent5" w:themeFillTint="34"/>
      </w:tcPr>
    </w:tblStylePr>
    <w:tblStylePr w:type="band1Horz">
      <w:rPr>
        <w:rFonts w:ascii="Arial" w:hAnsi="Arial"/>
        <w:color w:val="404040"/>
        <w:sz w:val="22"/>
      </w:rPr>
      <w:tblPr/>
      <w:tcPr>
        <w:shd w:val="clear" w:color="DDEBEE" w:themeColor="accent5" w:themeTint="34" w:fill="DDEBEE"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9D90A0" w:themeColor="accent6"/>
        <w:insideH w:val="single" w:sz="4" w:space="0" w:color="9D90A0" w:themeColor="accent6"/>
        <w:insideV w:val="single" w:sz="4" w:space="0" w:color="9D90A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E8EB" w:themeColor="accent6" w:themeTint="34" w:fill="EAE8EB" w:themeFill="accent6" w:themeFillTint="34"/>
      </w:tcPr>
    </w:tblStylePr>
    <w:tblStylePr w:type="band1Horz">
      <w:rPr>
        <w:rFonts w:ascii="Arial" w:hAnsi="Arial"/>
        <w:color w:val="404040"/>
        <w:sz w:val="22"/>
      </w:rPr>
      <w:tblPr/>
      <w:tcPr>
        <w:shd w:val="clear" w:color="EAE8EB" w:themeColor="accent6" w:themeTint="34" w:fill="EAE8EB"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6A7D2" w:themeColor="accent1" w:themeTint="90"/>
        <w:left w:val="single" w:sz="4" w:space="0" w:color="96A7D2" w:themeColor="accent1" w:themeTint="90"/>
        <w:bottom w:val="single" w:sz="4" w:space="0" w:color="96A7D2" w:themeColor="accent1" w:themeTint="90"/>
        <w:right w:val="single" w:sz="4" w:space="0" w:color="96A7D2" w:themeColor="accent1" w:themeTint="90"/>
        <w:insideH w:val="single" w:sz="4" w:space="0" w:color="96A7D2" w:themeColor="accent1" w:themeTint="90"/>
        <w:insideV w:val="single" w:sz="4" w:space="0" w:color="96A7D2" w:themeColor="accent1" w:themeTint="90"/>
      </w:tblBorders>
    </w:tblPr>
    <w:tblStylePr w:type="firstRow">
      <w:rPr>
        <w:rFonts w:ascii="Arial" w:hAnsi="Arial"/>
        <w:b/>
        <w:color w:val="FFFFFF"/>
        <w:sz w:val="22"/>
      </w:rPr>
      <w:tblPr/>
      <w:tcPr>
        <w:tcBorders>
          <w:top w:val="single" w:sz="4" w:space="0" w:color="5570B6" w:themeColor="accent1" w:themeTint="EA"/>
          <w:left w:val="single" w:sz="4" w:space="0" w:color="5570B6" w:themeColor="accent1" w:themeTint="EA"/>
          <w:bottom w:val="single" w:sz="4" w:space="0" w:color="5570B6" w:themeColor="accent1" w:themeTint="EA"/>
          <w:right w:val="single" w:sz="4" w:space="0" w:color="5570B6" w:themeColor="accent1" w:themeTint="EA"/>
        </w:tcBorders>
        <w:shd w:val="clear" w:color="5570B6" w:themeColor="accent1" w:themeTint="EA" w:fill="5570B6" w:themeFill="accent1" w:themeFillTint="EA"/>
      </w:tcPr>
    </w:tblStylePr>
    <w:tblStylePr w:type="lastRow">
      <w:rPr>
        <w:b/>
        <w:color w:val="404040"/>
      </w:rPr>
      <w:tblPr/>
      <w:tcPr>
        <w:tcBorders>
          <w:top w:val="single" w:sz="4" w:space="0" w:color="5570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0EF" w:themeColor="accent1" w:themeTint="32" w:fill="DAE0EF" w:themeFill="accent1" w:themeFillTint="32"/>
      </w:tcPr>
    </w:tblStylePr>
    <w:tblStylePr w:type="band1Horz">
      <w:rPr>
        <w:rFonts w:ascii="Arial" w:hAnsi="Arial"/>
        <w:color w:val="404040"/>
        <w:sz w:val="22"/>
      </w:rPr>
      <w:tblPr/>
      <w:tcPr>
        <w:shd w:val="clear" w:color="DAE0EF" w:themeColor="accent1" w:themeTint="32" w:fill="DAE0EF"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A6C7E5" w:themeColor="accent2" w:themeTint="90"/>
        <w:left w:val="single" w:sz="4" w:space="0" w:color="A6C7E5" w:themeColor="accent2" w:themeTint="90"/>
        <w:bottom w:val="single" w:sz="4" w:space="0" w:color="A6C7E5" w:themeColor="accent2" w:themeTint="90"/>
        <w:right w:val="single" w:sz="4" w:space="0" w:color="A6C7E5" w:themeColor="accent2" w:themeTint="90"/>
        <w:insideH w:val="single" w:sz="4" w:space="0" w:color="A6C7E5" w:themeColor="accent2" w:themeTint="90"/>
        <w:insideV w:val="single" w:sz="4" w:space="0" w:color="A6C7E5" w:themeColor="accent2" w:themeTint="90"/>
      </w:tblBorders>
    </w:tblPr>
    <w:tblStylePr w:type="firstRow">
      <w:rPr>
        <w:rFonts w:ascii="Arial" w:hAnsi="Arial"/>
        <w:b/>
        <w:color w:val="FFFFFF"/>
        <w:sz w:val="22"/>
      </w:rPr>
      <w:tblPr/>
      <w:tcPr>
        <w:tcBorders>
          <w:top w:val="single" w:sz="4" w:space="0" w:color="A1C4E3" w:themeColor="accent2" w:themeTint="97"/>
          <w:left w:val="single" w:sz="4" w:space="0" w:color="A1C4E3" w:themeColor="accent2" w:themeTint="97"/>
          <w:bottom w:val="single" w:sz="4" w:space="0" w:color="A1C4E3" w:themeColor="accent2" w:themeTint="97"/>
          <w:right w:val="single" w:sz="4" w:space="0" w:color="A1C4E3" w:themeColor="accent2" w:themeTint="97"/>
        </w:tcBorders>
        <w:shd w:val="clear" w:color="A1C4E3" w:themeColor="accent2" w:themeTint="97" w:fill="A1C4E3" w:themeFill="accent2" w:themeFillTint="97"/>
      </w:tcPr>
    </w:tblStylePr>
    <w:tblStylePr w:type="lastRow">
      <w:rPr>
        <w:b/>
        <w:color w:val="404040"/>
      </w:rPr>
      <w:tblPr/>
      <w:tcPr>
        <w:tcBorders>
          <w:top w:val="single" w:sz="4" w:space="0" w:color="A1C4E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0EBF6" w:themeColor="accent2" w:themeTint="32" w:fill="E0EBF6" w:themeFill="accent2" w:themeFillTint="32"/>
      </w:tcPr>
    </w:tblStylePr>
    <w:tblStylePr w:type="band1Horz">
      <w:rPr>
        <w:rFonts w:ascii="Arial" w:hAnsi="Arial"/>
        <w:color w:val="404040"/>
        <w:sz w:val="22"/>
      </w:rPr>
      <w:tblPr/>
      <w:tcPr>
        <w:shd w:val="clear" w:color="E0EBF6" w:themeColor="accent2" w:themeTint="32" w:fill="E0EBF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85B6E7" w:themeColor="accent3" w:themeTint="90"/>
        <w:left w:val="single" w:sz="4" w:space="0" w:color="85B6E7" w:themeColor="accent3" w:themeTint="90"/>
        <w:bottom w:val="single" w:sz="4" w:space="0" w:color="85B6E7" w:themeColor="accent3" w:themeTint="90"/>
        <w:right w:val="single" w:sz="4" w:space="0" w:color="85B6E7" w:themeColor="accent3" w:themeTint="90"/>
        <w:insideH w:val="single" w:sz="4" w:space="0" w:color="85B6E7" w:themeColor="accent3" w:themeTint="90"/>
        <w:insideV w:val="single" w:sz="4" w:space="0" w:color="85B6E7" w:themeColor="accent3" w:themeTint="90"/>
      </w:tblBorders>
    </w:tblPr>
    <w:tblStylePr w:type="firstRow">
      <w:rPr>
        <w:rFonts w:ascii="Arial" w:hAnsi="Arial"/>
        <w:b/>
        <w:color w:val="FFFFFF"/>
        <w:sz w:val="22"/>
      </w:rPr>
      <w:tblPr/>
      <w:tcPr>
        <w:tcBorders>
          <w:top w:val="single" w:sz="4" w:space="0" w:color="297FD5" w:themeColor="accent3" w:themeTint="FE"/>
          <w:left w:val="single" w:sz="4" w:space="0" w:color="297FD5" w:themeColor="accent3" w:themeTint="FE"/>
          <w:bottom w:val="single" w:sz="4" w:space="0" w:color="297FD5" w:themeColor="accent3" w:themeTint="FE"/>
          <w:right w:val="single" w:sz="4" w:space="0" w:color="297FD5" w:themeColor="accent3" w:themeTint="FE"/>
        </w:tcBorders>
        <w:shd w:val="clear" w:color="297FD5" w:themeColor="accent3" w:themeTint="FE" w:fill="297FD5" w:themeFill="accent3" w:themeFillTint="FE"/>
      </w:tcPr>
    </w:tblStylePr>
    <w:tblStylePr w:type="lastRow">
      <w:rPr>
        <w:b/>
        <w:color w:val="404040"/>
      </w:rPr>
      <w:tblPr/>
      <w:tcPr>
        <w:tcBorders>
          <w:top w:val="single" w:sz="4" w:space="0" w:color="297FD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E4F6" w:themeColor="accent3" w:themeTint="34" w:fill="D3E4F6" w:themeFill="accent3" w:themeFillTint="34"/>
      </w:tcPr>
    </w:tblStylePr>
    <w:tblStylePr w:type="band1Horz">
      <w:rPr>
        <w:rFonts w:ascii="Arial" w:hAnsi="Arial"/>
        <w:color w:val="404040"/>
        <w:sz w:val="22"/>
      </w:rPr>
      <w:tblPr/>
      <w:tcPr>
        <w:shd w:val="clear" w:color="D3E4F6" w:themeColor="accent3" w:themeTint="34" w:fill="D3E4F6"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6BFCE" w:themeColor="accent4" w:themeTint="90"/>
        <w:left w:val="single" w:sz="4" w:space="0" w:color="B6BFCE" w:themeColor="accent4" w:themeTint="90"/>
        <w:bottom w:val="single" w:sz="4" w:space="0" w:color="B6BFCE" w:themeColor="accent4" w:themeTint="90"/>
        <w:right w:val="single" w:sz="4" w:space="0" w:color="B6BFCE" w:themeColor="accent4" w:themeTint="90"/>
        <w:insideH w:val="single" w:sz="4" w:space="0" w:color="B6BFCE" w:themeColor="accent4" w:themeTint="90"/>
        <w:insideV w:val="single" w:sz="4" w:space="0" w:color="B6BFCE" w:themeColor="accent4" w:themeTint="90"/>
      </w:tblBorders>
    </w:tblPr>
    <w:tblStylePr w:type="firstRow">
      <w:rPr>
        <w:rFonts w:ascii="Arial" w:hAnsi="Arial"/>
        <w:b/>
        <w:color w:val="FFFFFF"/>
        <w:sz w:val="22"/>
      </w:rPr>
      <w:tblPr/>
      <w:tcPr>
        <w:tcBorders>
          <w:top w:val="single" w:sz="4" w:space="0" w:color="B1BBCB" w:themeColor="accent4" w:themeTint="9A"/>
          <w:left w:val="single" w:sz="4" w:space="0" w:color="B1BBCB" w:themeColor="accent4" w:themeTint="9A"/>
          <w:bottom w:val="single" w:sz="4" w:space="0" w:color="B1BBCB" w:themeColor="accent4" w:themeTint="9A"/>
          <w:right w:val="single" w:sz="4" w:space="0" w:color="B1BBCB" w:themeColor="accent4" w:themeTint="9A"/>
        </w:tcBorders>
        <w:shd w:val="clear" w:color="B1BBCB" w:themeColor="accent4" w:themeTint="9A" w:fill="B1BBCB" w:themeFill="accent4" w:themeFillTint="9A"/>
      </w:tcPr>
    </w:tblStylePr>
    <w:tblStylePr w:type="lastRow">
      <w:rPr>
        <w:b/>
        <w:color w:val="404040"/>
      </w:rPr>
      <w:tblPr/>
      <w:tcPr>
        <w:tcBorders>
          <w:top w:val="single" w:sz="4" w:space="0" w:color="B1BBCB"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8ED" w:themeColor="accent4" w:themeTint="34" w:fill="E4E8ED" w:themeFill="accent4" w:themeFillTint="34"/>
      </w:tcPr>
    </w:tblStylePr>
    <w:tblStylePr w:type="band1Horz">
      <w:rPr>
        <w:rFonts w:ascii="Arial" w:hAnsi="Arial"/>
        <w:color w:val="404040"/>
        <w:sz w:val="22"/>
      </w:rPr>
      <w:tblPr/>
      <w:tcPr>
        <w:shd w:val="clear" w:color="E4E8ED" w:themeColor="accent4" w:themeTint="34" w:fill="E4E8ED"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1CAD1" w:themeColor="accent5" w:themeTint="90"/>
        <w:left w:val="single" w:sz="4" w:space="0" w:color="A1CAD1" w:themeColor="accent5" w:themeTint="90"/>
        <w:bottom w:val="single" w:sz="4" w:space="0" w:color="A1CAD1" w:themeColor="accent5" w:themeTint="90"/>
        <w:right w:val="single" w:sz="4" w:space="0" w:color="A1CAD1" w:themeColor="accent5" w:themeTint="90"/>
        <w:insideH w:val="single" w:sz="4" w:space="0" w:color="A1CAD1" w:themeColor="accent5" w:themeTint="90"/>
        <w:insideV w:val="single" w:sz="4" w:space="0" w:color="A1CAD1" w:themeColor="accent5" w:themeTint="90"/>
      </w:tblBorders>
    </w:tblPr>
    <w:tblStylePr w:type="firstRow">
      <w:rPr>
        <w:rFonts w:ascii="Arial" w:hAnsi="Arial"/>
        <w:b/>
        <w:color w:val="FFFFFF"/>
        <w:sz w:val="22"/>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tcBorders>
        <w:shd w:val="clear" w:color="5AA2AE" w:themeColor="accent5" w:fill="5AA2AE" w:themeFill="accent5"/>
      </w:tcPr>
    </w:tblStylePr>
    <w:tblStylePr w:type="lastRow">
      <w:rPr>
        <w:b/>
        <w:color w:val="404040"/>
      </w:rPr>
      <w:tblPr/>
      <w:tcPr>
        <w:tcBorders>
          <w:top w:val="single" w:sz="4" w:space="0" w:color="5AA2AE"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BEE" w:themeColor="accent5" w:themeTint="34" w:fill="DDEBEE" w:themeFill="accent5" w:themeFillTint="34"/>
      </w:tcPr>
    </w:tblStylePr>
    <w:tblStylePr w:type="band1Horz">
      <w:rPr>
        <w:rFonts w:ascii="Arial" w:hAnsi="Arial"/>
        <w:color w:val="404040"/>
        <w:sz w:val="22"/>
      </w:rPr>
      <w:tblPr/>
      <w:tcPr>
        <w:shd w:val="clear" w:color="DDEBEE" w:themeColor="accent5" w:themeTint="34" w:fill="DDEBEE"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C7C0C9" w:themeColor="accent6" w:themeTint="90"/>
        <w:left w:val="single" w:sz="4" w:space="0" w:color="C7C0C9" w:themeColor="accent6" w:themeTint="90"/>
        <w:bottom w:val="single" w:sz="4" w:space="0" w:color="C7C0C9" w:themeColor="accent6" w:themeTint="90"/>
        <w:right w:val="single" w:sz="4" w:space="0" w:color="C7C0C9" w:themeColor="accent6" w:themeTint="90"/>
        <w:insideH w:val="single" w:sz="4" w:space="0" w:color="C7C0C9" w:themeColor="accent6" w:themeTint="90"/>
        <w:insideV w:val="single" w:sz="4" w:space="0" w:color="C7C0C9" w:themeColor="accent6" w:themeTint="90"/>
      </w:tblBorders>
    </w:tblPr>
    <w:tblStylePr w:type="firstRow">
      <w:rPr>
        <w:rFonts w:ascii="Arial" w:hAnsi="Arial"/>
        <w:b/>
        <w:color w:val="FFFFFF"/>
        <w:sz w:val="22"/>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9D90A0" w:themeColor="accent6" w:fill="9D90A0" w:themeFill="accent6"/>
      </w:tcPr>
    </w:tblStylePr>
    <w:tblStylePr w:type="lastRow">
      <w:rPr>
        <w:b/>
        <w:color w:val="404040"/>
      </w:rPr>
      <w:tblPr/>
      <w:tcPr>
        <w:tcBorders>
          <w:top w:val="single" w:sz="4" w:space="0" w:color="9D90A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E8EB" w:themeColor="accent6" w:themeTint="34" w:fill="EAE8EB" w:themeFill="accent6" w:themeFillTint="34"/>
      </w:tcPr>
    </w:tblStylePr>
    <w:tblStylePr w:type="band1Horz">
      <w:rPr>
        <w:rFonts w:ascii="Arial" w:hAnsi="Arial"/>
        <w:color w:val="404040"/>
        <w:sz w:val="22"/>
      </w:rPr>
      <w:tblPr/>
      <w:tcPr>
        <w:shd w:val="clear" w:color="EAE8EB" w:themeColor="accent6" w:themeTint="34" w:fill="EAE8EB"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9DFEE" w:themeColor="accent1" w:themeTint="34" w:fill="D9DFEE" w:themeFill="accent1" w:themeFillTint="34"/>
    </w:tblPr>
    <w:tblStylePr w:type="firstRow">
      <w:rPr>
        <w:rFonts w:ascii="Arial" w:hAnsi="Arial"/>
        <w:b/>
        <w:color w:val="FFFFFF"/>
        <w:sz w:val="22"/>
      </w:rPr>
      <w:tblPr/>
      <w:tcPr>
        <w:shd w:val="clear" w:color="4A66AC" w:themeColor="accent1" w:fill="4A66AC" w:themeFill="accent1"/>
      </w:tcPr>
    </w:tblStylePr>
    <w:tblStylePr w:type="lastRow">
      <w:rPr>
        <w:rFonts w:ascii="Arial" w:hAnsi="Arial"/>
        <w:b/>
        <w:color w:val="FFFFFF"/>
        <w:sz w:val="22"/>
      </w:rPr>
      <w:tblPr/>
      <w:tcPr>
        <w:tcBorders>
          <w:top w:val="single" w:sz="4" w:space="0" w:color="FFFFFF" w:themeColor="light1"/>
        </w:tcBorders>
        <w:shd w:val="clear" w:color="4A66AC" w:themeColor="accent1" w:fill="4A66AC" w:themeFill="accent1"/>
      </w:tcPr>
    </w:tblStylePr>
    <w:tblStylePr w:type="firstCol">
      <w:rPr>
        <w:rFonts w:ascii="Arial" w:hAnsi="Arial"/>
        <w:b/>
        <w:color w:val="FFFFFF"/>
        <w:sz w:val="22"/>
      </w:rPr>
      <w:tblPr/>
      <w:tcPr>
        <w:shd w:val="clear" w:color="4A66AC" w:themeColor="accent1" w:fill="4A66AC" w:themeFill="accent1"/>
      </w:tcPr>
    </w:tblStylePr>
    <w:tblStylePr w:type="lastCol">
      <w:rPr>
        <w:rFonts w:ascii="Arial" w:hAnsi="Arial"/>
        <w:b/>
        <w:color w:val="FFFFFF"/>
        <w:sz w:val="22"/>
      </w:rPr>
      <w:tblPr/>
      <w:tcPr>
        <w:shd w:val="clear" w:color="4A66AC" w:themeColor="accent1" w:fill="4A66AC" w:themeFill="accent1"/>
      </w:tcPr>
    </w:tblStylePr>
    <w:tblStylePr w:type="band1Vert">
      <w:tblPr/>
      <w:tcPr>
        <w:shd w:val="clear" w:color="AAB7DA" w:themeColor="accent1" w:themeTint="75" w:fill="AAB7DA" w:themeFill="accent1" w:themeFillTint="75"/>
      </w:tcPr>
    </w:tblStylePr>
    <w:tblStylePr w:type="band1Horz">
      <w:tblPr/>
      <w:tcPr>
        <w:shd w:val="clear" w:color="AAB7DA" w:themeColor="accent1" w:themeTint="75" w:fill="AAB7DA"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0EBF6" w:themeColor="accent2" w:themeTint="32" w:fill="E0EBF6" w:themeFill="accent2" w:themeFillTint="32"/>
    </w:tblPr>
    <w:tblStylePr w:type="firstRow">
      <w:rPr>
        <w:rFonts w:ascii="Arial" w:hAnsi="Arial"/>
        <w:b/>
        <w:color w:val="FFFFFF"/>
        <w:sz w:val="22"/>
      </w:rPr>
      <w:tblPr/>
      <w:tcPr>
        <w:shd w:val="clear" w:color="629DD1" w:themeColor="accent2" w:fill="629DD1" w:themeFill="accent2"/>
      </w:tcPr>
    </w:tblStylePr>
    <w:tblStylePr w:type="lastRow">
      <w:rPr>
        <w:rFonts w:ascii="Arial" w:hAnsi="Arial"/>
        <w:b/>
        <w:color w:val="FFFFFF"/>
        <w:sz w:val="22"/>
      </w:rPr>
      <w:tblPr/>
      <w:tcPr>
        <w:tcBorders>
          <w:top w:val="single" w:sz="4" w:space="0" w:color="FFFFFF" w:themeColor="light1"/>
        </w:tcBorders>
        <w:shd w:val="clear" w:color="629DD1" w:themeColor="accent2" w:fill="629DD1" w:themeFill="accent2"/>
      </w:tcPr>
    </w:tblStylePr>
    <w:tblStylePr w:type="firstCol">
      <w:rPr>
        <w:rFonts w:ascii="Arial" w:hAnsi="Arial"/>
        <w:b/>
        <w:color w:val="FFFFFF"/>
        <w:sz w:val="22"/>
      </w:rPr>
      <w:tblPr/>
      <w:tcPr>
        <w:shd w:val="clear" w:color="629DD1" w:themeColor="accent2" w:fill="629DD1" w:themeFill="accent2"/>
      </w:tcPr>
    </w:tblStylePr>
    <w:tblStylePr w:type="lastCol">
      <w:rPr>
        <w:rFonts w:ascii="Arial" w:hAnsi="Arial"/>
        <w:b/>
        <w:color w:val="FFFFFF"/>
        <w:sz w:val="22"/>
      </w:rPr>
      <w:tblPr/>
      <w:tcPr>
        <w:shd w:val="clear" w:color="629DD1" w:themeColor="accent2" w:fill="629DD1" w:themeFill="accent2"/>
      </w:tcPr>
    </w:tblStylePr>
    <w:tblStylePr w:type="band1Vert">
      <w:tblPr/>
      <w:tcPr>
        <w:shd w:val="clear" w:color="B6D1E9" w:themeColor="accent2" w:themeTint="75" w:fill="B6D1E9" w:themeFill="accent2" w:themeFillTint="75"/>
      </w:tcPr>
    </w:tblStylePr>
    <w:tblStylePr w:type="band1Horz">
      <w:tblPr/>
      <w:tcPr>
        <w:shd w:val="clear" w:color="B6D1E9" w:themeColor="accent2" w:themeTint="75" w:fill="B6D1E9"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3E4F6" w:themeColor="accent3" w:themeTint="34" w:fill="D3E4F6" w:themeFill="accent3" w:themeFillTint="34"/>
    </w:tblPr>
    <w:tblStylePr w:type="firstRow">
      <w:rPr>
        <w:rFonts w:ascii="Arial" w:hAnsi="Arial"/>
        <w:b/>
        <w:color w:val="FFFFFF"/>
        <w:sz w:val="22"/>
      </w:rPr>
      <w:tblPr/>
      <w:tcPr>
        <w:shd w:val="clear" w:color="297FD5" w:themeColor="accent3" w:fill="297FD5" w:themeFill="accent3"/>
      </w:tcPr>
    </w:tblStylePr>
    <w:tblStylePr w:type="lastRow">
      <w:rPr>
        <w:rFonts w:ascii="Arial" w:hAnsi="Arial"/>
        <w:b/>
        <w:color w:val="FFFFFF"/>
        <w:sz w:val="22"/>
      </w:rPr>
      <w:tblPr/>
      <w:tcPr>
        <w:tcBorders>
          <w:top w:val="single" w:sz="4" w:space="0" w:color="FFFFFF" w:themeColor="light1"/>
        </w:tcBorders>
        <w:shd w:val="clear" w:color="297FD5" w:themeColor="accent3" w:fill="297FD5" w:themeFill="accent3"/>
      </w:tcPr>
    </w:tblStylePr>
    <w:tblStylePr w:type="firstCol">
      <w:rPr>
        <w:rFonts w:ascii="Arial" w:hAnsi="Arial"/>
        <w:b/>
        <w:color w:val="FFFFFF"/>
        <w:sz w:val="22"/>
      </w:rPr>
      <w:tblPr/>
      <w:tcPr>
        <w:shd w:val="clear" w:color="297FD5" w:themeColor="accent3" w:fill="297FD5" w:themeFill="accent3"/>
      </w:tcPr>
    </w:tblStylePr>
    <w:tblStylePr w:type="lastCol">
      <w:rPr>
        <w:rFonts w:ascii="Arial" w:hAnsi="Arial"/>
        <w:b/>
        <w:color w:val="FFFFFF"/>
        <w:sz w:val="22"/>
      </w:rPr>
      <w:tblPr/>
      <w:tcPr>
        <w:shd w:val="clear" w:color="297FD5" w:themeColor="accent3" w:fill="297FD5" w:themeFill="accent3"/>
      </w:tcPr>
    </w:tblStylePr>
    <w:tblStylePr w:type="band1Vert">
      <w:tblPr/>
      <w:tcPr>
        <w:shd w:val="clear" w:color="9CC4EC" w:themeColor="accent3" w:themeTint="75" w:fill="9CC4EC" w:themeFill="accent3" w:themeFillTint="75"/>
      </w:tcPr>
    </w:tblStylePr>
    <w:tblStylePr w:type="band1Horz">
      <w:tblPr/>
      <w:tcPr>
        <w:shd w:val="clear" w:color="9CC4EC" w:themeColor="accent3" w:themeTint="75" w:fill="9CC4EC"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4E8ED" w:themeColor="accent4" w:themeTint="34" w:fill="E4E8ED" w:themeFill="accent4" w:themeFillTint="34"/>
    </w:tblPr>
    <w:tblStylePr w:type="firstRow">
      <w:rPr>
        <w:rFonts w:ascii="Arial" w:hAnsi="Arial"/>
        <w:b/>
        <w:color w:val="FFFFFF"/>
        <w:sz w:val="22"/>
      </w:rPr>
      <w:tblPr/>
      <w:tcPr>
        <w:shd w:val="clear" w:color="7F8FA9" w:themeColor="accent4" w:fill="7F8FA9" w:themeFill="accent4"/>
      </w:tcPr>
    </w:tblStylePr>
    <w:tblStylePr w:type="lastRow">
      <w:rPr>
        <w:rFonts w:ascii="Arial" w:hAnsi="Arial"/>
        <w:b/>
        <w:color w:val="FFFFFF"/>
        <w:sz w:val="22"/>
      </w:rPr>
      <w:tblPr/>
      <w:tcPr>
        <w:tcBorders>
          <w:top w:val="single" w:sz="4" w:space="0" w:color="FFFFFF" w:themeColor="light1"/>
        </w:tcBorders>
        <w:shd w:val="clear" w:color="7F8FA9" w:themeColor="accent4" w:fill="7F8FA9" w:themeFill="accent4"/>
      </w:tcPr>
    </w:tblStylePr>
    <w:tblStylePr w:type="firstCol">
      <w:rPr>
        <w:rFonts w:ascii="Arial" w:hAnsi="Arial"/>
        <w:b/>
        <w:color w:val="FFFFFF"/>
        <w:sz w:val="22"/>
      </w:rPr>
      <w:tblPr/>
      <w:tcPr>
        <w:shd w:val="clear" w:color="7F8FA9" w:themeColor="accent4" w:fill="7F8FA9" w:themeFill="accent4"/>
      </w:tcPr>
    </w:tblStylePr>
    <w:tblStylePr w:type="lastCol">
      <w:rPr>
        <w:rFonts w:ascii="Arial" w:hAnsi="Arial"/>
        <w:b/>
        <w:color w:val="FFFFFF"/>
        <w:sz w:val="22"/>
      </w:rPr>
      <w:tblPr/>
      <w:tcPr>
        <w:shd w:val="clear" w:color="7F8FA9" w:themeColor="accent4" w:fill="7F8FA9" w:themeFill="accent4"/>
      </w:tcPr>
    </w:tblStylePr>
    <w:tblStylePr w:type="band1Vert">
      <w:tblPr/>
      <w:tcPr>
        <w:shd w:val="clear" w:color="C4CBD7" w:themeColor="accent4" w:themeTint="75" w:fill="C4CBD7" w:themeFill="accent4" w:themeFillTint="75"/>
      </w:tcPr>
    </w:tblStylePr>
    <w:tblStylePr w:type="band1Horz">
      <w:tblPr/>
      <w:tcPr>
        <w:shd w:val="clear" w:color="C4CBD7" w:themeColor="accent4" w:themeTint="75" w:fill="C4CBD7"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BEE" w:themeColor="accent5" w:themeTint="34" w:fill="DDEBEE" w:themeFill="accent5" w:themeFillTint="34"/>
    </w:tblPr>
    <w:tblStylePr w:type="firstRow">
      <w:rPr>
        <w:rFonts w:ascii="Arial" w:hAnsi="Arial"/>
        <w:b/>
        <w:color w:val="FFFFFF"/>
        <w:sz w:val="22"/>
      </w:rPr>
      <w:tblPr/>
      <w:tcPr>
        <w:shd w:val="clear" w:color="5AA2AE" w:themeColor="accent5" w:fill="5AA2AE" w:themeFill="accent5"/>
      </w:tcPr>
    </w:tblStylePr>
    <w:tblStylePr w:type="lastRow">
      <w:rPr>
        <w:rFonts w:ascii="Arial" w:hAnsi="Arial"/>
        <w:b/>
        <w:color w:val="FFFFFF"/>
        <w:sz w:val="22"/>
      </w:rPr>
      <w:tblPr/>
      <w:tcPr>
        <w:tcBorders>
          <w:top w:val="single" w:sz="4" w:space="0" w:color="FFFFFF" w:themeColor="light1"/>
        </w:tcBorders>
        <w:shd w:val="clear" w:color="5AA2AE" w:themeColor="accent5" w:fill="5AA2AE" w:themeFill="accent5"/>
      </w:tcPr>
    </w:tblStylePr>
    <w:tblStylePr w:type="firstCol">
      <w:rPr>
        <w:rFonts w:ascii="Arial" w:hAnsi="Arial"/>
        <w:b/>
        <w:color w:val="FFFFFF"/>
        <w:sz w:val="22"/>
      </w:rPr>
      <w:tblPr/>
      <w:tcPr>
        <w:shd w:val="clear" w:color="5AA2AE" w:themeColor="accent5" w:fill="5AA2AE" w:themeFill="accent5"/>
      </w:tcPr>
    </w:tblStylePr>
    <w:tblStylePr w:type="lastCol">
      <w:rPr>
        <w:rFonts w:ascii="Arial" w:hAnsi="Arial"/>
        <w:b/>
        <w:color w:val="FFFFFF"/>
        <w:sz w:val="22"/>
      </w:rPr>
      <w:tblPr/>
      <w:tcPr>
        <w:shd w:val="clear" w:color="5AA2AE" w:themeColor="accent5" w:fill="5AA2AE" w:themeFill="accent5"/>
      </w:tcPr>
    </w:tblStylePr>
    <w:tblStylePr w:type="band1Vert">
      <w:tblPr/>
      <w:tcPr>
        <w:shd w:val="clear" w:color="B3D4D9" w:themeColor="accent5" w:themeTint="75" w:fill="B3D4D9" w:themeFill="accent5" w:themeFillTint="75"/>
      </w:tcPr>
    </w:tblStylePr>
    <w:tblStylePr w:type="band1Horz">
      <w:tblPr/>
      <w:tcPr>
        <w:shd w:val="clear" w:color="B3D4D9" w:themeColor="accent5" w:themeTint="75" w:fill="B3D4D9"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E8EB" w:themeColor="accent6" w:themeTint="34" w:fill="EAE8EB" w:themeFill="accent6" w:themeFillTint="34"/>
    </w:tblPr>
    <w:tblStylePr w:type="firstRow">
      <w:rPr>
        <w:rFonts w:ascii="Arial" w:hAnsi="Arial"/>
        <w:b/>
        <w:color w:val="FFFFFF"/>
        <w:sz w:val="22"/>
      </w:rPr>
      <w:tblPr/>
      <w:tcPr>
        <w:shd w:val="clear" w:color="9D90A0" w:themeColor="accent6" w:fill="9D90A0" w:themeFill="accent6"/>
      </w:tcPr>
    </w:tblStylePr>
    <w:tblStylePr w:type="lastRow">
      <w:rPr>
        <w:rFonts w:ascii="Arial" w:hAnsi="Arial"/>
        <w:b/>
        <w:color w:val="FFFFFF"/>
        <w:sz w:val="22"/>
      </w:rPr>
      <w:tblPr/>
      <w:tcPr>
        <w:tcBorders>
          <w:top w:val="single" w:sz="4" w:space="0" w:color="FFFFFF" w:themeColor="light1"/>
        </w:tcBorders>
        <w:shd w:val="clear" w:color="9D90A0" w:themeColor="accent6" w:fill="9D90A0" w:themeFill="accent6"/>
      </w:tcPr>
    </w:tblStylePr>
    <w:tblStylePr w:type="firstCol">
      <w:rPr>
        <w:rFonts w:ascii="Arial" w:hAnsi="Arial"/>
        <w:b/>
        <w:color w:val="FFFFFF"/>
        <w:sz w:val="22"/>
      </w:rPr>
      <w:tblPr/>
      <w:tcPr>
        <w:shd w:val="clear" w:color="9D90A0" w:themeColor="accent6" w:fill="9D90A0" w:themeFill="accent6"/>
      </w:tcPr>
    </w:tblStylePr>
    <w:tblStylePr w:type="lastCol">
      <w:rPr>
        <w:rFonts w:ascii="Arial" w:hAnsi="Arial"/>
        <w:b/>
        <w:color w:val="FFFFFF"/>
        <w:sz w:val="22"/>
      </w:rPr>
      <w:tblPr/>
      <w:tcPr>
        <w:shd w:val="clear" w:color="9D90A0" w:themeColor="accent6" w:fill="9D90A0" w:themeFill="accent6"/>
      </w:tcPr>
    </w:tblStylePr>
    <w:tblStylePr w:type="band1Vert">
      <w:tblPr/>
      <w:tcPr>
        <w:shd w:val="clear" w:color="D1CCD3" w:themeColor="accent6" w:themeTint="75" w:fill="D1CCD3" w:themeFill="accent6" w:themeFillTint="75"/>
      </w:tcPr>
    </w:tblStylePr>
    <w:tblStylePr w:type="band1Horz">
      <w:tblPr/>
      <w:tcPr>
        <w:shd w:val="clear" w:color="D1CCD3" w:themeColor="accent6" w:themeTint="75" w:fill="D1CCD3"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2B1D7" w:themeColor="accent1" w:themeTint="80"/>
        <w:left w:val="single" w:sz="4" w:space="0" w:color="A2B1D7" w:themeColor="accent1" w:themeTint="80"/>
        <w:bottom w:val="single" w:sz="4" w:space="0" w:color="A2B1D7" w:themeColor="accent1" w:themeTint="80"/>
        <w:right w:val="single" w:sz="4" w:space="0" w:color="A2B1D7" w:themeColor="accent1" w:themeTint="80"/>
        <w:insideH w:val="single" w:sz="4" w:space="0" w:color="A2B1D7" w:themeColor="accent1" w:themeTint="80"/>
        <w:insideV w:val="single" w:sz="4" w:space="0" w:color="A2B1D7" w:themeColor="accent1" w:themeTint="80"/>
      </w:tblBorders>
    </w:tblPr>
    <w:tblStylePr w:type="firstRow">
      <w:rPr>
        <w:b/>
        <w:color w:val="A2B1D7" w:themeColor="accent1" w:themeTint="80" w:themeShade="95"/>
      </w:rPr>
      <w:tblPr/>
      <w:tcPr>
        <w:tcBorders>
          <w:bottom w:val="single" w:sz="12" w:space="0" w:color="A2B1D7" w:themeColor="accent1" w:themeTint="80"/>
        </w:tcBorders>
      </w:tcPr>
    </w:tblStylePr>
    <w:tblStylePr w:type="lastRow">
      <w:rPr>
        <w:b/>
        <w:color w:val="A2B1D7" w:themeColor="accent1" w:themeTint="80" w:themeShade="95"/>
      </w:rPr>
    </w:tblStylePr>
    <w:tblStylePr w:type="firstCol">
      <w:rPr>
        <w:b/>
        <w:color w:val="A2B1D7" w:themeColor="accent1" w:themeTint="80" w:themeShade="95"/>
      </w:rPr>
    </w:tblStylePr>
    <w:tblStylePr w:type="lastCol">
      <w:rPr>
        <w:b/>
        <w:color w:val="A2B1D7" w:themeColor="accent1" w:themeTint="80" w:themeShade="95"/>
      </w:rPr>
    </w:tblStylePr>
    <w:tblStylePr w:type="band1Vert">
      <w:tblPr/>
      <w:tcPr>
        <w:shd w:val="clear" w:color="D9DFEE" w:themeColor="accent1" w:themeTint="34" w:fill="D9DFEE" w:themeFill="accent1" w:themeFillTint="34"/>
      </w:tcPr>
    </w:tblStylePr>
    <w:tblStylePr w:type="band1Horz">
      <w:rPr>
        <w:rFonts w:ascii="Arial" w:hAnsi="Arial"/>
        <w:color w:val="A2B1D7" w:themeColor="accent1" w:themeTint="80" w:themeShade="95"/>
        <w:sz w:val="22"/>
      </w:rPr>
      <w:tblPr/>
      <w:tcPr>
        <w:shd w:val="clear" w:color="D9DFEE" w:themeColor="accent1" w:themeTint="34" w:fill="D9DFEE" w:themeFill="accent1" w:themeFillTint="34"/>
      </w:tcPr>
    </w:tblStylePr>
    <w:tblStylePr w:type="band2Horz">
      <w:rPr>
        <w:rFonts w:ascii="Arial" w:hAnsi="Arial"/>
        <w:color w:val="A2B1D7"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A1C4E3" w:themeColor="accent2" w:themeTint="97"/>
        <w:left w:val="single" w:sz="4" w:space="0" w:color="A1C4E3" w:themeColor="accent2" w:themeTint="97"/>
        <w:bottom w:val="single" w:sz="4" w:space="0" w:color="A1C4E3" w:themeColor="accent2" w:themeTint="97"/>
        <w:right w:val="single" w:sz="4" w:space="0" w:color="A1C4E3" w:themeColor="accent2" w:themeTint="97"/>
        <w:insideH w:val="single" w:sz="4" w:space="0" w:color="A1C4E3" w:themeColor="accent2" w:themeTint="97"/>
        <w:insideV w:val="single" w:sz="4" w:space="0" w:color="A1C4E3" w:themeColor="accent2" w:themeTint="97"/>
      </w:tblBorders>
    </w:tblPr>
    <w:tblStylePr w:type="firstRow">
      <w:rPr>
        <w:b/>
        <w:color w:val="A1C4E3" w:themeColor="accent2" w:themeTint="97" w:themeShade="95"/>
      </w:rPr>
      <w:tblPr/>
      <w:tcPr>
        <w:tcBorders>
          <w:bottom w:val="single" w:sz="12" w:space="0" w:color="A1C4E3" w:themeColor="accent2" w:themeTint="97"/>
        </w:tcBorders>
      </w:tcPr>
    </w:tblStylePr>
    <w:tblStylePr w:type="lastRow">
      <w:rPr>
        <w:b/>
        <w:color w:val="A1C4E3" w:themeColor="accent2" w:themeTint="97" w:themeShade="95"/>
      </w:rPr>
    </w:tblStylePr>
    <w:tblStylePr w:type="firstCol">
      <w:rPr>
        <w:b/>
        <w:color w:val="A1C4E3" w:themeColor="accent2" w:themeTint="97" w:themeShade="95"/>
      </w:rPr>
    </w:tblStylePr>
    <w:tblStylePr w:type="lastCol">
      <w:rPr>
        <w:b/>
        <w:color w:val="A1C4E3" w:themeColor="accent2" w:themeTint="97" w:themeShade="95"/>
      </w:rPr>
    </w:tblStylePr>
    <w:tblStylePr w:type="band1Vert">
      <w:tblPr/>
      <w:tcPr>
        <w:shd w:val="clear" w:color="E0EBF6" w:themeColor="accent2" w:themeTint="32" w:fill="E0EBF6" w:themeFill="accent2" w:themeFillTint="32"/>
      </w:tcPr>
    </w:tblStylePr>
    <w:tblStylePr w:type="band1Horz">
      <w:rPr>
        <w:rFonts w:ascii="Arial" w:hAnsi="Arial"/>
        <w:color w:val="A1C4E3" w:themeColor="accent2" w:themeTint="97" w:themeShade="95"/>
        <w:sz w:val="22"/>
      </w:rPr>
      <w:tblPr/>
      <w:tcPr>
        <w:shd w:val="clear" w:color="E0EBF6" w:themeColor="accent2" w:themeTint="32" w:fill="E0EBF6" w:themeFill="accent2" w:themeFillTint="32"/>
      </w:tcPr>
    </w:tblStylePr>
    <w:tblStylePr w:type="band2Horz">
      <w:rPr>
        <w:rFonts w:ascii="Arial" w:hAnsi="Arial"/>
        <w:color w:val="A1C4E3"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297FD5" w:themeColor="accent3" w:themeTint="FE"/>
        <w:left w:val="single" w:sz="4" w:space="0" w:color="297FD5" w:themeColor="accent3" w:themeTint="FE"/>
        <w:bottom w:val="single" w:sz="4" w:space="0" w:color="297FD5" w:themeColor="accent3" w:themeTint="FE"/>
        <w:right w:val="single" w:sz="4" w:space="0" w:color="297FD5" w:themeColor="accent3" w:themeTint="FE"/>
        <w:insideH w:val="single" w:sz="4" w:space="0" w:color="297FD5" w:themeColor="accent3" w:themeTint="FE"/>
        <w:insideV w:val="single" w:sz="4" w:space="0" w:color="297FD5" w:themeColor="accent3" w:themeTint="FE"/>
      </w:tblBorders>
    </w:tblPr>
    <w:tblStylePr w:type="firstRow">
      <w:rPr>
        <w:b/>
        <w:color w:val="297FD5" w:themeColor="accent3" w:themeTint="FE" w:themeShade="95"/>
      </w:rPr>
      <w:tblPr/>
      <w:tcPr>
        <w:tcBorders>
          <w:bottom w:val="single" w:sz="12" w:space="0" w:color="297FD5" w:themeColor="accent3" w:themeTint="FE"/>
        </w:tcBorders>
      </w:tcPr>
    </w:tblStylePr>
    <w:tblStylePr w:type="lastRow">
      <w:rPr>
        <w:b/>
        <w:color w:val="297FD5" w:themeColor="accent3" w:themeTint="FE" w:themeShade="95"/>
      </w:rPr>
    </w:tblStylePr>
    <w:tblStylePr w:type="firstCol">
      <w:rPr>
        <w:b/>
        <w:color w:val="297FD5" w:themeColor="accent3" w:themeTint="FE" w:themeShade="95"/>
      </w:rPr>
    </w:tblStylePr>
    <w:tblStylePr w:type="lastCol">
      <w:rPr>
        <w:b/>
        <w:color w:val="297FD5" w:themeColor="accent3" w:themeTint="FE" w:themeShade="95"/>
      </w:rPr>
    </w:tblStylePr>
    <w:tblStylePr w:type="band1Vert">
      <w:tblPr/>
      <w:tcPr>
        <w:shd w:val="clear" w:color="D3E4F6" w:themeColor="accent3" w:themeTint="34" w:fill="D3E4F6" w:themeFill="accent3" w:themeFillTint="34"/>
      </w:tcPr>
    </w:tblStylePr>
    <w:tblStylePr w:type="band1Horz">
      <w:rPr>
        <w:rFonts w:ascii="Arial" w:hAnsi="Arial"/>
        <w:color w:val="297FD5" w:themeColor="accent3" w:themeTint="FE" w:themeShade="95"/>
        <w:sz w:val="22"/>
      </w:rPr>
      <w:tblPr/>
      <w:tcPr>
        <w:shd w:val="clear" w:color="D3E4F6" w:themeColor="accent3" w:themeTint="34" w:fill="D3E4F6" w:themeFill="accent3" w:themeFillTint="34"/>
      </w:tcPr>
    </w:tblStylePr>
    <w:tblStylePr w:type="band2Horz">
      <w:rPr>
        <w:rFonts w:ascii="Arial" w:hAnsi="Arial"/>
        <w:color w:val="297FD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1BBCB" w:themeColor="accent4" w:themeTint="9A"/>
        <w:left w:val="single" w:sz="4" w:space="0" w:color="B1BBCB" w:themeColor="accent4" w:themeTint="9A"/>
        <w:bottom w:val="single" w:sz="4" w:space="0" w:color="B1BBCB" w:themeColor="accent4" w:themeTint="9A"/>
        <w:right w:val="single" w:sz="4" w:space="0" w:color="B1BBCB" w:themeColor="accent4" w:themeTint="9A"/>
        <w:insideH w:val="single" w:sz="4" w:space="0" w:color="B1BBCB" w:themeColor="accent4" w:themeTint="9A"/>
        <w:insideV w:val="single" w:sz="4" w:space="0" w:color="B1BBCB" w:themeColor="accent4" w:themeTint="9A"/>
      </w:tblBorders>
    </w:tblPr>
    <w:tblStylePr w:type="firstRow">
      <w:rPr>
        <w:b/>
        <w:color w:val="B1BBCB" w:themeColor="accent4" w:themeTint="9A" w:themeShade="95"/>
      </w:rPr>
      <w:tblPr/>
      <w:tcPr>
        <w:tcBorders>
          <w:bottom w:val="single" w:sz="12" w:space="0" w:color="B1BBCB" w:themeColor="accent4" w:themeTint="9A"/>
        </w:tcBorders>
      </w:tcPr>
    </w:tblStylePr>
    <w:tblStylePr w:type="lastRow">
      <w:rPr>
        <w:b/>
        <w:color w:val="B1BBCB" w:themeColor="accent4" w:themeTint="9A" w:themeShade="95"/>
      </w:rPr>
    </w:tblStylePr>
    <w:tblStylePr w:type="firstCol">
      <w:rPr>
        <w:b/>
        <w:color w:val="B1BBCB" w:themeColor="accent4" w:themeTint="9A" w:themeShade="95"/>
      </w:rPr>
    </w:tblStylePr>
    <w:tblStylePr w:type="lastCol">
      <w:rPr>
        <w:b/>
        <w:color w:val="B1BBCB" w:themeColor="accent4" w:themeTint="9A" w:themeShade="95"/>
      </w:rPr>
    </w:tblStylePr>
    <w:tblStylePr w:type="band1Vert">
      <w:tblPr/>
      <w:tcPr>
        <w:shd w:val="clear" w:color="E4E8ED" w:themeColor="accent4" w:themeTint="34" w:fill="E4E8ED" w:themeFill="accent4" w:themeFillTint="34"/>
      </w:tcPr>
    </w:tblStylePr>
    <w:tblStylePr w:type="band1Horz">
      <w:rPr>
        <w:rFonts w:ascii="Arial" w:hAnsi="Arial"/>
        <w:color w:val="B1BBCB" w:themeColor="accent4" w:themeTint="9A" w:themeShade="95"/>
        <w:sz w:val="22"/>
      </w:rPr>
      <w:tblPr/>
      <w:tcPr>
        <w:shd w:val="clear" w:color="E4E8ED" w:themeColor="accent4" w:themeTint="34" w:fill="E4E8ED" w:themeFill="accent4" w:themeFillTint="34"/>
      </w:tcPr>
    </w:tblStylePr>
    <w:tblStylePr w:type="band2Horz">
      <w:rPr>
        <w:rFonts w:ascii="Arial" w:hAnsi="Arial"/>
        <w:color w:val="B1BBCB"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insideH w:val="single" w:sz="4" w:space="0" w:color="5AA2AE" w:themeColor="accent5"/>
        <w:insideV w:val="single" w:sz="4" w:space="0" w:color="5AA2AE" w:themeColor="accent5"/>
      </w:tblBorders>
    </w:tblPr>
    <w:tblStylePr w:type="firstRow">
      <w:rPr>
        <w:b/>
        <w:color w:val="325F67" w:themeColor="accent5" w:themeShade="95"/>
      </w:rPr>
      <w:tblPr/>
      <w:tcPr>
        <w:tcBorders>
          <w:bottom w:val="single" w:sz="12" w:space="0" w:color="5AA2AE" w:themeColor="accent5"/>
        </w:tcBorders>
      </w:tcPr>
    </w:tblStylePr>
    <w:tblStylePr w:type="lastRow">
      <w:rPr>
        <w:b/>
        <w:color w:val="325F67" w:themeColor="accent5" w:themeShade="95"/>
      </w:rPr>
    </w:tblStylePr>
    <w:tblStylePr w:type="firstCol">
      <w:rPr>
        <w:b/>
        <w:color w:val="325F67" w:themeColor="accent5" w:themeShade="95"/>
      </w:rPr>
    </w:tblStylePr>
    <w:tblStylePr w:type="lastCol">
      <w:rPr>
        <w:b/>
        <w:color w:val="325F67" w:themeColor="accent5" w:themeShade="95"/>
      </w:rPr>
    </w:tblStylePr>
    <w:tblStylePr w:type="band1Vert">
      <w:tblPr/>
      <w:tcPr>
        <w:shd w:val="clear" w:color="DDEBEE" w:themeColor="accent5" w:themeTint="34" w:fill="DDEBEE" w:themeFill="accent5" w:themeFillTint="34"/>
      </w:tcPr>
    </w:tblStylePr>
    <w:tblStylePr w:type="band1Horz">
      <w:rPr>
        <w:rFonts w:ascii="Arial" w:hAnsi="Arial"/>
        <w:color w:val="325F67" w:themeColor="accent5" w:themeShade="95"/>
        <w:sz w:val="22"/>
      </w:rPr>
      <w:tblPr/>
      <w:tcPr>
        <w:shd w:val="clear" w:color="DDEBEE" w:themeColor="accent5" w:themeTint="34" w:fill="DDEBEE" w:themeFill="accent5" w:themeFillTint="34"/>
      </w:tcPr>
    </w:tblStylePr>
    <w:tblStylePr w:type="band2Horz">
      <w:rPr>
        <w:rFonts w:ascii="Arial" w:hAnsi="Arial"/>
        <w:color w:val="325F67"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insideH w:val="single" w:sz="4" w:space="0" w:color="9D90A0" w:themeColor="accent6"/>
        <w:insideV w:val="single" w:sz="4" w:space="0" w:color="9D90A0" w:themeColor="accent6"/>
      </w:tblBorders>
    </w:tblPr>
    <w:tblStylePr w:type="firstRow">
      <w:rPr>
        <w:b/>
        <w:color w:val="325F67" w:themeColor="accent5" w:themeShade="95"/>
      </w:rPr>
      <w:tblPr/>
      <w:tcPr>
        <w:tcBorders>
          <w:bottom w:val="single" w:sz="12" w:space="0" w:color="9D90A0" w:themeColor="accent6"/>
        </w:tcBorders>
      </w:tcPr>
    </w:tblStylePr>
    <w:tblStylePr w:type="lastRow">
      <w:rPr>
        <w:b/>
        <w:color w:val="325F67" w:themeColor="accent5" w:themeShade="95"/>
      </w:rPr>
    </w:tblStylePr>
    <w:tblStylePr w:type="firstCol">
      <w:rPr>
        <w:b/>
        <w:color w:val="325F67" w:themeColor="accent5" w:themeShade="95"/>
      </w:rPr>
    </w:tblStylePr>
    <w:tblStylePr w:type="lastCol">
      <w:rPr>
        <w:b/>
        <w:color w:val="325F67" w:themeColor="accent5" w:themeShade="95"/>
      </w:rPr>
    </w:tblStylePr>
    <w:tblStylePr w:type="band1Vert">
      <w:tblPr/>
      <w:tcPr>
        <w:shd w:val="clear" w:color="EAE8EB" w:themeColor="accent6" w:themeTint="34" w:fill="EAE8EB" w:themeFill="accent6" w:themeFillTint="34"/>
      </w:tcPr>
    </w:tblStylePr>
    <w:tblStylePr w:type="band1Horz">
      <w:rPr>
        <w:rFonts w:ascii="Arial" w:hAnsi="Arial"/>
        <w:color w:val="325F67" w:themeColor="accent5" w:themeShade="95"/>
        <w:sz w:val="22"/>
      </w:rPr>
      <w:tblPr/>
      <w:tcPr>
        <w:shd w:val="clear" w:color="EAE8EB" w:themeColor="accent6" w:themeTint="34" w:fill="EAE8EB" w:themeFill="accent6" w:themeFillTint="34"/>
      </w:tcPr>
    </w:tblStylePr>
    <w:tblStylePr w:type="band2Horz">
      <w:rPr>
        <w:rFonts w:ascii="Arial" w:hAnsi="Arial"/>
        <w:color w:val="325F67"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2B1D7" w:themeColor="accent1" w:themeTint="80"/>
        <w:right w:val="single" w:sz="4" w:space="0" w:color="A2B1D7" w:themeColor="accent1" w:themeTint="80"/>
        <w:insideH w:val="single" w:sz="4" w:space="0" w:color="A2B1D7" w:themeColor="accent1" w:themeTint="80"/>
        <w:insideV w:val="single" w:sz="4" w:space="0" w:color="A2B1D7" w:themeColor="accent1" w:themeTint="80"/>
      </w:tblBorders>
    </w:tblPr>
    <w:tblStylePr w:type="firstRow">
      <w:rPr>
        <w:rFonts w:ascii="Arial" w:hAnsi="Arial"/>
        <w:b/>
        <w:color w:val="A2B1D7" w:themeColor="accent1" w:themeTint="80" w:themeShade="95"/>
        <w:sz w:val="22"/>
      </w:rPr>
      <w:tblPr/>
      <w:tcPr>
        <w:tcBorders>
          <w:top w:val="none" w:sz="0" w:space="0" w:color="auto"/>
          <w:left w:val="none" w:sz="0" w:space="0" w:color="auto"/>
          <w:bottom w:val="single" w:sz="4" w:space="0" w:color="A2B1D7" w:themeColor="accent1" w:themeTint="80"/>
          <w:right w:val="none" w:sz="0" w:space="0" w:color="auto"/>
        </w:tcBorders>
        <w:shd w:val="clear" w:color="FFFFFF" w:themeColor="light1" w:fill="FFFFFF" w:themeFill="light1"/>
      </w:tcPr>
    </w:tblStylePr>
    <w:tblStylePr w:type="lastRow">
      <w:rPr>
        <w:rFonts w:ascii="Arial" w:hAnsi="Arial"/>
        <w:b/>
        <w:color w:val="A2B1D7" w:themeColor="accent1" w:themeTint="80" w:themeShade="95"/>
        <w:sz w:val="22"/>
      </w:rPr>
      <w:tblPr/>
      <w:tcPr>
        <w:tcBorders>
          <w:top w:val="single" w:sz="4" w:space="0" w:color="A2B1D7"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2B1D7" w:themeColor="accent1" w:themeTint="80" w:themeShade="95"/>
        <w:sz w:val="22"/>
      </w:rPr>
      <w:tblPr/>
      <w:tcPr>
        <w:tcBorders>
          <w:top w:val="none" w:sz="0" w:space="0" w:color="auto"/>
          <w:left w:val="none" w:sz="0" w:space="0" w:color="auto"/>
          <w:bottom w:val="none" w:sz="0" w:space="0" w:color="auto"/>
          <w:right w:val="single" w:sz="4" w:space="0" w:color="A2B1D7" w:themeColor="accent1" w:themeTint="80"/>
        </w:tcBorders>
        <w:shd w:val="clear" w:color="FFFFFF" w:fill="auto"/>
      </w:tcPr>
    </w:tblStylePr>
    <w:tblStylePr w:type="lastCol">
      <w:rPr>
        <w:rFonts w:ascii="Arial" w:hAnsi="Arial"/>
        <w:i/>
        <w:color w:val="A2B1D7" w:themeColor="accent1" w:themeTint="80" w:themeShade="95"/>
        <w:sz w:val="22"/>
      </w:rPr>
      <w:tblPr/>
      <w:tcPr>
        <w:tcBorders>
          <w:top w:val="none" w:sz="0" w:space="0" w:color="auto"/>
          <w:left w:val="single" w:sz="4" w:space="0" w:color="A2B1D7" w:themeColor="accent1" w:themeTint="80"/>
          <w:bottom w:val="none" w:sz="0" w:space="0" w:color="auto"/>
          <w:right w:val="none" w:sz="0" w:space="0" w:color="auto"/>
        </w:tcBorders>
        <w:shd w:val="clear" w:color="FFFFFF" w:fill="auto"/>
      </w:tcPr>
    </w:tblStylePr>
    <w:tblStylePr w:type="band1Vert">
      <w:tblPr/>
      <w:tcPr>
        <w:shd w:val="clear" w:color="D9DFEE" w:themeColor="accent1" w:themeTint="34" w:fill="D9DFEE" w:themeFill="accent1" w:themeFillTint="34"/>
      </w:tcPr>
    </w:tblStylePr>
    <w:tblStylePr w:type="band1Horz">
      <w:rPr>
        <w:rFonts w:ascii="Arial" w:hAnsi="Arial"/>
        <w:color w:val="A2B1D7" w:themeColor="accent1" w:themeTint="80" w:themeShade="95"/>
        <w:sz w:val="22"/>
      </w:rPr>
      <w:tblPr/>
      <w:tcPr>
        <w:shd w:val="clear" w:color="D9DFEE" w:themeColor="accent1" w:themeTint="34" w:fill="D9DFEE" w:themeFill="accent1" w:themeFillTint="34"/>
      </w:tcPr>
    </w:tblStylePr>
    <w:tblStylePr w:type="band2Horz">
      <w:rPr>
        <w:rFonts w:ascii="Arial" w:hAnsi="Arial"/>
        <w:color w:val="A2B1D7"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A1C4E3" w:themeColor="accent2" w:themeTint="97"/>
        <w:right w:val="single" w:sz="4" w:space="0" w:color="A1C4E3" w:themeColor="accent2" w:themeTint="97"/>
        <w:insideH w:val="single" w:sz="4" w:space="0" w:color="A1C4E3" w:themeColor="accent2" w:themeTint="97"/>
        <w:insideV w:val="single" w:sz="4" w:space="0" w:color="A1C4E3" w:themeColor="accent2" w:themeTint="97"/>
      </w:tblBorders>
    </w:tblPr>
    <w:tblStylePr w:type="firstRow">
      <w:rPr>
        <w:rFonts w:ascii="Arial" w:hAnsi="Arial"/>
        <w:b/>
        <w:color w:val="A1C4E3" w:themeColor="accent2" w:themeTint="97" w:themeShade="95"/>
        <w:sz w:val="22"/>
      </w:rPr>
      <w:tblPr/>
      <w:tcPr>
        <w:tcBorders>
          <w:top w:val="none" w:sz="0" w:space="0" w:color="auto"/>
          <w:left w:val="none" w:sz="0" w:space="0" w:color="auto"/>
          <w:bottom w:val="single" w:sz="4" w:space="0" w:color="A1C4E3" w:themeColor="accent2" w:themeTint="97"/>
          <w:right w:val="none" w:sz="0" w:space="0" w:color="auto"/>
        </w:tcBorders>
        <w:shd w:val="clear" w:color="FFFFFF" w:themeColor="light1" w:fill="FFFFFF" w:themeFill="light1"/>
      </w:tcPr>
    </w:tblStylePr>
    <w:tblStylePr w:type="lastRow">
      <w:rPr>
        <w:rFonts w:ascii="Arial" w:hAnsi="Arial"/>
        <w:b/>
        <w:color w:val="A1C4E3" w:themeColor="accent2" w:themeTint="97" w:themeShade="95"/>
        <w:sz w:val="22"/>
      </w:rPr>
      <w:tblPr/>
      <w:tcPr>
        <w:tcBorders>
          <w:top w:val="single" w:sz="4" w:space="0" w:color="A1C4E3"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1C4E3" w:themeColor="accent2" w:themeTint="97" w:themeShade="95"/>
        <w:sz w:val="22"/>
      </w:rPr>
      <w:tblPr/>
      <w:tcPr>
        <w:tcBorders>
          <w:top w:val="none" w:sz="0" w:space="0" w:color="auto"/>
          <w:left w:val="none" w:sz="0" w:space="0" w:color="auto"/>
          <w:bottom w:val="none" w:sz="0" w:space="0" w:color="auto"/>
          <w:right w:val="single" w:sz="4" w:space="0" w:color="A1C4E3" w:themeColor="accent2" w:themeTint="97"/>
        </w:tcBorders>
        <w:shd w:val="clear" w:color="FFFFFF" w:fill="auto"/>
      </w:tcPr>
    </w:tblStylePr>
    <w:tblStylePr w:type="lastCol">
      <w:rPr>
        <w:rFonts w:ascii="Arial" w:hAnsi="Arial"/>
        <w:i/>
        <w:color w:val="A1C4E3" w:themeColor="accent2" w:themeTint="97" w:themeShade="95"/>
        <w:sz w:val="22"/>
      </w:rPr>
      <w:tblPr/>
      <w:tcPr>
        <w:tcBorders>
          <w:top w:val="none" w:sz="0" w:space="0" w:color="auto"/>
          <w:left w:val="single" w:sz="4" w:space="0" w:color="A1C4E3" w:themeColor="accent2" w:themeTint="97"/>
          <w:bottom w:val="none" w:sz="0" w:space="0" w:color="auto"/>
          <w:right w:val="none" w:sz="0" w:space="0" w:color="auto"/>
        </w:tcBorders>
        <w:shd w:val="clear" w:color="FFFFFF" w:fill="auto"/>
      </w:tcPr>
    </w:tblStylePr>
    <w:tblStylePr w:type="band1Vert">
      <w:tblPr/>
      <w:tcPr>
        <w:shd w:val="clear" w:color="E0EBF6" w:themeColor="accent2" w:themeTint="32" w:fill="E0EBF6" w:themeFill="accent2" w:themeFillTint="32"/>
      </w:tcPr>
    </w:tblStylePr>
    <w:tblStylePr w:type="band1Horz">
      <w:rPr>
        <w:rFonts w:ascii="Arial" w:hAnsi="Arial"/>
        <w:color w:val="A1C4E3" w:themeColor="accent2" w:themeTint="97" w:themeShade="95"/>
        <w:sz w:val="22"/>
      </w:rPr>
      <w:tblPr/>
      <w:tcPr>
        <w:shd w:val="clear" w:color="E0EBF6" w:themeColor="accent2" w:themeTint="32" w:fill="E0EBF6" w:themeFill="accent2" w:themeFillTint="32"/>
      </w:tcPr>
    </w:tblStylePr>
    <w:tblStylePr w:type="band2Horz">
      <w:rPr>
        <w:rFonts w:ascii="Arial" w:hAnsi="Arial"/>
        <w:color w:val="A1C4E3"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297FD5" w:themeColor="accent3" w:themeTint="FE"/>
        <w:right w:val="single" w:sz="4" w:space="0" w:color="297FD5" w:themeColor="accent3" w:themeTint="FE"/>
        <w:insideH w:val="single" w:sz="4" w:space="0" w:color="297FD5" w:themeColor="accent3" w:themeTint="FE"/>
        <w:insideV w:val="single" w:sz="4" w:space="0" w:color="297FD5" w:themeColor="accent3" w:themeTint="FE"/>
      </w:tblBorders>
    </w:tblPr>
    <w:tblStylePr w:type="firstRow">
      <w:rPr>
        <w:rFonts w:ascii="Arial" w:hAnsi="Arial"/>
        <w:b/>
        <w:color w:val="297FD5" w:themeColor="accent3" w:themeTint="FE" w:themeShade="95"/>
        <w:sz w:val="22"/>
      </w:rPr>
      <w:tblPr/>
      <w:tcPr>
        <w:tcBorders>
          <w:top w:val="none" w:sz="0" w:space="0" w:color="auto"/>
          <w:left w:val="none" w:sz="0" w:space="0" w:color="auto"/>
          <w:bottom w:val="single" w:sz="4" w:space="0" w:color="297FD5" w:themeColor="accent3" w:themeTint="FE"/>
          <w:right w:val="none" w:sz="0" w:space="0" w:color="auto"/>
        </w:tcBorders>
        <w:shd w:val="clear" w:color="FFFFFF" w:themeColor="light1" w:fill="FFFFFF" w:themeFill="light1"/>
      </w:tcPr>
    </w:tblStylePr>
    <w:tblStylePr w:type="lastRow">
      <w:rPr>
        <w:rFonts w:ascii="Arial" w:hAnsi="Arial"/>
        <w:b/>
        <w:color w:val="297FD5" w:themeColor="accent3" w:themeTint="FE" w:themeShade="95"/>
        <w:sz w:val="22"/>
      </w:rPr>
      <w:tblPr/>
      <w:tcPr>
        <w:tcBorders>
          <w:top w:val="single" w:sz="4" w:space="0" w:color="297FD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97FD5" w:themeColor="accent3" w:themeTint="FE" w:themeShade="95"/>
        <w:sz w:val="22"/>
      </w:rPr>
      <w:tblPr/>
      <w:tcPr>
        <w:tcBorders>
          <w:top w:val="none" w:sz="0" w:space="0" w:color="auto"/>
          <w:left w:val="none" w:sz="0" w:space="0" w:color="auto"/>
          <w:bottom w:val="none" w:sz="0" w:space="0" w:color="auto"/>
          <w:right w:val="single" w:sz="4" w:space="0" w:color="297FD5" w:themeColor="accent3" w:themeTint="FE"/>
        </w:tcBorders>
        <w:shd w:val="clear" w:color="FFFFFF" w:fill="auto"/>
      </w:tcPr>
    </w:tblStylePr>
    <w:tblStylePr w:type="lastCol">
      <w:rPr>
        <w:rFonts w:ascii="Arial" w:hAnsi="Arial"/>
        <w:i/>
        <w:color w:val="297FD5" w:themeColor="accent3" w:themeTint="FE" w:themeShade="95"/>
        <w:sz w:val="22"/>
      </w:rPr>
      <w:tblPr/>
      <w:tcPr>
        <w:tcBorders>
          <w:top w:val="none" w:sz="0" w:space="0" w:color="auto"/>
          <w:left w:val="single" w:sz="4" w:space="0" w:color="297FD5" w:themeColor="accent3" w:themeTint="FE"/>
          <w:bottom w:val="none" w:sz="0" w:space="0" w:color="auto"/>
          <w:right w:val="none" w:sz="0" w:space="0" w:color="auto"/>
        </w:tcBorders>
        <w:shd w:val="clear" w:color="FFFFFF" w:fill="auto"/>
      </w:tcPr>
    </w:tblStylePr>
    <w:tblStylePr w:type="band1Vert">
      <w:tblPr/>
      <w:tcPr>
        <w:shd w:val="clear" w:color="D3E4F6" w:themeColor="accent3" w:themeTint="34" w:fill="D3E4F6" w:themeFill="accent3" w:themeFillTint="34"/>
      </w:tcPr>
    </w:tblStylePr>
    <w:tblStylePr w:type="band1Horz">
      <w:rPr>
        <w:rFonts w:ascii="Arial" w:hAnsi="Arial"/>
        <w:color w:val="297FD5" w:themeColor="accent3" w:themeTint="FE" w:themeShade="95"/>
        <w:sz w:val="22"/>
      </w:rPr>
      <w:tblPr/>
      <w:tcPr>
        <w:shd w:val="clear" w:color="D3E4F6" w:themeColor="accent3" w:themeTint="34" w:fill="D3E4F6" w:themeFill="accent3" w:themeFillTint="34"/>
      </w:tcPr>
    </w:tblStylePr>
    <w:tblStylePr w:type="band2Horz">
      <w:rPr>
        <w:rFonts w:ascii="Arial" w:hAnsi="Arial"/>
        <w:color w:val="297FD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1BBCB" w:themeColor="accent4" w:themeTint="9A"/>
        <w:right w:val="single" w:sz="4" w:space="0" w:color="B1BBCB" w:themeColor="accent4" w:themeTint="9A"/>
        <w:insideH w:val="single" w:sz="4" w:space="0" w:color="B1BBCB" w:themeColor="accent4" w:themeTint="9A"/>
        <w:insideV w:val="single" w:sz="4" w:space="0" w:color="B1BBCB" w:themeColor="accent4" w:themeTint="9A"/>
      </w:tblBorders>
    </w:tblPr>
    <w:tblStylePr w:type="firstRow">
      <w:rPr>
        <w:rFonts w:ascii="Arial" w:hAnsi="Arial"/>
        <w:b/>
        <w:color w:val="B1BBCB" w:themeColor="accent4" w:themeTint="9A" w:themeShade="95"/>
        <w:sz w:val="22"/>
      </w:rPr>
      <w:tblPr/>
      <w:tcPr>
        <w:tcBorders>
          <w:top w:val="none" w:sz="0" w:space="0" w:color="auto"/>
          <w:left w:val="none" w:sz="0" w:space="0" w:color="auto"/>
          <w:bottom w:val="single" w:sz="4" w:space="0" w:color="B1BBCB" w:themeColor="accent4" w:themeTint="9A"/>
          <w:right w:val="none" w:sz="0" w:space="0" w:color="auto"/>
        </w:tcBorders>
        <w:shd w:val="clear" w:color="FFFFFF" w:themeColor="light1" w:fill="FFFFFF" w:themeFill="light1"/>
      </w:tcPr>
    </w:tblStylePr>
    <w:tblStylePr w:type="lastRow">
      <w:rPr>
        <w:rFonts w:ascii="Arial" w:hAnsi="Arial"/>
        <w:b/>
        <w:color w:val="B1BBCB" w:themeColor="accent4" w:themeTint="9A" w:themeShade="95"/>
        <w:sz w:val="22"/>
      </w:rPr>
      <w:tblPr/>
      <w:tcPr>
        <w:tcBorders>
          <w:top w:val="single" w:sz="4" w:space="0" w:color="B1BBCB"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BBCB" w:themeColor="accent4" w:themeTint="9A" w:themeShade="95"/>
        <w:sz w:val="22"/>
      </w:rPr>
      <w:tblPr/>
      <w:tcPr>
        <w:tcBorders>
          <w:top w:val="none" w:sz="0" w:space="0" w:color="auto"/>
          <w:left w:val="none" w:sz="0" w:space="0" w:color="auto"/>
          <w:bottom w:val="none" w:sz="0" w:space="0" w:color="auto"/>
          <w:right w:val="single" w:sz="4" w:space="0" w:color="B1BBCB" w:themeColor="accent4" w:themeTint="9A"/>
        </w:tcBorders>
        <w:shd w:val="clear" w:color="FFFFFF" w:fill="auto"/>
      </w:tcPr>
    </w:tblStylePr>
    <w:tblStylePr w:type="lastCol">
      <w:rPr>
        <w:rFonts w:ascii="Arial" w:hAnsi="Arial"/>
        <w:i/>
        <w:color w:val="B1BBCB" w:themeColor="accent4" w:themeTint="9A" w:themeShade="95"/>
        <w:sz w:val="22"/>
      </w:rPr>
      <w:tblPr/>
      <w:tcPr>
        <w:tcBorders>
          <w:top w:val="none" w:sz="0" w:space="0" w:color="auto"/>
          <w:left w:val="single" w:sz="4" w:space="0" w:color="B1BBCB" w:themeColor="accent4" w:themeTint="9A"/>
          <w:bottom w:val="none" w:sz="0" w:space="0" w:color="auto"/>
          <w:right w:val="none" w:sz="0" w:space="0" w:color="auto"/>
        </w:tcBorders>
        <w:shd w:val="clear" w:color="FFFFFF" w:fill="auto"/>
      </w:tcPr>
    </w:tblStylePr>
    <w:tblStylePr w:type="band1Vert">
      <w:tblPr/>
      <w:tcPr>
        <w:shd w:val="clear" w:color="E4E8ED" w:themeColor="accent4" w:themeTint="34" w:fill="E4E8ED" w:themeFill="accent4" w:themeFillTint="34"/>
      </w:tcPr>
    </w:tblStylePr>
    <w:tblStylePr w:type="band1Horz">
      <w:rPr>
        <w:rFonts w:ascii="Arial" w:hAnsi="Arial"/>
        <w:color w:val="B1BBCB" w:themeColor="accent4" w:themeTint="9A" w:themeShade="95"/>
        <w:sz w:val="22"/>
      </w:rPr>
      <w:tblPr/>
      <w:tcPr>
        <w:shd w:val="clear" w:color="E4E8ED" w:themeColor="accent4" w:themeTint="34" w:fill="E4E8ED" w:themeFill="accent4" w:themeFillTint="34"/>
      </w:tcPr>
    </w:tblStylePr>
    <w:tblStylePr w:type="band2Horz">
      <w:rPr>
        <w:rFonts w:ascii="Arial" w:hAnsi="Arial"/>
        <w:color w:val="B1BBCB"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1CAD1" w:themeColor="accent5" w:themeTint="90"/>
        <w:right w:val="single" w:sz="4" w:space="0" w:color="A1CAD1" w:themeColor="accent5" w:themeTint="90"/>
        <w:insideH w:val="single" w:sz="4" w:space="0" w:color="A1CAD1" w:themeColor="accent5" w:themeTint="90"/>
        <w:insideV w:val="single" w:sz="4" w:space="0" w:color="A1CAD1" w:themeColor="accent5" w:themeTint="90"/>
      </w:tblBorders>
    </w:tblPr>
    <w:tblStylePr w:type="firstRow">
      <w:rPr>
        <w:rFonts w:ascii="Arial" w:hAnsi="Arial"/>
        <w:b/>
        <w:color w:val="325F67" w:themeColor="accent5" w:themeShade="95"/>
        <w:sz w:val="22"/>
      </w:rPr>
      <w:tblPr/>
      <w:tcPr>
        <w:tcBorders>
          <w:top w:val="none" w:sz="0" w:space="0" w:color="auto"/>
          <w:left w:val="none" w:sz="0" w:space="0" w:color="auto"/>
          <w:bottom w:val="single" w:sz="4" w:space="0" w:color="A1CAD1" w:themeColor="accent5" w:themeTint="90"/>
          <w:right w:val="none" w:sz="0" w:space="0" w:color="auto"/>
        </w:tcBorders>
        <w:shd w:val="clear" w:color="FFFFFF" w:themeColor="light1" w:fill="FFFFFF" w:themeFill="light1"/>
      </w:tcPr>
    </w:tblStylePr>
    <w:tblStylePr w:type="lastRow">
      <w:rPr>
        <w:rFonts w:ascii="Arial" w:hAnsi="Arial"/>
        <w:b/>
        <w:color w:val="325F67" w:themeColor="accent5" w:themeShade="95"/>
        <w:sz w:val="22"/>
      </w:rPr>
      <w:tblPr/>
      <w:tcPr>
        <w:tcBorders>
          <w:top w:val="single" w:sz="4" w:space="0" w:color="A1CAD1"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325F67" w:themeColor="accent5" w:themeShade="95"/>
        <w:sz w:val="22"/>
      </w:rPr>
      <w:tblPr/>
      <w:tcPr>
        <w:tcBorders>
          <w:top w:val="none" w:sz="0" w:space="0" w:color="auto"/>
          <w:left w:val="none" w:sz="0" w:space="0" w:color="auto"/>
          <w:bottom w:val="none" w:sz="0" w:space="0" w:color="auto"/>
          <w:right w:val="single" w:sz="4" w:space="0" w:color="A1CAD1" w:themeColor="accent5" w:themeTint="90"/>
        </w:tcBorders>
        <w:shd w:val="clear" w:color="FFFFFF" w:fill="auto"/>
      </w:tcPr>
    </w:tblStylePr>
    <w:tblStylePr w:type="lastCol">
      <w:rPr>
        <w:rFonts w:ascii="Arial" w:hAnsi="Arial"/>
        <w:i/>
        <w:color w:val="325F67" w:themeColor="accent5" w:themeShade="95"/>
        <w:sz w:val="22"/>
      </w:rPr>
      <w:tblPr/>
      <w:tcPr>
        <w:tcBorders>
          <w:top w:val="none" w:sz="0" w:space="0" w:color="auto"/>
          <w:left w:val="single" w:sz="4" w:space="0" w:color="A1CAD1" w:themeColor="accent5" w:themeTint="90"/>
          <w:bottom w:val="none" w:sz="0" w:space="0" w:color="auto"/>
          <w:right w:val="none" w:sz="0" w:space="0" w:color="auto"/>
        </w:tcBorders>
        <w:shd w:val="clear" w:color="FFFFFF" w:fill="auto"/>
      </w:tcPr>
    </w:tblStylePr>
    <w:tblStylePr w:type="band1Vert">
      <w:tblPr/>
      <w:tcPr>
        <w:shd w:val="clear" w:color="DDEBEE" w:themeColor="accent5" w:themeTint="34" w:fill="DDEBEE" w:themeFill="accent5" w:themeFillTint="34"/>
      </w:tcPr>
    </w:tblStylePr>
    <w:tblStylePr w:type="band1Horz">
      <w:rPr>
        <w:rFonts w:ascii="Arial" w:hAnsi="Arial"/>
        <w:color w:val="325F67" w:themeColor="accent5" w:themeShade="95"/>
        <w:sz w:val="22"/>
      </w:rPr>
      <w:tblPr/>
      <w:tcPr>
        <w:shd w:val="clear" w:color="DDEBEE" w:themeColor="accent5" w:themeTint="34" w:fill="DDEBEE" w:themeFill="accent5" w:themeFillTint="34"/>
      </w:tcPr>
    </w:tblStylePr>
    <w:tblStylePr w:type="band2Horz">
      <w:rPr>
        <w:rFonts w:ascii="Arial" w:hAnsi="Arial"/>
        <w:color w:val="325F67"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C7C0C9" w:themeColor="accent6" w:themeTint="90"/>
        <w:right w:val="single" w:sz="4" w:space="0" w:color="C7C0C9" w:themeColor="accent6" w:themeTint="90"/>
        <w:insideH w:val="single" w:sz="4" w:space="0" w:color="C7C0C9" w:themeColor="accent6" w:themeTint="90"/>
        <w:insideV w:val="single" w:sz="4" w:space="0" w:color="C7C0C9" w:themeColor="accent6" w:themeTint="90"/>
      </w:tblBorders>
    </w:tblPr>
    <w:tblStylePr w:type="firstRow">
      <w:rPr>
        <w:rFonts w:ascii="Arial" w:hAnsi="Arial"/>
        <w:b/>
        <w:color w:val="5C515F" w:themeColor="accent6" w:themeShade="95"/>
        <w:sz w:val="22"/>
      </w:rPr>
      <w:tblPr/>
      <w:tcPr>
        <w:tcBorders>
          <w:top w:val="none" w:sz="0" w:space="0" w:color="auto"/>
          <w:left w:val="none" w:sz="0" w:space="0" w:color="auto"/>
          <w:bottom w:val="single" w:sz="4" w:space="0" w:color="C7C0C9" w:themeColor="accent6" w:themeTint="90"/>
          <w:right w:val="none" w:sz="0" w:space="0" w:color="auto"/>
        </w:tcBorders>
        <w:shd w:val="clear" w:color="FFFFFF" w:themeColor="light1" w:fill="FFFFFF" w:themeFill="light1"/>
      </w:tcPr>
    </w:tblStylePr>
    <w:tblStylePr w:type="lastRow">
      <w:rPr>
        <w:rFonts w:ascii="Arial" w:hAnsi="Arial"/>
        <w:b/>
        <w:color w:val="5C515F" w:themeColor="accent6" w:themeShade="95"/>
        <w:sz w:val="22"/>
      </w:rPr>
      <w:tblPr/>
      <w:tcPr>
        <w:tcBorders>
          <w:top w:val="single" w:sz="4" w:space="0" w:color="C7C0C9"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C515F" w:themeColor="accent6" w:themeShade="95"/>
        <w:sz w:val="22"/>
      </w:rPr>
      <w:tblPr/>
      <w:tcPr>
        <w:tcBorders>
          <w:top w:val="none" w:sz="0" w:space="0" w:color="auto"/>
          <w:left w:val="none" w:sz="0" w:space="0" w:color="auto"/>
          <w:bottom w:val="none" w:sz="0" w:space="0" w:color="auto"/>
          <w:right w:val="single" w:sz="4" w:space="0" w:color="C7C0C9" w:themeColor="accent6" w:themeTint="90"/>
        </w:tcBorders>
        <w:shd w:val="clear" w:color="FFFFFF" w:fill="auto"/>
      </w:tcPr>
    </w:tblStylePr>
    <w:tblStylePr w:type="lastCol">
      <w:rPr>
        <w:rFonts w:ascii="Arial" w:hAnsi="Arial"/>
        <w:i/>
        <w:color w:val="5C515F" w:themeColor="accent6" w:themeShade="95"/>
        <w:sz w:val="22"/>
      </w:rPr>
      <w:tblPr/>
      <w:tcPr>
        <w:tcBorders>
          <w:top w:val="none" w:sz="0" w:space="0" w:color="auto"/>
          <w:left w:val="single" w:sz="4" w:space="0" w:color="C7C0C9" w:themeColor="accent6" w:themeTint="90"/>
          <w:bottom w:val="none" w:sz="0" w:space="0" w:color="auto"/>
          <w:right w:val="none" w:sz="0" w:space="0" w:color="auto"/>
        </w:tcBorders>
        <w:shd w:val="clear" w:color="FFFFFF" w:fill="auto"/>
      </w:tcPr>
    </w:tblStylePr>
    <w:tblStylePr w:type="band1Vert">
      <w:tblPr/>
      <w:tcPr>
        <w:shd w:val="clear" w:color="EAE8EB" w:themeColor="accent6" w:themeTint="34" w:fill="EAE8EB" w:themeFill="accent6" w:themeFillTint="34"/>
      </w:tcPr>
    </w:tblStylePr>
    <w:tblStylePr w:type="band1Horz">
      <w:rPr>
        <w:rFonts w:ascii="Arial" w:hAnsi="Arial"/>
        <w:color w:val="5C515F" w:themeColor="accent6" w:themeShade="95"/>
        <w:sz w:val="22"/>
      </w:rPr>
      <w:tblPr/>
      <w:tcPr>
        <w:shd w:val="clear" w:color="EAE8EB" w:themeColor="accent6" w:themeTint="34" w:fill="EAE8EB" w:themeFill="accent6" w:themeFillTint="34"/>
      </w:tcPr>
    </w:tblStylePr>
    <w:tblStylePr w:type="band2Horz">
      <w:rPr>
        <w:rFonts w:ascii="Arial" w:hAnsi="Arial"/>
        <w:color w:val="5C515F"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A66AC" w:themeColor="accent1"/>
          <w:right w:val="none" w:sz="4" w:space="0" w:color="000000"/>
        </w:tcBorders>
      </w:tcPr>
    </w:tblStylePr>
    <w:tblStylePr w:type="lastRow">
      <w:rPr>
        <w:b/>
        <w:color w:val="404040"/>
      </w:rPr>
      <w:tblPr/>
      <w:tcPr>
        <w:tcBorders>
          <w:top w:val="single" w:sz="4" w:space="0" w:color="4A66AC"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0D8EB" w:themeColor="accent1" w:themeTint="40" w:fill="D0D8EB" w:themeFill="accent1" w:themeFillTint="40"/>
      </w:tcPr>
    </w:tblStylePr>
    <w:tblStylePr w:type="band1Horz">
      <w:tblPr/>
      <w:tcPr>
        <w:shd w:val="clear" w:color="D0D8EB" w:themeColor="accent1" w:themeTint="40" w:fill="D0D8EB"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29DD1" w:themeColor="accent2"/>
          <w:right w:val="none" w:sz="4" w:space="0" w:color="000000"/>
        </w:tcBorders>
      </w:tcPr>
    </w:tblStylePr>
    <w:tblStylePr w:type="lastRow">
      <w:rPr>
        <w:b/>
        <w:color w:val="404040"/>
      </w:rPr>
      <w:tblPr/>
      <w:tcPr>
        <w:tcBorders>
          <w:top w:val="single" w:sz="4" w:space="0" w:color="629DD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7E6F3" w:themeColor="accent2" w:themeTint="40" w:fill="D7E6F3" w:themeFill="accent2" w:themeFillTint="40"/>
      </w:tcPr>
    </w:tblStylePr>
    <w:tblStylePr w:type="band1Horz">
      <w:tblPr/>
      <w:tcPr>
        <w:shd w:val="clear" w:color="D7E6F3" w:themeColor="accent2" w:themeTint="40" w:fill="D7E6F3"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97FD5" w:themeColor="accent3"/>
          <w:right w:val="none" w:sz="4" w:space="0" w:color="000000"/>
        </w:tcBorders>
      </w:tcPr>
    </w:tblStylePr>
    <w:tblStylePr w:type="lastRow">
      <w:rPr>
        <w:b/>
        <w:color w:val="404040"/>
      </w:rPr>
      <w:tblPr/>
      <w:tcPr>
        <w:tcBorders>
          <w:top w:val="single" w:sz="4" w:space="0" w:color="297FD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9DEF4" w:themeColor="accent3" w:themeTint="40" w:fill="C9DEF4" w:themeFill="accent3" w:themeFillTint="40"/>
      </w:tcPr>
    </w:tblStylePr>
    <w:tblStylePr w:type="band1Horz">
      <w:tblPr/>
      <w:tcPr>
        <w:shd w:val="clear" w:color="C9DEF4" w:themeColor="accent3" w:themeTint="40" w:fill="C9DEF4"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8FA9" w:themeColor="accent4"/>
          <w:right w:val="none" w:sz="4" w:space="0" w:color="000000"/>
        </w:tcBorders>
      </w:tcPr>
    </w:tblStylePr>
    <w:tblStylePr w:type="lastRow">
      <w:rPr>
        <w:b/>
        <w:color w:val="404040"/>
      </w:rPr>
      <w:tblPr/>
      <w:tcPr>
        <w:tcBorders>
          <w:top w:val="single" w:sz="4" w:space="0" w:color="7F8FA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EE2E9" w:themeColor="accent4" w:themeTint="40" w:fill="DEE2E9" w:themeFill="accent4" w:themeFillTint="40"/>
      </w:tcPr>
    </w:tblStylePr>
    <w:tblStylePr w:type="band1Horz">
      <w:tblPr/>
      <w:tcPr>
        <w:shd w:val="clear" w:color="DEE2E9" w:themeColor="accent4" w:themeTint="40" w:fill="DEE2E9"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AA2AE" w:themeColor="accent5"/>
          <w:right w:val="none" w:sz="4" w:space="0" w:color="000000"/>
        </w:tcBorders>
      </w:tcPr>
    </w:tblStylePr>
    <w:tblStylePr w:type="lastRow">
      <w:rPr>
        <w:b/>
        <w:color w:val="404040"/>
      </w:rPr>
      <w:tblPr/>
      <w:tcPr>
        <w:tcBorders>
          <w:top w:val="single" w:sz="4" w:space="0" w:color="5AA2AE"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7EA" w:themeColor="accent5" w:themeTint="40" w:fill="D5E7EA" w:themeFill="accent5" w:themeFillTint="40"/>
      </w:tcPr>
    </w:tblStylePr>
    <w:tblStylePr w:type="band1Horz">
      <w:tblPr/>
      <w:tcPr>
        <w:shd w:val="clear" w:color="D5E7EA" w:themeColor="accent5" w:themeTint="40" w:fill="D5E7EA"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D90A0" w:themeColor="accent6"/>
          <w:right w:val="none" w:sz="4" w:space="0" w:color="000000"/>
        </w:tcBorders>
      </w:tcPr>
    </w:tblStylePr>
    <w:tblStylePr w:type="lastRow">
      <w:rPr>
        <w:b/>
        <w:color w:val="404040"/>
      </w:rPr>
      <w:tblPr/>
      <w:tcPr>
        <w:tcBorders>
          <w:top w:val="single" w:sz="4" w:space="0" w:color="9D90A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6E2E7" w:themeColor="accent6" w:themeTint="40" w:fill="E6E2E7" w:themeFill="accent6" w:themeFillTint="40"/>
      </w:tcPr>
    </w:tblStylePr>
    <w:tblStylePr w:type="band1Horz">
      <w:tblPr/>
      <w:tcPr>
        <w:shd w:val="clear" w:color="E6E2E7" w:themeColor="accent6" w:themeTint="40" w:fill="E6E2E7"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6A7D2" w:themeColor="accent1" w:themeTint="90"/>
        <w:bottom w:val="single" w:sz="4" w:space="0" w:color="96A7D2" w:themeColor="accent1" w:themeTint="90"/>
        <w:insideH w:val="single" w:sz="4" w:space="0" w:color="96A7D2" w:themeColor="accent1" w:themeTint="90"/>
      </w:tblBorders>
    </w:tblPr>
    <w:tblStylePr w:type="firstRow">
      <w:rPr>
        <w:rFonts w:ascii="Arial" w:hAnsi="Arial"/>
        <w:b/>
        <w:color w:val="404040"/>
        <w:sz w:val="22"/>
      </w:rPr>
      <w:tblPr/>
      <w:tcPr>
        <w:tcBorders>
          <w:top w:val="single" w:sz="4" w:space="0" w:color="96A7D2" w:themeColor="accent1" w:themeTint="90"/>
          <w:left w:val="none" w:sz="4" w:space="0" w:color="000000"/>
          <w:bottom w:val="single" w:sz="4" w:space="0" w:color="96A7D2" w:themeColor="accent1" w:themeTint="90"/>
          <w:right w:val="none" w:sz="4" w:space="0" w:color="000000"/>
        </w:tcBorders>
      </w:tcPr>
    </w:tblStylePr>
    <w:tblStylePr w:type="lastRow">
      <w:rPr>
        <w:rFonts w:ascii="Arial" w:hAnsi="Arial"/>
        <w:b/>
        <w:color w:val="404040"/>
        <w:sz w:val="22"/>
      </w:rPr>
      <w:tblPr/>
      <w:tcPr>
        <w:tcBorders>
          <w:top w:val="single" w:sz="4" w:space="0" w:color="96A7D2" w:themeColor="accent1" w:themeTint="90"/>
          <w:left w:val="none" w:sz="4" w:space="0" w:color="000000"/>
          <w:bottom w:val="single" w:sz="4" w:space="0" w:color="96A7D2"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0D8EB" w:themeColor="accent1" w:themeTint="40" w:fill="D0D8EB" w:themeFill="accent1" w:themeFillTint="40"/>
      </w:tcPr>
    </w:tblStylePr>
    <w:tblStylePr w:type="band1Horz">
      <w:rPr>
        <w:rFonts w:ascii="Arial" w:hAnsi="Arial"/>
        <w:color w:val="404040"/>
        <w:sz w:val="22"/>
      </w:rPr>
      <w:tblPr/>
      <w:tcPr>
        <w:shd w:val="clear" w:color="D0D8EB" w:themeColor="accent1" w:themeTint="40" w:fill="D0D8EB"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A6C7E5" w:themeColor="accent2" w:themeTint="90"/>
        <w:bottom w:val="single" w:sz="4" w:space="0" w:color="A6C7E5" w:themeColor="accent2" w:themeTint="90"/>
        <w:insideH w:val="single" w:sz="4" w:space="0" w:color="A6C7E5" w:themeColor="accent2" w:themeTint="90"/>
      </w:tblBorders>
    </w:tblPr>
    <w:tblStylePr w:type="firstRow">
      <w:rPr>
        <w:rFonts w:ascii="Arial" w:hAnsi="Arial"/>
        <w:b/>
        <w:color w:val="404040"/>
        <w:sz w:val="22"/>
      </w:rPr>
      <w:tblPr/>
      <w:tcPr>
        <w:tcBorders>
          <w:top w:val="single" w:sz="4" w:space="0" w:color="A6C7E5" w:themeColor="accent2" w:themeTint="90"/>
          <w:left w:val="none" w:sz="4" w:space="0" w:color="000000"/>
          <w:bottom w:val="single" w:sz="4" w:space="0" w:color="A6C7E5" w:themeColor="accent2" w:themeTint="90"/>
          <w:right w:val="none" w:sz="4" w:space="0" w:color="000000"/>
        </w:tcBorders>
      </w:tcPr>
    </w:tblStylePr>
    <w:tblStylePr w:type="lastRow">
      <w:rPr>
        <w:rFonts w:ascii="Arial" w:hAnsi="Arial"/>
        <w:b/>
        <w:color w:val="404040"/>
        <w:sz w:val="22"/>
      </w:rPr>
      <w:tblPr/>
      <w:tcPr>
        <w:tcBorders>
          <w:top w:val="single" w:sz="4" w:space="0" w:color="A6C7E5" w:themeColor="accent2" w:themeTint="90"/>
          <w:left w:val="none" w:sz="4" w:space="0" w:color="000000"/>
          <w:bottom w:val="single" w:sz="4" w:space="0" w:color="A6C7E5"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7E6F3" w:themeColor="accent2" w:themeTint="40" w:fill="D7E6F3" w:themeFill="accent2" w:themeFillTint="40"/>
      </w:tcPr>
    </w:tblStylePr>
    <w:tblStylePr w:type="band1Horz">
      <w:rPr>
        <w:rFonts w:ascii="Arial" w:hAnsi="Arial"/>
        <w:color w:val="404040"/>
        <w:sz w:val="22"/>
      </w:rPr>
      <w:tblPr/>
      <w:tcPr>
        <w:shd w:val="clear" w:color="D7E6F3" w:themeColor="accent2" w:themeTint="40" w:fill="D7E6F3"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85B6E7" w:themeColor="accent3" w:themeTint="90"/>
        <w:bottom w:val="single" w:sz="4" w:space="0" w:color="85B6E7" w:themeColor="accent3" w:themeTint="90"/>
        <w:insideH w:val="single" w:sz="4" w:space="0" w:color="85B6E7" w:themeColor="accent3" w:themeTint="90"/>
      </w:tblBorders>
    </w:tblPr>
    <w:tblStylePr w:type="firstRow">
      <w:rPr>
        <w:rFonts w:ascii="Arial" w:hAnsi="Arial"/>
        <w:b/>
        <w:color w:val="404040"/>
        <w:sz w:val="22"/>
      </w:rPr>
      <w:tblPr/>
      <w:tcPr>
        <w:tcBorders>
          <w:top w:val="single" w:sz="4" w:space="0" w:color="85B6E7" w:themeColor="accent3" w:themeTint="90"/>
          <w:left w:val="none" w:sz="4" w:space="0" w:color="000000"/>
          <w:bottom w:val="single" w:sz="4" w:space="0" w:color="85B6E7" w:themeColor="accent3" w:themeTint="90"/>
          <w:right w:val="none" w:sz="4" w:space="0" w:color="000000"/>
        </w:tcBorders>
      </w:tcPr>
    </w:tblStylePr>
    <w:tblStylePr w:type="lastRow">
      <w:rPr>
        <w:rFonts w:ascii="Arial" w:hAnsi="Arial"/>
        <w:b/>
        <w:color w:val="404040"/>
        <w:sz w:val="22"/>
      </w:rPr>
      <w:tblPr/>
      <w:tcPr>
        <w:tcBorders>
          <w:top w:val="single" w:sz="4" w:space="0" w:color="85B6E7" w:themeColor="accent3" w:themeTint="90"/>
          <w:left w:val="none" w:sz="4" w:space="0" w:color="000000"/>
          <w:bottom w:val="single" w:sz="4" w:space="0" w:color="85B6E7"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9DEF4" w:themeColor="accent3" w:themeTint="40" w:fill="C9DEF4" w:themeFill="accent3" w:themeFillTint="40"/>
      </w:tcPr>
    </w:tblStylePr>
    <w:tblStylePr w:type="band1Horz">
      <w:rPr>
        <w:rFonts w:ascii="Arial" w:hAnsi="Arial"/>
        <w:color w:val="404040"/>
        <w:sz w:val="22"/>
      </w:rPr>
      <w:tblPr/>
      <w:tcPr>
        <w:shd w:val="clear" w:color="C9DEF4" w:themeColor="accent3" w:themeTint="40" w:fill="C9DEF4"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6BFCE" w:themeColor="accent4" w:themeTint="90"/>
        <w:bottom w:val="single" w:sz="4" w:space="0" w:color="B6BFCE" w:themeColor="accent4" w:themeTint="90"/>
        <w:insideH w:val="single" w:sz="4" w:space="0" w:color="B6BFCE" w:themeColor="accent4" w:themeTint="90"/>
      </w:tblBorders>
    </w:tblPr>
    <w:tblStylePr w:type="firstRow">
      <w:rPr>
        <w:rFonts w:ascii="Arial" w:hAnsi="Arial"/>
        <w:b/>
        <w:color w:val="404040"/>
        <w:sz w:val="22"/>
      </w:rPr>
      <w:tblPr/>
      <w:tcPr>
        <w:tcBorders>
          <w:top w:val="single" w:sz="4" w:space="0" w:color="B6BFCE" w:themeColor="accent4" w:themeTint="90"/>
          <w:left w:val="none" w:sz="4" w:space="0" w:color="000000"/>
          <w:bottom w:val="single" w:sz="4" w:space="0" w:color="B6BFCE" w:themeColor="accent4" w:themeTint="90"/>
          <w:right w:val="none" w:sz="4" w:space="0" w:color="000000"/>
        </w:tcBorders>
      </w:tcPr>
    </w:tblStylePr>
    <w:tblStylePr w:type="lastRow">
      <w:rPr>
        <w:rFonts w:ascii="Arial" w:hAnsi="Arial"/>
        <w:b/>
        <w:color w:val="404040"/>
        <w:sz w:val="22"/>
      </w:rPr>
      <w:tblPr/>
      <w:tcPr>
        <w:tcBorders>
          <w:top w:val="single" w:sz="4" w:space="0" w:color="B6BFCE" w:themeColor="accent4" w:themeTint="90"/>
          <w:left w:val="none" w:sz="4" w:space="0" w:color="000000"/>
          <w:bottom w:val="single" w:sz="4" w:space="0" w:color="B6BFCE"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EE2E9" w:themeColor="accent4" w:themeTint="40" w:fill="DEE2E9" w:themeFill="accent4" w:themeFillTint="40"/>
      </w:tcPr>
    </w:tblStylePr>
    <w:tblStylePr w:type="band1Horz">
      <w:rPr>
        <w:rFonts w:ascii="Arial" w:hAnsi="Arial"/>
        <w:color w:val="404040"/>
        <w:sz w:val="22"/>
      </w:rPr>
      <w:tblPr/>
      <w:tcPr>
        <w:shd w:val="clear" w:color="DEE2E9" w:themeColor="accent4" w:themeTint="40" w:fill="DEE2E9"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1CAD1" w:themeColor="accent5" w:themeTint="90"/>
        <w:bottom w:val="single" w:sz="4" w:space="0" w:color="A1CAD1" w:themeColor="accent5" w:themeTint="90"/>
        <w:insideH w:val="single" w:sz="4" w:space="0" w:color="A1CAD1" w:themeColor="accent5" w:themeTint="90"/>
      </w:tblBorders>
    </w:tblPr>
    <w:tblStylePr w:type="firstRow">
      <w:rPr>
        <w:rFonts w:ascii="Arial" w:hAnsi="Arial"/>
        <w:b/>
        <w:color w:val="404040"/>
        <w:sz w:val="22"/>
      </w:rPr>
      <w:tblPr/>
      <w:tcPr>
        <w:tcBorders>
          <w:top w:val="single" w:sz="4" w:space="0" w:color="A1CAD1" w:themeColor="accent5" w:themeTint="90"/>
          <w:left w:val="none" w:sz="4" w:space="0" w:color="000000"/>
          <w:bottom w:val="single" w:sz="4" w:space="0" w:color="A1CAD1" w:themeColor="accent5" w:themeTint="90"/>
          <w:right w:val="none" w:sz="4" w:space="0" w:color="000000"/>
        </w:tcBorders>
      </w:tcPr>
    </w:tblStylePr>
    <w:tblStylePr w:type="lastRow">
      <w:rPr>
        <w:rFonts w:ascii="Arial" w:hAnsi="Arial"/>
        <w:b/>
        <w:color w:val="404040"/>
        <w:sz w:val="22"/>
      </w:rPr>
      <w:tblPr/>
      <w:tcPr>
        <w:tcBorders>
          <w:top w:val="single" w:sz="4" w:space="0" w:color="A1CAD1" w:themeColor="accent5" w:themeTint="90"/>
          <w:left w:val="none" w:sz="4" w:space="0" w:color="000000"/>
          <w:bottom w:val="single" w:sz="4" w:space="0" w:color="A1CAD1"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7EA" w:themeColor="accent5" w:themeTint="40" w:fill="D5E7EA" w:themeFill="accent5" w:themeFillTint="40"/>
      </w:tcPr>
    </w:tblStylePr>
    <w:tblStylePr w:type="band1Horz">
      <w:rPr>
        <w:rFonts w:ascii="Arial" w:hAnsi="Arial"/>
        <w:color w:val="404040"/>
        <w:sz w:val="22"/>
      </w:rPr>
      <w:tblPr/>
      <w:tcPr>
        <w:shd w:val="clear" w:color="D5E7EA" w:themeColor="accent5" w:themeTint="40" w:fill="D5E7EA"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C7C0C9" w:themeColor="accent6" w:themeTint="90"/>
        <w:bottom w:val="single" w:sz="4" w:space="0" w:color="C7C0C9" w:themeColor="accent6" w:themeTint="90"/>
        <w:insideH w:val="single" w:sz="4" w:space="0" w:color="C7C0C9" w:themeColor="accent6" w:themeTint="90"/>
      </w:tblBorders>
    </w:tblPr>
    <w:tblStylePr w:type="firstRow">
      <w:rPr>
        <w:rFonts w:ascii="Arial" w:hAnsi="Arial"/>
        <w:b/>
        <w:color w:val="404040"/>
        <w:sz w:val="22"/>
      </w:rPr>
      <w:tblPr/>
      <w:tcPr>
        <w:tcBorders>
          <w:top w:val="single" w:sz="4" w:space="0" w:color="C7C0C9" w:themeColor="accent6" w:themeTint="90"/>
          <w:left w:val="none" w:sz="4" w:space="0" w:color="000000"/>
          <w:bottom w:val="single" w:sz="4" w:space="0" w:color="C7C0C9" w:themeColor="accent6" w:themeTint="90"/>
          <w:right w:val="none" w:sz="4" w:space="0" w:color="000000"/>
        </w:tcBorders>
      </w:tcPr>
    </w:tblStylePr>
    <w:tblStylePr w:type="lastRow">
      <w:rPr>
        <w:rFonts w:ascii="Arial" w:hAnsi="Arial"/>
        <w:b/>
        <w:color w:val="404040"/>
        <w:sz w:val="22"/>
      </w:rPr>
      <w:tblPr/>
      <w:tcPr>
        <w:tcBorders>
          <w:top w:val="single" w:sz="4" w:space="0" w:color="C7C0C9" w:themeColor="accent6" w:themeTint="90"/>
          <w:left w:val="none" w:sz="4" w:space="0" w:color="000000"/>
          <w:bottom w:val="single" w:sz="4" w:space="0" w:color="C7C0C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6E2E7" w:themeColor="accent6" w:themeTint="40" w:fill="E6E2E7" w:themeFill="accent6" w:themeFillTint="40"/>
      </w:tcPr>
    </w:tblStylePr>
    <w:tblStylePr w:type="band1Horz">
      <w:rPr>
        <w:rFonts w:ascii="Arial" w:hAnsi="Arial"/>
        <w:color w:val="404040"/>
        <w:sz w:val="22"/>
      </w:rPr>
      <w:tblPr/>
      <w:tcPr>
        <w:shd w:val="clear" w:color="E6E2E7" w:themeColor="accent6" w:themeTint="40" w:fill="E6E2E7"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rFonts w:ascii="Arial" w:hAnsi="Arial"/>
        <w:b/>
        <w:color w:val="FFFFFF"/>
        <w:sz w:val="22"/>
      </w:rPr>
      <w:tblPr/>
      <w:tcPr>
        <w:shd w:val="clear" w:color="4A66AC" w:themeColor="accent1" w:fill="4A66AC"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A66AC" w:themeColor="accent1"/>
          <w:right w:val="single" w:sz="4" w:space="0" w:color="4A66AC" w:themeColor="accent1"/>
        </w:tcBorders>
      </w:tcPr>
    </w:tblStylePr>
    <w:tblStylePr w:type="band1Horz">
      <w:rPr>
        <w:rFonts w:ascii="Arial" w:hAnsi="Arial"/>
        <w:color w:val="404040"/>
        <w:sz w:val="22"/>
      </w:rPr>
      <w:tblPr/>
      <w:tcPr>
        <w:tcBorders>
          <w:top w:val="single" w:sz="4" w:space="0" w:color="4A66AC" w:themeColor="accent1"/>
          <w:bottom w:val="single" w:sz="4" w:space="0" w:color="4A66AC"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A1C4E3" w:themeColor="accent2" w:themeTint="97"/>
        <w:left w:val="single" w:sz="4" w:space="0" w:color="A1C4E3" w:themeColor="accent2" w:themeTint="97"/>
        <w:bottom w:val="single" w:sz="4" w:space="0" w:color="A1C4E3" w:themeColor="accent2" w:themeTint="97"/>
        <w:right w:val="single" w:sz="4" w:space="0" w:color="A1C4E3" w:themeColor="accent2" w:themeTint="97"/>
      </w:tblBorders>
    </w:tblPr>
    <w:tblStylePr w:type="firstRow">
      <w:rPr>
        <w:rFonts w:ascii="Arial" w:hAnsi="Arial"/>
        <w:b/>
        <w:color w:val="FFFFFF"/>
        <w:sz w:val="22"/>
      </w:rPr>
      <w:tblPr/>
      <w:tcPr>
        <w:shd w:val="clear" w:color="A1C4E3" w:themeColor="accent2" w:themeTint="97" w:fill="A1C4E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1C4E3" w:themeColor="accent2" w:themeTint="97"/>
          <w:right w:val="single" w:sz="4" w:space="0" w:color="A1C4E3" w:themeColor="accent2" w:themeTint="97"/>
        </w:tcBorders>
      </w:tcPr>
    </w:tblStylePr>
    <w:tblStylePr w:type="band1Horz">
      <w:rPr>
        <w:rFonts w:ascii="Arial" w:hAnsi="Arial"/>
        <w:color w:val="404040"/>
        <w:sz w:val="22"/>
      </w:rPr>
      <w:tblPr/>
      <w:tcPr>
        <w:tcBorders>
          <w:top w:val="single" w:sz="4" w:space="0" w:color="A1C4E3" w:themeColor="accent2" w:themeTint="97"/>
          <w:bottom w:val="single" w:sz="4" w:space="0" w:color="A1C4E3"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7EB2E6" w:themeColor="accent3" w:themeTint="98"/>
        <w:left w:val="single" w:sz="4" w:space="0" w:color="7EB2E6" w:themeColor="accent3" w:themeTint="98"/>
        <w:bottom w:val="single" w:sz="4" w:space="0" w:color="7EB2E6" w:themeColor="accent3" w:themeTint="98"/>
        <w:right w:val="single" w:sz="4" w:space="0" w:color="7EB2E6" w:themeColor="accent3" w:themeTint="98"/>
      </w:tblBorders>
    </w:tblPr>
    <w:tblStylePr w:type="firstRow">
      <w:rPr>
        <w:rFonts w:ascii="Arial" w:hAnsi="Arial"/>
        <w:b/>
        <w:color w:val="FFFFFF"/>
        <w:sz w:val="22"/>
      </w:rPr>
      <w:tblPr/>
      <w:tcPr>
        <w:shd w:val="clear" w:color="7EB2E6" w:themeColor="accent3" w:themeTint="98" w:fill="7EB2E6"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EB2E6" w:themeColor="accent3" w:themeTint="98"/>
          <w:right w:val="single" w:sz="4" w:space="0" w:color="7EB2E6" w:themeColor="accent3" w:themeTint="98"/>
        </w:tcBorders>
      </w:tcPr>
    </w:tblStylePr>
    <w:tblStylePr w:type="band1Horz">
      <w:rPr>
        <w:rFonts w:ascii="Arial" w:hAnsi="Arial"/>
        <w:color w:val="404040"/>
        <w:sz w:val="22"/>
      </w:rPr>
      <w:tblPr/>
      <w:tcPr>
        <w:tcBorders>
          <w:top w:val="single" w:sz="4" w:space="0" w:color="7EB2E6" w:themeColor="accent3" w:themeTint="98"/>
          <w:bottom w:val="single" w:sz="4" w:space="0" w:color="7EB2E6"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1BBCB" w:themeColor="accent4" w:themeTint="9A"/>
        <w:left w:val="single" w:sz="4" w:space="0" w:color="B1BBCB" w:themeColor="accent4" w:themeTint="9A"/>
        <w:bottom w:val="single" w:sz="4" w:space="0" w:color="B1BBCB" w:themeColor="accent4" w:themeTint="9A"/>
        <w:right w:val="single" w:sz="4" w:space="0" w:color="B1BBCB" w:themeColor="accent4" w:themeTint="9A"/>
      </w:tblBorders>
    </w:tblPr>
    <w:tblStylePr w:type="firstRow">
      <w:rPr>
        <w:rFonts w:ascii="Arial" w:hAnsi="Arial"/>
        <w:b/>
        <w:color w:val="FFFFFF"/>
        <w:sz w:val="22"/>
      </w:rPr>
      <w:tblPr/>
      <w:tcPr>
        <w:shd w:val="clear" w:color="B1BBCB" w:themeColor="accent4" w:themeTint="9A" w:fill="B1BBCB"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1BBCB" w:themeColor="accent4" w:themeTint="9A"/>
          <w:right w:val="single" w:sz="4" w:space="0" w:color="B1BBCB" w:themeColor="accent4" w:themeTint="9A"/>
        </w:tcBorders>
      </w:tcPr>
    </w:tblStylePr>
    <w:tblStylePr w:type="band1Horz">
      <w:rPr>
        <w:rFonts w:ascii="Arial" w:hAnsi="Arial"/>
        <w:color w:val="404040"/>
        <w:sz w:val="22"/>
      </w:rPr>
      <w:tblPr/>
      <w:tcPr>
        <w:tcBorders>
          <w:top w:val="single" w:sz="4" w:space="0" w:color="B1BBCB" w:themeColor="accent4" w:themeTint="9A"/>
          <w:bottom w:val="single" w:sz="4" w:space="0" w:color="B1BBCB"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6CE" w:themeColor="accent5" w:themeTint="9A"/>
        <w:left w:val="single" w:sz="4" w:space="0" w:color="9BC6CE" w:themeColor="accent5" w:themeTint="9A"/>
        <w:bottom w:val="single" w:sz="4" w:space="0" w:color="9BC6CE" w:themeColor="accent5" w:themeTint="9A"/>
        <w:right w:val="single" w:sz="4" w:space="0" w:color="9BC6CE" w:themeColor="accent5" w:themeTint="9A"/>
      </w:tblBorders>
    </w:tblPr>
    <w:tblStylePr w:type="firstRow">
      <w:rPr>
        <w:rFonts w:ascii="Arial" w:hAnsi="Arial"/>
        <w:b/>
        <w:color w:val="FFFFFF"/>
        <w:sz w:val="22"/>
      </w:rPr>
      <w:tblPr/>
      <w:tcPr>
        <w:shd w:val="clear" w:color="9BC6CE" w:themeColor="accent5" w:themeTint="9A" w:fill="9BC6CE"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6CE" w:themeColor="accent5" w:themeTint="9A"/>
          <w:right w:val="single" w:sz="4" w:space="0" w:color="9BC6CE" w:themeColor="accent5" w:themeTint="9A"/>
        </w:tcBorders>
      </w:tcPr>
    </w:tblStylePr>
    <w:tblStylePr w:type="band1Horz">
      <w:rPr>
        <w:rFonts w:ascii="Arial" w:hAnsi="Arial"/>
        <w:color w:val="404040"/>
        <w:sz w:val="22"/>
      </w:rPr>
      <w:tblPr/>
      <w:tcPr>
        <w:tcBorders>
          <w:top w:val="single" w:sz="4" w:space="0" w:color="9BC6CE" w:themeColor="accent5" w:themeTint="9A"/>
          <w:bottom w:val="single" w:sz="4" w:space="0" w:color="9BC6CE"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C4BCC6" w:themeColor="accent6" w:themeTint="98"/>
        <w:left w:val="single" w:sz="4" w:space="0" w:color="C4BCC6" w:themeColor="accent6" w:themeTint="98"/>
        <w:bottom w:val="single" w:sz="4" w:space="0" w:color="C4BCC6" w:themeColor="accent6" w:themeTint="98"/>
        <w:right w:val="single" w:sz="4" w:space="0" w:color="C4BCC6" w:themeColor="accent6" w:themeTint="98"/>
      </w:tblBorders>
    </w:tblPr>
    <w:tblStylePr w:type="firstRow">
      <w:rPr>
        <w:rFonts w:ascii="Arial" w:hAnsi="Arial"/>
        <w:b/>
        <w:color w:val="FFFFFF"/>
        <w:sz w:val="22"/>
      </w:rPr>
      <w:tblPr/>
      <w:tcPr>
        <w:shd w:val="clear" w:color="C4BCC6" w:themeColor="accent6" w:themeTint="98" w:fill="C4BCC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4BCC6" w:themeColor="accent6" w:themeTint="98"/>
          <w:right w:val="single" w:sz="4" w:space="0" w:color="C4BCC6" w:themeColor="accent6" w:themeTint="98"/>
        </w:tcBorders>
      </w:tcPr>
    </w:tblStylePr>
    <w:tblStylePr w:type="band1Horz">
      <w:rPr>
        <w:rFonts w:ascii="Arial" w:hAnsi="Arial"/>
        <w:color w:val="404040"/>
        <w:sz w:val="22"/>
      </w:rPr>
      <w:tblPr/>
      <w:tcPr>
        <w:tcBorders>
          <w:top w:val="single" w:sz="4" w:space="0" w:color="C4BCC6" w:themeColor="accent6" w:themeTint="98"/>
          <w:bottom w:val="single" w:sz="4" w:space="0" w:color="C4BCC6"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6A7D2" w:themeColor="accent1" w:themeTint="90"/>
        <w:left w:val="single" w:sz="4" w:space="0" w:color="96A7D2" w:themeColor="accent1" w:themeTint="90"/>
        <w:bottom w:val="single" w:sz="4" w:space="0" w:color="96A7D2" w:themeColor="accent1" w:themeTint="90"/>
        <w:right w:val="single" w:sz="4" w:space="0" w:color="96A7D2" w:themeColor="accent1" w:themeTint="90"/>
        <w:insideH w:val="single" w:sz="4" w:space="0" w:color="96A7D2" w:themeColor="accent1" w:themeTint="90"/>
      </w:tblBorders>
    </w:tblPr>
    <w:tblStylePr w:type="firstRow">
      <w:rPr>
        <w:rFonts w:ascii="Arial" w:hAnsi="Arial"/>
        <w:b/>
        <w:color w:val="FFFFFF"/>
        <w:sz w:val="22"/>
      </w:rPr>
      <w:tblPr/>
      <w:tcPr>
        <w:shd w:val="clear" w:color="4A66AC" w:themeColor="accent1" w:fill="4A66AC"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D8EB" w:themeColor="accent1" w:themeTint="40" w:fill="D0D8EB" w:themeFill="accent1" w:themeFillTint="40"/>
      </w:tcPr>
    </w:tblStylePr>
    <w:tblStylePr w:type="band1Horz">
      <w:rPr>
        <w:rFonts w:ascii="Arial" w:hAnsi="Arial"/>
        <w:color w:val="404040"/>
        <w:sz w:val="22"/>
      </w:rPr>
      <w:tblPr/>
      <w:tcPr>
        <w:shd w:val="clear" w:color="D0D8EB" w:themeColor="accent1" w:themeTint="40" w:fill="D0D8EB"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A6C7E5" w:themeColor="accent2" w:themeTint="90"/>
        <w:left w:val="single" w:sz="4" w:space="0" w:color="A6C7E5" w:themeColor="accent2" w:themeTint="90"/>
        <w:bottom w:val="single" w:sz="4" w:space="0" w:color="A6C7E5" w:themeColor="accent2" w:themeTint="90"/>
        <w:right w:val="single" w:sz="4" w:space="0" w:color="A6C7E5" w:themeColor="accent2" w:themeTint="90"/>
        <w:insideH w:val="single" w:sz="4" w:space="0" w:color="A6C7E5" w:themeColor="accent2" w:themeTint="90"/>
      </w:tblBorders>
    </w:tblPr>
    <w:tblStylePr w:type="firstRow">
      <w:rPr>
        <w:rFonts w:ascii="Arial" w:hAnsi="Arial"/>
        <w:b/>
        <w:color w:val="FFFFFF"/>
        <w:sz w:val="22"/>
      </w:rPr>
      <w:tblPr/>
      <w:tcPr>
        <w:shd w:val="clear" w:color="629DD1" w:themeColor="accent2" w:fill="629DD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E6F3" w:themeColor="accent2" w:themeTint="40" w:fill="D7E6F3" w:themeFill="accent2" w:themeFillTint="40"/>
      </w:tcPr>
    </w:tblStylePr>
    <w:tblStylePr w:type="band1Horz">
      <w:rPr>
        <w:rFonts w:ascii="Arial" w:hAnsi="Arial"/>
        <w:color w:val="404040"/>
        <w:sz w:val="22"/>
      </w:rPr>
      <w:tblPr/>
      <w:tcPr>
        <w:shd w:val="clear" w:color="D7E6F3" w:themeColor="accent2" w:themeTint="40" w:fill="D7E6F3"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85B6E7" w:themeColor="accent3" w:themeTint="90"/>
        <w:left w:val="single" w:sz="4" w:space="0" w:color="85B6E7" w:themeColor="accent3" w:themeTint="90"/>
        <w:bottom w:val="single" w:sz="4" w:space="0" w:color="85B6E7" w:themeColor="accent3" w:themeTint="90"/>
        <w:right w:val="single" w:sz="4" w:space="0" w:color="85B6E7" w:themeColor="accent3" w:themeTint="90"/>
        <w:insideH w:val="single" w:sz="4" w:space="0" w:color="85B6E7" w:themeColor="accent3" w:themeTint="90"/>
      </w:tblBorders>
    </w:tblPr>
    <w:tblStylePr w:type="firstRow">
      <w:rPr>
        <w:rFonts w:ascii="Arial" w:hAnsi="Arial"/>
        <w:b/>
        <w:color w:val="FFFFFF"/>
        <w:sz w:val="22"/>
      </w:rPr>
      <w:tblPr/>
      <w:tcPr>
        <w:shd w:val="clear" w:color="297FD5" w:themeColor="accent3" w:fill="297FD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DEF4" w:themeColor="accent3" w:themeTint="40" w:fill="C9DEF4" w:themeFill="accent3" w:themeFillTint="40"/>
      </w:tcPr>
    </w:tblStylePr>
    <w:tblStylePr w:type="band1Horz">
      <w:rPr>
        <w:rFonts w:ascii="Arial" w:hAnsi="Arial"/>
        <w:color w:val="404040"/>
        <w:sz w:val="22"/>
      </w:rPr>
      <w:tblPr/>
      <w:tcPr>
        <w:shd w:val="clear" w:color="C9DEF4" w:themeColor="accent3" w:themeTint="40" w:fill="C9DEF4"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6BFCE" w:themeColor="accent4" w:themeTint="90"/>
        <w:left w:val="single" w:sz="4" w:space="0" w:color="B6BFCE" w:themeColor="accent4" w:themeTint="90"/>
        <w:bottom w:val="single" w:sz="4" w:space="0" w:color="B6BFCE" w:themeColor="accent4" w:themeTint="90"/>
        <w:right w:val="single" w:sz="4" w:space="0" w:color="B6BFCE" w:themeColor="accent4" w:themeTint="90"/>
        <w:insideH w:val="single" w:sz="4" w:space="0" w:color="B6BFCE" w:themeColor="accent4" w:themeTint="90"/>
      </w:tblBorders>
    </w:tblPr>
    <w:tblStylePr w:type="firstRow">
      <w:rPr>
        <w:rFonts w:ascii="Arial" w:hAnsi="Arial"/>
        <w:b/>
        <w:color w:val="FFFFFF"/>
        <w:sz w:val="22"/>
      </w:rPr>
      <w:tblPr/>
      <w:tcPr>
        <w:shd w:val="clear" w:color="7F8FA9" w:themeColor="accent4" w:fill="7F8FA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2E9" w:themeColor="accent4" w:themeTint="40" w:fill="DEE2E9" w:themeFill="accent4" w:themeFillTint="40"/>
      </w:tcPr>
    </w:tblStylePr>
    <w:tblStylePr w:type="band1Horz">
      <w:rPr>
        <w:rFonts w:ascii="Arial" w:hAnsi="Arial"/>
        <w:color w:val="404040"/>
        <w:sz w:val="22"/>
      </w:rPr>
      <w:tblPr/>
      <w:tcPr>
        <w:shd w:val="clear" w:color="DEE2E9" w:themeColor="accent4" w:themeTint="40" w:fill="DEE2E9"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1CAD1" w:themeColor="accent5" w:themeTint="90"/>
        <w:left w:val="single" w:sz="4" w:space="0" w:color="A1CAD1" w:themeColor="accent5" w:themeTint="90"/>
        <w:bottom w:val="single" w:sz="4" w:space="0" w:color="A1CAD1" w:themeColor="accent5" w:themeTint="90"/>
        <w:right w:val="single" w:sz="4" w:space="0" w:color="A1CAD1" w:themeColor="accent5" w:themeTint="90"/>
        <w:insideH w:val="single" w:sz="4" w:space="0" w:color="A1CAD1" w:themeColor="accent5" w:themeTint="90"/>
      </w:tblBorders>
    </w:tblPr>
    <w:tblStylePr w:type="firstRow">
      <w:rPr>
        <w:rFonts w:ascii="Arial" w:hAnsi="Arial"/>
        <w:b/>
        <w:color w:val="FFFFFF"/>
        <w:sz w:val="22"/>
      </w:rPr>
      <w:tblPr/>
      <w:tcPr>
        <w:shd w:val="clear" w:color="5AA2AE" w:themeColor="accent5" w:fill="5AA2AE"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7EA" w:themeColor="accent5" w:themeTint="40" w:fill="D5E7EA" w:themeFill="accent5" w:themeFillTint="40"/>
      </w:tcPr>
    </w:tblStylePr>
    <w:tblStylePr w:type="band1Horz">
      <w:rPr>
        <w:rFonts w:ascii="Arial" w:hAnsi="Arial"/>
        <w:color w:val="404040"/>
        <w:sz w:val="22"/>
      </w:rPr>
      <w:tblPr/>
      <w:tcPr>
        <w:shd w:val="clear" w:color="D5E7EA" w:themeColor="accent5" w:themeTint="40" w:fill="D5E7EA"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C7C0C9" w:themeColor="accent6" w:themeTint="90"/>
        <w:left w:val="single" w:sz="4" w:space="0" w:color="C7C0C9" w:themeColor="accent6" w:themeTint="90"/>
        <w:bottom w:val="single" w:sz="4" w:space="0" w:color="C7C0C9" w:themeColor="accent6" w:themeTint="90"/>
        <w:right w:val="single" w:sz="4" w:space="0" w:color="C7C0C9" w:themeColor="accent6" w:themeTint="90"/>
        <w:insideH w:val="single" w:sz="4" w:space="0" w:color="C7C0C9" w:themeColor="accent6" w:themeTint="90"/>
      </w:tblBorders>
    </w:tblPr>
    <w:tblStylePr w:type="firstRow">
      <w:rPr>
        <w:rFonts w:ascii="Arial" w:hAnsi="Arial"/>
        <w:b/>
        <w:color w:val="FFFFFF"/>
        <w:sz w:val="22"/>
      </w:rPr>
      <w:tblPr/>
      <w:tcPr>
        <w:shd w:val="clear" w:color="9D90A0" w:themeColor="accent6" w:fill="9D90A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E2E7" w:themeColor="accent6" w:themeTint="40" w:fill="E6E2E7" w:themeFill="accent6" w:themeFillTint="40"/>
      </w:tcPr>
    </w:tblStylePr>
    <w:tblStylePr w:type="band1Horz">
      <w:rPr>
        <w:rFonts w:ascii="Arial" w:hAnsi="Arial"/>
        <w:color w:val="404040"/>
        <w:sz w:val="22"/>
      </w:rPr>
      <w:tblPr/>
      <w:tcPr>
        <w:shd w:val="clear" w:color="E6E2E7" w:themeColor="accent6" w:themeTint="40" w:fill="E6E2E7"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A66AC" w:themeColor="accent1"/>
        <w:left w:val="single" w:sz="32" w:space="0" w:color="4A66AC" w:themeColor="accent1"/>
        <w:bottom w:val="single" w:sz="32" w:space="0" w:color="4A66AC" w:themeColor="accent1"/>
        <w:right w:val="single" w:sz="32" w:space="0" w:color="4A66AC" w:themeColor="accent1"/>
      </w:tblBorders>
      <w:shd w:val="clear" w:color="4A66AC" w:themeColor="accent1" w:fill="4A66AC" w:themeFill="accent1"/>
    </w:tblPr>
    <w:tblStylePr w:type="firstRow">
      <w:rPr>
        <w:rFonts w:ascii="Arial" w:hAnsi="Arial"/>
        <w:b/>
        <w:color w:val="FFFFFF" w:themeColor="light1"/>
        <w:sz w:val="22"/>
      </w:rPr>
      <w:tblPr/>
      <w:tcPr>
        <w:tcBorders>
          <w:top w:val="single" w:sz="32" w:space="0" w:color="4A66AC" w:themeColor="accent1"/>
          <w:bottom w:val="single" w:sz="12" w:space="0" w:color="FFFFFF" w:themeColor="light1"/>
        </w:tcBorders>
        <w:shd w:val="clear" w:color="4A66AC" w:themeColor="accent1" w:fill="4A66AC"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A66AC" w:themeColor="accent1"/>
          <w:right w:val="single" w:sz="4" w:space="0" w:color="FFFFFF" w:themeColor="light1"/>
        </w:tcBorders>
      </w:tcPr>
    </w:tblStylePr>
    <w:tblStylePr w:type="lastCol">
      <w:tblPr/>
      <w:tcPr>
        <w:tcBorders>
          <w:left w:val="single" w:sz="4" w:space="0" w:color="FFFFFF" w:themeColor="light1"/>
          <w:right w:val="single" w:sz="32" w:space="0" w:color="4A66AC" w:themeColor="accent1"/>
        </w:tcBorders>
      </w:tcPr>
    </w:tblStylePr>
    <w:tblStylePr w:type="band1Vert">
      <w:tblPr/>
      <w:tcPr>
        <w:tcBorders>
          <w:left w:val="single" w:sz="4" w:space="0" w:color="FFFFFF" w:themeColor="light1"/>
          <w:right w:val="single" w:sz="4" w:space="0" w:color="FFFFFF" w:themeColor="light1"/>
        </w:tcBorders>
        <w:shd w:val="clear" w:color="4A66AC" w:themeColor="accent1" w:fill="4A66AC"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A66AC" w:themeColor="accent1" w:fill="4A66AC" w:themeFill="accent1"/>
      </w:tcPr>
    </w:tblStylePr>
    <w:tblStylePr w:type="band2Horz">
      <w:tblPr/>
      <w:tcPr>
        <w:tcBorders>
          <w:top w:val="single" w:sz="4" w:space="0" w:color="FFFFFF" w:themeColor="light1"/>
          <w:bottom w:val="single" w:sz="4" w:space="0" w:color="FFFFFF" w:themeColor="light1"/>
        </w:tcBorders>
        <w:shd w:val="clear" w:color="4A66AC" w:themeColor="accent1" w:fill="4A66AC"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A1C4E3" w:themeColor="accent2" w:themeTint="97"/>
        <w:left w:val="single" w:sz="32" w:space="0" w:color="A1C4E3" w:themeColor="accent2" w:themeTint="97"/>
        <w:bottom w:val="single" w:sz="32" w:space="0" w:color="A1C4E3" w:themeColor="accent2" w:themeTint="97"/>
        <w:right w:val="single" w:sz="32" w:space="0" w:color="A1C4E3" w:themeColor="accent2" w:themeTint="97"/>
      </w:tblBorders>
      <w:shd w:val="clear" w:color="A1C4E3" w:themeColor="accent2" w:themeTint="97" w:fill="A1C4E3" w:themeFill="accent2" w:themeFillTint="97"/>
    </w:tblPr>
    <w:tblStylePr w:type="firstRow">
      <w:rPr>
        <w:rFonts w:ascii="Arial" w:hAnsi="Arial"/>
        <w:b/>
        <w:color w:val="FFFFFF" w:themeColor="light1"/>
        <w:sz w:val="22"/>
      </w:rPr>
      <w:tblPr/>
      <w:tcPr>
        <w:tcBorders>
          <w:top w:val="single" w:sz="32" w:space="0" w:color="A1C4E3" w:themeColor="accent2" w:themeTint="97"/>
          <w:bottom w:val="single" w:sz="12" w:space="0" w:color="FFFFFF" w:themeColor="light1"/>
        </w:tcBorders>
        <w:shd w:val="clear" w:color="A1C4E3" w:themeColor="accent2" w:themeTint="97" w:fill="A1C4E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1C4E3" w:themeColor="accent2" w:themeTint="97"/>
          <w:right w:val="single" w:sz="4" w:space="0" w:color="FFFFFF" w:themeColor="light1"/>
        </w:tcBorders>
      </w:tcPr>
    </w:tblStylePr>
    <w:tblStylePr w:type="lastCol">
      <w:tblPr/>
      <w:tcPr>
        <w:tcBorders>
          <w:left w:val="single" w:sz="4" w:space="0" w:color="FFFFFF" w:themeColor="light1"/>
          <w:right w:val="single" w:sz="32" w:space="0" w:color="A1C4E3" w:themeColor="accent2" w:themeTint="97"/>
        </w:tcBorders>
      </w:tcPr>
    </w:tblStylePr>
    <w:tblStylePr w:type="band1Vert">
      <w:tblPr/>
      <w:tcPr>
        <w:tcBorders>
          <w:left w:val="single" w:sz="4" w:space="0" w:color="FFFFFF" w:themeColor="light1"/>
          <w:right w:val="single" w:sz="4" w:space="0" w:color="FFFFFF" w:themeColor="light1"/>
        </w:tcBorders>
        <w:shd w:val="clear" w:color="A1C4E3" w:themeColor="accent2" w:themeTint="97" w:fill="A1C4E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1C4E3" w:themeColor="accent2" w:themeTint="97" w:fill="A1C4E3" w:themeFill="accent2" w:themeFillTint="97"/>
      </w:tcPr>
    </w:tblStylePr>
    <w:tblStylePr w:type="band2Horz">
      <w:tblPr/>
      <w:tcPr>
        <w:tcBorders>
          <w:top w:val="single" w:sz="4" w:space="0" w:color="FFFFFF" w:themeColor="light1"/>
          <w:bottom w:val="single" w:sz="4" w:space="0" w:color="FFFFFF" w:themeColor="light1"/>
        </w:tcBorders>
        <w:shd w:val="clear" w:color="A1C4E3" w:themeColor="accent2" w:themeTint="97" w:fill="A1C4E3"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7EB2E6" w:themeColor="accent3" w:themeTint="98"/>
        <w:left w:val="single" w:sz="32" w:space="0" w:color="7EB2E6" w:themeColor="accent3" w:themeTint="98"/>
        <w:bottom w:val="single" w:sz="32" w:space="0" w:color="7EB2E6" w:themeColor="accent3" w:themeTint="98"/>
        <w:right w:val="single" w:sz="32" w:space="0" w:color="7EB2E6" w:themeColor="accent3" w:themeTint="98"/>
      </w:tblBorders>
      <w:shd w:val="clear" w:color="7EB2E6" w:themeColor="accent3" w:themeTint="98" w:fill="7EB2E6" w:themeFill="accent3" w:themeFillTint="98"/>
    </w:tblPr>
    <w:tblStylePr w:type="firstRow">
      <w:rPr>
        <w:rFonts w:ascii="Arial" w:hAnsi="Arial"/>
        <w:b/>
        <w:color w:val="FFFFFF" w:themeColor="light1"/>
        <w:sz w:val="22"/>
      </w:rPr>
      <w:tblPr/>
      <w:tcPr>
        <w:tcBorders>
          <w:top w:val="single" w:sz="32" w:space="0" w:color="7EB2E6" w:themeColor="accent3" w:themeTint="98"/>
          <w:bottom w:val="single" w:sz="12" w:space="0" w:color="FFFFFF" w:themeColor="light1"/>
        </w:tcBorders>
        <w:shd w:val="clear" w:color="7EB2E6" w:themeColor="accent3" w:themeTint="98" w:fill="7EB2E6"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EB2E6" w:themeColor="accent3" w:themeTint="98"/>
          <w:right w:val="single" w:sz="4" w:space="0" w:color="FFFFFF" w:themeColor="light1"/>
        </w:tcBorders>
      </w:tcPr>
    </w:tblStylePr>
    <w:tblStylePr w:type="lastCol">
      <w:tblPr/>
      <w:tcPr>
        <w:tcBorders>
          <w:left w:val="single" w:sz="4" w:space="0" w:color="FFFFFF" w:themeColor="light1"/>
          <w:right w:val="single" w:sz="32" w:space="0" w:color="7EB2E6" w:themeColor="accent3" w:themeTint="98"/>
        </w:tcBorders>
      </w:tcPr>
    </w:tblStylePr>
    <w:tblStylePr w:type="band1Vert">
      <w:tblPr/>
      <w:tcPr>
        <w:tcBorders>
          <w:left w:val="single" w:sz="4" w:space="0" w:color="FFFFFF" w:themeColor="light1"/>
          <w:right w:val="single" w:sz="4" w:space="0" w:color="FFFFFF" w:themeColor="light1"/>
        </w:tcBorders>
        <w:shd w:val="clear" w:color="7EB2E6" w:themeColor="accent3" w:themeTint="98" w:fill="7EB2E6"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EB2E6" w:themeColor="accent3" w:themeTint="98" w:fill="7EB2E6" w:themeFill="accent3" w:themeFillTint="98"/>
      </w:tcPr>
    </w:tblStylePr>
    <w:tblStylePr w:type="band2Horz">
      <w:tblPr/>
      <w:tcPr>
        <w:tcBorders>
          <w:top w:val="single" w:sz="4" w:space="0" w:color="FFFFFF" w:themeColor="light1"/>
          <w:bottom w:val="single" w:sz="4" w:space="0" w:color="FFFFFF" w:themeColor="light1"/>
        </w:tcBorders>
        <w:shd w:val="clear" w:color="7EB2E6" w:themeColor="accent3" w:themeTint="98" w:fill="7EB2E6"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1BBCB" w:themeColor="accent4" w:themeTint="9A"/>
        <w:left w:val="single" w:sz="32" w:space="0" w:color="B1BBCB" w:themeColor="accent4" w:themeTint="9A"/>
        <w:bottom w:val="single" w:sz="32" w:space="0" w:color="B1BBCB" w:themeColor="accent4" w:themeTint="9A"/>
        <w:right w:val="single" w:sz="32" w:space="0" w:color="B1BBCB" w:themeColor="accent4" w:themeTint="9A"/>
      </w:tblBorders>
      <w:shd w:val="clear" w:color="B1BBCB" w:themeColor="accent4" w:themeTint="9A" w:fill="B1BBCB" w:themeFill="accent4" w:themeFillTint="9A"/>
    </w:tblPr>
    <w:tblStylePr w:type="firstRow">
      <w:rPr>
        <w:rFonts w:ascii="Arial" w:hAnsi="Arial"/>
        <w:b/>
        <w:color w:val="FFFFFF" w:themeColor="light1"/>
        <w:sz w:val="22"/>
      </w:rPr>
      <w:tblPr/>
      <w:tcPr>
        <w:tcBorders>
          <w:top w:val="single" w:sz="32" w:space="0" w:color="B1BBCB" w:themeColor="accent4" w:themeTint="9A"/>
          <w:bottom w:val="single" w:sz="12" w:space="0" w:color="FFFFFF" w:themeColor="light1"/>
        </w:tcBorders>
        <w:shd w:val="clear" w:color="B1BBCB" w:themeColor="accent4" w:themeTint="9A" w:fill="B1BBCB"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1BBCB" w:themeColor="accent4" w:themeTint="9A"/>
          <w:right w:val="single" w:sz="4" w:space="0" w:color="FFFFFF" w:themeColor="light1"/>
        </w:tcBorders>
      </w:tcPr>
    </w:tblStylePr>
    <w:tblStylePr w:type="lastCol">
      <w:tblPr/>
      <w:tcPr>
        <w:tcBorders>
          <w:left w:val="single" w:sz="4" w:space="0" w:color="FFFFFF" w:themeColor="light1"/>
          <w:right w:val="single" w:sz="32" w:space="0" w:color="B1BBCB" w:themeColor="accent4" w:themeTint="9A"/>
        </w:tcBorders>
      </w:tcPr>
    </w:tblStylePr>
    <w:tblStylePr w:type="band1Vert">
      <w:tblPr/>
      <w:tcPr>
        <w:tcBorders>
          <w:left w:val="single" w:sz="4" w:space="0" w:color="FFFFFF" w:themeColor="light1"/>
          <w:right w:val="single" w:sz="4" w:space="0" w:color="FFFFFF" w:themeColor="light1"/>
        </w:tcBorders>
        <w:shd w:val="clear" w:color="B1BBCB" w:themeColor="accent4" w:themeTint="9A" w:fill="B1BBCB"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1BBCB" w:themeColor="accent4" w:themeTint="9A" w:fill="B1BBCB" w:themeFill="accent4" w:themeFillTint="9A"/>
      </w:tcPr>
    </w:tblStylePr>
    <w:tblStylePr w:type="band2Horz">
      <w:tblPr/>
      <w:tcPr>
        <w:tcBorders>
          <w:top w:val="single" w:sz="4" w:space="0" w:color="FFFFFF" w:themeColor="light1"/>
          <w:bottom w:val="single" w:sz="4" w:space="0" w:color="FFFFFF" w:themeColor="light1"/>
        </w:tcBorders>
        <w:shd w:val="clear" w:color="B1BBCB" w:themeColor="accent4" w:themeTint="9A" w:fill="B1BBCB"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6CE" w:themeColor="accent5" w:themeTint="9A"/>
        <w:left w:val="single" w:sz="32" w:space="0" w:color="9BC6CE" w:themeColor="accent5" w:themeTint="9A"/>
        <w:bottom w:val="single" w:sz="32" w:space="0" w:color="9BC6CE" w:themeColor="accent5" w:themeTint="9A"/>
        <w:right w:val="single" w:sz="32" w:space="0" w:color="9BC6CE" w:themeColor="accent5" w:themeTint="9A"/>
      </w:tblBorders>
      <w:shd w:val="clear" w:color="9BC6CE" w:themeColor="accent5" w:themeTint="9A" w:fill="9BC6CE" w:themeFill="accent5" w:themeFillTint="9A"/>
    </w:tblPr>
    <w:tblStylePr w:type="firstRow">
      <w:rPr>
        <w:rFonts w:ascii="Arial" w:hAnsi="Arial"/>
        <w:b/>
        <w:color w:val="FFFFFF" w:themeColor="light1"/>
        <w:sz w:val="22"/>
      </w:rPr>
      <w:tblPr/>
      <w:tcPr>
        <w:tcBorders>
          <w:top w:val="single" w:sz="32" w:space="0" w:color="9BC6CE" w:themeColor="accent5" w:themeTint="9A"/>
          <w:bottom w:val="single" w:sz="12" w:space="0" w:color="FFFFFF" w:themeColor="light1"/>
        </w:tcBorders>
        <w:shd w:val="clear" w:color="9BC6CE" w:themeColor="accent5" w:themeTint="9A" w:fill="9BC6CE"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6CE" w:themeColor="accent5" w:themeTint="9A"/>
          <w:right w:val="single" w:sz="4" w:space="0" w:color="FFFFFF" w:themeColor="light1"/>
        </w:tcBorders>
      </w:tcPr>
    </w:tblStylePr>
    <w:tblStylePr w:type="lastCol">
      <w:tblPr/>
      <w:tcPr>
        <w:tcBorders>
          <w:left w:val="single" w:sz="4" w:space="0" w:color="FFFFFF" w:themeColor="light1"/>
          <w:right w:val="single" w:sz="32" w:space="0" w:color="9BC6CE" w:themeColor="accent5" w:themeTint="9A"/>
        </w:tcBorders>
      </w:tcPr>
    </w:tblStylePr>
    <w:tblStylePr w:type="band1Vert">
      <w:tblPr/>
      <w:tcPr>
        <w:tcBorders>
          <w:left w:val="single" w:sz="4" w:space="0" w:color="FFFFFF" w:themeColor="light1"/>
          <w:right w:val="single" w:sz="4" w:space="0" w:color="FFFFFF" w:themeColor="light1"/>
        </w:tcBorders>
        <w:shd w:val="clear" w:color="9BC6CE" w:themeColor="accent5" w:themeTint="9A" w:fill="9BC6CE"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6CE" w:themeColor="accent5" w:themeTint="9A" w:fill="9BC6CE" w:themeFill="accent5" w:themeFillTint="9A"/>
      </w:tcPr>
    </w:tblStylePr>
    <w:tblStylePr w:type="band2Horz">
      <w:tblPr/>
      <w:tcPr>
        <w:tcBorders>
          <w:top w:val="single" w:sz="4" w:space="0" w:color="FFFFFF" w:themeColor="light1"/>
          <w:bottom w:val="single" w:sz="4" w:space="0" w:color="FFFFFF" w:themeColor="light1"/>
        </w:tcBorders>
        <w:shd w:val="clear" w:color="9BC6CE" w:themeColor="accent5" w:themeTint="9A" w:fill="9BC6CE"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C4BCC6" w:themeColor="accent6" w:themeTint="98"/>
        <w:left w:val="single" w:sz="32" w:space="0" w:color="C4BCC6" w:themeColor="accent6" w:themeTint="98"/>
        <w:bottom w:val="single" w:sz="32" w:space="0" w:color="C4BCC6" w:themeColor="accent6" w:themeTint="98"/>
        <w:right w:val="single" w:sz="32" w:space="0" w:color="C4BCC6" w:themeColor="accent6" w:themeTint="98"/>
      </w:tblBorders>
      <w:shd w:val="clear" w:color="C4BCC6" w:themeColor="accent6" w:themeTint="98" w:fill="C4BCC6" w:themeFill="accent6" w:themeFillTint="98"/>
    </w:tblPr>
    <w:tblStylePr w:type="firstRow">
      <w:rPr>
        <w:rFonts w:ascii="Arial" w:hAnsi="Arial"/>
        <w:b/>
        <w:color w:val="FFFFFF" w:themeColor="light1"/>
        <w:sz w:val="22"/>
      </w:rPr>
      <w:tblPr/>
      <w:tcPr>
        <w:tcBorders>
          <w:top w:val="single" w:sz="32" w:space="0" w:color="C4BCC6" w:themeColor="accent6" w:themeTint="98"/>
          <w:bottom w:val="single" w:sz="12" w:space="0" w:color="FFFFFF" w:themeColor="light1"/>
        </w:tcBorders>
        <w:shd w:val="clear" w:color="C4BCC6" w:themeColor="accent6" w:themeTint="98" w:fill="C4BCC6"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4BCC6" w:themeColor="accent6" w:themeTint="98"/>
          <w:right w:val="single" w:sz="4" w:space="0" w:color="FFFFFF" w:themeColor="light1"/>
        </w:tcBorders>
      </w:tcPr>
    </w:tblStylePr>
    <w:tblStylePr w:type="lastCol">
      <w:tblPr/>
      <w:tcPr>
        <w:tcBorders>
          <w:left w:val="single" w:sz="4" w:space="0" w:color="FFFFFF" w:themeColor="light1"/>
          <w:right w:val="single" w:sz="32" w:space="0" w:color="C4BCC6" w:themeColor="accent6" w:themeTint="98"/>
        </w:tcBorders>
      </w:tcPr>
    </w:tblStylePr>
    <w:tblStylePr w:type="band1Vert">
      <w:tblPr/>
      <w:tcPr>
        <w:tcBorders>
          <w:left w:val="single" w:sz="4" w:space="0" w:color="FFFFFF" w:themeColor="light1"/>
          <w:right w:val="single" w:sz="4" w:space="0" w:color="FFFFFF" w:themeColor="light1"/>
        </w:tcBorders>
        <w:shd w:val="clear" w:color="C4BCC6" w:themeColor="accent6" w:themeTint="98" w:fill="C4BCC6"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4BCC6" w:themeColor="accent6" w:themeTint="98" w:fill="C4BCC6" w:themeFill="accent6" w:themeFillTint="98"/>
      </w:tcPr>
    </w:tblStylePr>
    <w:tblStylePr w:type="band2Horz">
      <w:tblPr/>
      <w:tcPr>
        <w:tcBorders>
          <w:top w:val="single" w:sz="4" w:space="0" w:color="FFFFFF" w:themeColor="light1"/>
          <w:bottom w:val="single" w:sz="4" w:space="0" w:color="FFFFFF" w:themeColor="light1"/>
        </w:tcBorders>
        <w:shd w:val="clear" w:color="C4BCC6" w:themeColor="accent6" w:themeTint="98" w:fill="C4BCC6"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A66AC" w:themeColor="accent1"/>
        <w:bottom w:val="single" w:sz="4" w:space="0" w:color="4A66AC" w:themeColor="accent1"/>
      </w:tblBorders>
    </w:tblPr>
    <w:tblStylePr w:type="firstRow">
      <w:rPr>
        <w:b/>
        <w:color w:val="2B3B64" w:themeColor="accent1" w:themeShade="95"/>
      </w:rPr>
      <w:tblPr/>
      <w:tcPr>
        <w:tcBorders>
          <w:bottom w:val="single" w:sz="4" w:space="0" w:color="4A66AC" w:themeColor="accent1"/>
        </w:tcBorders>
      </w:tcPr>
    </w:tblStylePr>
    <w:tblStylePr w:type="lastRow">
      <w:rPr>
        <w:b/>
        <w:color w:val="2B3B64" w:themeColor="accent1" w:themeShade="95"/>
      </w:rPr>
      <w:tblPr/>
      <w:tcPr>
        <w:tcBorders>
          <w:top w:val="single" w:sz="4" w:space="0" w:color="4A66AC" w:themeColor="accent1"/>
        </w:tcBorders>
      </w:tcPr>
    </w:tblStylePr>
    <w:tblStylePr w:type="firstCol">
      <w:rPr>
        <w:b/>
        <w:color w:val="2B3B64" w:themeColor="accent1" w:themeShade="95"/>
      </w:rPr>
    </w:tblStylePr>
    <w:tblStylePr w:type="lastCol">
      <w:rPr>
        <w:b/>
        <w:color w:val="2B3B64" w:themeColor="accent1" w:themeShade="95"/>
      </w:rPr>
    </w:tblStylePr>
    <w:tblStylePr w:type="band1Vert">
      <w:tblPr/>
      <w:tcPr>
        <w:shd w:val="clear" w:color="D0D8EB" w:themeColor="accent1" w:themeTint="40" w:fill="D0D8EB" w:themeFill="accent1" w:themeFillTint="40"/>
      </w:tcPr>
    </w:tblStylePr>
    <w:tblStylePr w:type="band1Horz">
      <w:rPr>
        <w:rFonts w:ascii="Arial" w:hAnsi="Arial"/>
        <w:color w:val="2B3B64" w:themeColor="accent1" w:themeShade="95"/>
        <w:sz w:val="22"/>
      </w:rPr>
      <w:tblPr/>
      <w:tcPr>
        <w:shd w:val="clear" w:color="D0D8EB" w:themeColor="accent1" w:themeTint="40" w:fill="D0D8EB" w:themeFill="accent1" w:themeFillTint="40"/>
      </w:tcPr>
    </w:tblStylePr>
    <w:tblStylePr w:type="band2Horz">
      <w:rPr>
        <w:rFonts w:ascii="Arial" w:hAnsi="Arial"/>
        <w:color w:val="2B3B64"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A1C4E3" w:themeColor="accent2" w:themeTint="97"/>
        <w:bottom w:val="single" w:sz="4" w:space="0" w:color="A1C4E3" w:themeColor="accent2" w:themeTint="97"/>
      </w:tblBorders>
    </w:tblPr>
    <w:tblStylePr w:type="firstRow">
      <w:rPr>
        <w:b/>
        <w:color w:val="A1C4E3" w:themeColor="accent2" w:themeTint="97" w:themeShade="95"/>
      </w:rPr>
      <w:tblPr/>
      <w:tcPr>
        <w:tcBorders>
          <w:bottom w:val="single" w:sz="4" w:space="0" w:color="A1C4E3" w:themeColor="accent2" w:themeTint="97"/>
        </w:tcBorders>
      </w:tcPr>
    </w:tblStylePr>
    <w:tblStylePr w:type="lastRow">
      <w:rPr>
        <w:b/>
        <w:color w:val="A1C4E3" w:themeColor="accent2" w:themeTint="97" w:themeShade="95"/>
      </w:rPr>
      <w:tblPr/>
      <w:tcPr>
        <w:tcBorders>
          <w:top w:val="single" w:sz="4" w:space="0" w:color="A1C4E3" w:themeColor="accent2" w:themeTint="97"/>
        </w:tcBorders>
      </w:tcPr>
    </w:tblStylePr>
    <w:tblStylePr w:type="firstCol">
      <w:rPr>
        <w:b/>
        <w:color w:val="A1C4E3" w:themeColor="accent2" w:themeTint="97" w:themeShade="95"/>
      </w:rPr>
    </w:tblStylePr>
    <w:tblStylePr w:type="lastCol">
      <w:rPr>
        <w:b/>
        <w:color w:val="A1C4E3" w:themeColor="accent2" w:themeTint="97" w:themeShade="95"/>
      </w:rPr>
    </w:tblStylePr>
    <w:tblStylePr w:type="band1Vert">
      <w:tblPr/>
      <w:tcPr>
        <w:shd w:val="clear" w:color="D7E6F3" w:themeColor="accent2" w:themeTint="40" w:fill="D7E6F3" w:themeFill="accent2" w:themeFillTint="40"/>
      </w:tcPr>
    </w:tblStylePr>
    <w:tblStylePr w:type="band1Horz">
      <w:rPr>
        <w:rFonts w:ascii="Arial" w:hAnsi="Arial"/>
        <w:color w:val="A1C4E3" w:themeColor="accent2" w:themeTint="97" w:themeShade="95"/>
        <w:sz w:val="22"/>
      </w:rPr>
      <w:tblPr/>
      <w:tcPr>
        <w:shd w:val="clear" w:color="D7E6F3" w:themeColor="accent2" w:themeTint="40" w:fill="D7E6F3" w:themeFill="accent2" w:themeFillTint="40"/>
      </w:tcPr>
    </w:tblStylePr>
    <w:tblStylePr w:type="band2Horz">
      <w:rPr>
        <w:rFonts w:ascii="Arial" w:hAnsi="Arial"/>
        <w:color w:val="A1C4E3"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7EB2E6" w:themeColor="accent3" w:themeTint="98"/>
        <w:bottom w:val="single" w:sz="4" w:space="0" w:color="7EB2E6" w:themeColor="accent3" w:themeTint="98"/>
      </w:tblBorders>
    </w:tblPr>
    <w:tblStylePr w:type="firstRow">
      <w:rPr>
        <w:b/>
        <w:color w:val="7EB2E6" w:themeColor="accent3" w:themeTint="98" w:themeShade="95"/>
      </w:rPr>
      <w:tblPr/>
      <w:tcPr>
        <w:tcBorders>
          <w:bottom w:val="single" w:sz="4" w:space="0" w:color="7EB2E6" w:themeColor="accent3" w:themeTint="98"/>
        </w:tcBorders>
      </w:tcPr>
    </w:tblStylePr>
    <w:tblStylePr w:type="lastRow">
      <w:rPr>
        <w:b/>
        <w:color w:val="7EB2E6" w:themeColor="accent3" w:themeTint="98" w:themeShade="95"/>
      </w:rPr>
      <w:tblPr/>
      <w:tcPr>
        <w:tcBorders>
          <w:top w:val="single" w:sz="4" w:space="0" w:color="7EB2E6" w:themeColor="accent3" w:themeTint="98"/>
        </w:tcBorders>
      </w:tcPr>
    </w:tblStylePr>
    <w:tblStylePr w:type="firstCol">
      <w:rPr>
        <w:b/>
        <w:color w:val="7EB2E6" w:themeColor="accent3" w:themeTint="98" w:themeShade="95"/>
      </w:rPr>
    </w:tblStylePr>
    <w:tblStylePr w:type="lastCol">
      <w:rPr>
        <w:b/>
        <w:color w:val="7EB2E6" w:themeColor="accent3" w:themeTint="98" w:themeShade="95"/>
      </w:rPr>
    </w:tblStylePr>
    <w:tblStylePr w:type="band1Vert">
      <w:tblPr/>
      <w:tcPr>
        <w:shd w:val="clear" w:color="C9DEF4" w:themeColor="accent3" w:themeTint="40" w:fill="C9DEF4" w:themeFill="accent3" w:themeFillTint="40"/>
      </w:tcPr>
    </w:tblStylePr>
    <w:tblStylePr w:type="band1Horz">
      <w:rPr>
        <w:rFonts w:ascii="Arial" w:hAnsi="Arial"/>
        <w:color w:val="7EB2E6" w:themeColor="accent3" w:themeTint="98" w:themeShade="95"/>
        <w:sz w:val="22"/>
      </w:rPr>
      <w:tblPr/>
      <w:tcPr>
        <w:shd w:val="clear" w:color="C9DEF4" w:themeColor="accent3" w:themeTint="40" w:fill="C9DEF4" w:themeFill="accent3" w:themeFillTint="40"/>
      </w:tcPr>
    </w:tblStylePr>
    <w:tblStylePr w:type="band2Horz">
      <w:rPr>
        <w:rFonts w:ascii="Arial" w:hAnsi="Arial"/>
        <w:color w:val="7EB2E6"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1BBCB" w:themeColor="accent4" w:themeTint="9A"/>
        <w:bottom w:val="single" w:sz="4" w:space="0" w:color="B1BBCB" w:themeColor="accent4" w:themeTint="9A"/>
      </w:tblBorders>
    </w:tblPr>
    <w:tblStylePr w:type="firstRow">
      <w:rPr>
        <w:b/>
        <w:color w:val="B1BBCB" w:themeColor="accent4" w:themeTint="9A" w:themeShade="95"/>
      </w:rPr>
      <w:tblPr/>
      <w:tcPr>
        <w:tcBorders>
          <w:bottom w:val="single" w:sz="4" w:space="0" w:color="B1BBCB" w:themeColor="accent4" w:themeTint="9A"/>
        </w:tcBorders>
      </w:tcPr>
    </w:tblStylePr>
    <w:tblStylePr w:type="lastRow">
      <w:rPr>
        <w:b/>
        <w:color w:val="B1BBCB" w:themeColor="accent4" w:themeTint="9A" w:themeShade="95"/>
      </w:rPr>
      <w:tblPr/>
      <w:tcPr>
        <w:tcBorders>
          <w:top w:val="single" w:sz="4" w:space="0" w:color="B1BBCB" w:themeColor="accent4" w:themeTint="9A"/>
        </w:tcBorders>
      </w:tcPr>
    </w:tblStylePr>
    <w:tblStylePr w:type="firstCol">
      <w:rPr>
        <w:b/>
        <w:color w:val="B1BBCB" w:themeColor="accent4" w:themeTint="9A" w:themeShade="95"/>
      </w:rPr>
    </w:tblStylePr>
    <w:tblStylePr w:type="lastCol">
      <w:rPr>
        <w:b/>
        <w:color w:val="B1BBCB" w:themeColor="accent4" w:themeTint="9A" w:themeShade="95"/>
      </w:rPr>
    </w:tblStylePr>
    <w:tblStylePr w:type="band1Vert">
      <w:tblPr/>
      <w:tcPr>
        <w:shd w:val="clear" w:color="DEE2E9" w:themeColor="accent4" w:themeTint="40" w:fill="DEE2E9" w:themeFill="accent4" w:themeFillTint="40"/>
      </w:tcPr>
    </w:tblStylePr>
    <w:tblStylePr w:type="band1Horz">
      <w:rPr>
        <w:rFonts w:ascii="Arial" w:hAnsi="Arial"/>
        <w:color w:val="B1BBCB" w:themeColor="accent4" w:themeTint="9A" w:themeShade="95"/>
        <w:sz w:val="22"/>
      </w:rPr>
      <w:tblPr/>
      <w:tcPr>
        <w:shd w:val="clear" w:color="DEE2E9" w:themeColor="accent4" w:themeTint="40" w:fill="DEE2E9" w:themeFill="accent4" w:themeFillTint="40"/>
      </w:tcPr>
    </w:tblStylePr>
    <w:tblStylePr w:type="band2Horz">
      <w:rPr>
        <w:rFonts w:ascii="Arial" w:hAnsi="Arial"/>
        <w:color w:val="B1BBCB"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6CE" w:themeColor="accent5" w:themeTint="9A"/>
        <w:bottom w:val="single" w:sz="4" w:space="0" w:color="9BC6CE" w:themeColor="accent5" w:themeTint="9A"/>
      </w:tblBorders>
    </w:tblPr>
    <w:tblStylePr w:type="firstRow">
      <w:rPr>
        <w:b/>
        <w:color w:val="9BC6CE" w:themeColor="accent5" w:themeTint="9A" w:themeShade="95"/>
      </w:rPr>
      <w:tblPr/>
      <w:tcPr>
        <w:tcBorders>
          <w:bottom w:val="single" w:sz="4" w:space="0" w:color="9BC6CE" w:themeColor="accent5" w:themeTint="9A"/>
        </w:tcBorders>
      </w:tcPr>
    </w:tblStylePr>
    <w:tblStylePr w:type="lastRow">
      <w:rPr>
        <w:b/>
        <w:color w:val="9BC6CE" w:themeColor="accent5" w:themeTint="9A" w:themeShade="95"/>
      </w:rPr>
      <w:tblPr/>
      <w:tcPr>
        <w:tcBorders>
          <w:top w:val="single" w:sz="4" w:space="0" w:color="9BC6CE" w:themeColor="accent5" w:themeTint="9A"/>
        </w:tcBorders>
      </w:tcPr>
    </w:tblStylePr>
    <w:tblStylePr w:type="firstCol">
      <w:rPr>
        <w:b/>
        <w:color w:val="9BC6CE" w:themeColor="accent5" w:themeTint="9A" w:themeShade="95"/>
      </w:rPr>
    </w:tblStylePr>
    <w:tblStylePr w:type="lastCol">
      <w:rPr>
        <w:b/>
        <w:color w:val="9BC6CE" w:themeColor="accent5" w:themeTint="9A" w:themeShade="95"/>
      </w:rPr>
    </w:tblStylePr>
    <w:tblStylePr w:type="band1Vert">
      <w:tblPr/>
      <w:tcPr>
        <w:shd w:val="clear" w:color="D5E7EA" w:themeColor="accent5" w:themeTint="40" w:fill="D5E7EA" w:themeFill="accent5" w:themeFillTint="40"/>
      </w:tcPr>
    </w:tblStylePr>
    <w:tblStylePr w:type="band1Horz">
      <w:rPr>
        <w:rFonts w:ascii="Arial" w:hAnsi="Arial"/>
        <w:color w:val="9BC6CE" w:themeColor="accent5" w:themeTint="9A" w:themeShade="95"/>
        <w:sz w:val="22"/>
      </w:rPr>
      <w:tblPr/>
      <w:tcPr>
        <w:shd w:val="clear" w:color="D5E7EA" w:themeColor="accent5" w:themeTint="40" w:fill="D5E7EA" w:themeFill="accent5" w:themeFillTint="40"/>
      </w:tcPr>
    </w:tblStylePr>
    <w:tblStylePr w:type="band2Horz">
      <w:rPr>
        <w:rFonts w:ascii="Arial" w:hAnsi="Arial"/>
        <w:color w:val="9BC6CE"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C4BCC6" w:themeColor="accent6" w:themeTint="98"/>
        <w:bottom w:val="single" w:sz="4" w:space="0" w:color="C4BCC6" w:themeColor="accent6" w:themeTint="98"/>
      </w:tblBorders>
    </w:tblPr>
    <w:tblStylePr w:type="firstRow">
      <w:rPr>
        <w:b/>
        <w:color w:val="C4BCC6" w:themeColor="accent6" w:themeTint="98" w:themeShade="95"/>
      </w:rPr>
      <w:tblPr/>
      <w:tcPr>
        <w:tcBorders>
          <w:bottom w:val="single" w:sz="4" w:space="0" w:color="C4BCC6" w:themeColor="accent6" w:themeTint="98"/>
        </w:tcBorders>
      </w:tcPr>
    </w:tblStylePr>
    <w:tblStylePr w:type="lastRow">
      <w:rPr>
        <w:b/>
        <w:color w:val="C4BCC6" w:themeColor="accent6" w:themeTint="98" w:themeShade="95"/>
      </w:rPr>
      <w:tblPr/>
      <w:tcPr>
        <w:tcBorders>
          <w:top w:val="single" w:sz="4" w:space="0" w:color="C4BCC6" w:themeColor="accent6" w:themeTint="98"/>
        </w:tcBorders>
      </w:tcPr>
    </w:tblStylePr>
    <w:tblStylePr w:type="firstCol">
      <w:rPr>
        <w:b/>
        <w:color w:val="C4BCC6" w:themeColor="accent6" w:themeTint="98" w:themeShade="95"/>
      </w:rPr>
    </w:tblStylePr>
    <w:tblStylePr w:type="lastCol">
      <w:rPr>
        <w:b/>
        <w:color w:val="C4BCC6" w:themeColor="accent6" w:themeTint="98" w:themeShade="95"/>
      </w:rPr>
    </w:tblStylePr>
    <w:tblStylePr w:type="band1Vert">
      <w:tblPr/>
      <w:tcPr>
        <w:shd w:val="clear" w:color="E6E2E7" w:themeColor="accent6" w:themeTint="40" w:fill="E6E2E7" w:themeFill="accent6" w:themeFillTint="40"/>
      </w:tcPr>
    </w:tblStylePr>
    <w:tblStylePr w:type="band1Horz">
      <w:rPr>
        <w:rFonts w:ascii="Arial" w:hAnsi="Arial"/>
        <w:color w:val="C4BCC6" w:themeColor="accent6" w:themeTint="98" w:themeShade="95"/>
        <w:sz w:val="22"/>
      </w:rPr>
      <w:tblPr/>
      <w:tcPr>
        <w:shd w:val="clear" w:color="E6E2E7" w:themeColor="accent6" w:themeTint="40" w:fill="E6E2E7" w:themeFill="accent6" w:themeFillTint="40"/>
      </w:tcPr>
    </w:tblStylePr>
    <w:tblStylePr w:type="band2Horz">
      <w:rPr>
        <w:rFonts w:ascii="Arial" w:hAnsi="Arial"/>
        <w:color w:val="C4BCC6"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A66AC" w:themeColor="accent1"/>
      </w:tblBorders>
    </w:tblPr>
    <w:tblStylePr w:type="firstRow">
      <w:rPr>
        <w:rFonts w:ascii="Arial" w:hAnsi="Arial"/>
        <w:i/>
        <w:color w:val="2B3B64" w:themeColor="accent1" w:themeShade="95"/>
        <w:sz w:val="22"/>
      </w:rPr>
      <w:tblPr/>
      <w:tcPr>
        <w:tcBorders>
          <w:top w:val="none" w:sz="0" w:space="0" w:color="auto"/>
          <w:left w:val="none" w:sz="0" w:space="0" w:color="auto"/>
          <w:bottom w:val="single" w:sz="4" w:space="0" w:color="4A66AC" w:themeColor="accent1"/>
          <w:right w:val="none" w:sz="0" w:space="0" w:color="auto"/>
        </w:tcBorders>
        <w:shd w:val="clear" w:color="FFFFFF" w:themeColor="light1" w:fill="FFFFFF" w:themeFill="light1"/>
      </w:tcPr>
    </w:tblStylePr>
    <w:tblStylePr w:type="lastRow">
      <w:rPr>
        <w:rFonts w:ascii="Arial" w:hAnsi="Arial"/>
        <w:i/>
        <w:color w:val="2B3B64" w:themeColor="accent1" w:themeShade="95"/>
        <w:sz w:val="22"/>
      </w:rPr>
      <w:tblPr/>
      <w:tcPr>
        <w:tcBorders>
          <w:top w:val="single" w:sz="4" w:space="0" w:color="4A66AC"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B3B64" w:themeColor="accent1" w:themeShade="95"/>
        <w:sz w:val="22"/>
      </w:rPr>
      <w:tblPr/>
      <w:tcPr>
        <w:tcBorders>
          <w:top w:val="none" w:sz="0" w:space="0" w:color="auto"/>
          <w:left w:val="none" w:sz="0" w:space="0" w:color="auto"/>
          <w:bottom w:val="none" w:sz="0" w:space="0" w:color="auto"/>
          <w:right w:val="single" w:sz="4" w:space="0" w:color="4A66AC" w:themeColor="accent1"/>
        </w:tcBorders>
        <w:shd w:val="clear" w:color="FFFFFF" w:fill="auto"/>
      </w:tcPr>
    </w:tblStylePr>
    <w:tblStylePr w:type="lastCol">
      <w:rPr>
        <w:rFonts w:ascii="Arial" w:hAnsi="Arial"/>
        <w:i/>
        <w:color w:val="2B3B64" w:themeColor="accent1" w:themeShade="95"/>
        <w:sz w:val="22"/>
      </w:rPr>
      <w:tblPr/>
      <w:tcPr>
        <w:tcBorders>
          <w:top w:val="none" w:sz="0" w:space="0" w:color="auto"/>
          <w:left w:val="single" w:sz="4" w:space="0" w:color="4A66AC" w:themeColor="accent1"/>
          <w:bottom w:val="none" w:sz="0" w:space="0" w:color="auto"/>
          <w:right w:val="none" w:sz="0" w:space="0" w:color="auto"/>
        </w:tcBorders>
        <w:shd w:val="clear" w:color="FFFFFF" w:fill="auto"/>
      </w:tcPr>
    </w:tblStylePr>
    <w:tblStylePr w:type="band1Vert">
      <w:tblPr/>
      <w:tcPr>
        <w:shd w:val="clear" w:color="D0D8EB" w:themeColor="accent1" w:themeTint="40" w:fill="D0D8EB" w:themeFill="accent1" w:themeFillTint="40"/>
      </w:tcPr>
    </w:tblStylePr>
    <w:tblStylePr w:type="band1Horz">
      <w:rPr>
        <w:rFonts w:ascii="Arial" w:hAnsi="Arial"/>
        <w:color w:val="2B3B64" w:themeColor="accent1" w:themeShade="95"/>
        <w:sz w:val="22"/>
      </w:rPr>
      <w:tblPr/>
      <w:tcPr>
        <w:shd w:val="clear" w:color="D0D8EB" w:themeColor="accent1" w:themeTint="40" w:fill="D0D8EB" w:themeFill="accent1" w:themeFillTint="40"/>
      </w:tcPr>
    </w:tblStylePr>
    <w:tblStylePr w:type="band2Horz">
      <w:rPr>
        <w:rFonts w:ascii="Arial" w:hAnsi="Arial"/>
        <w:color w:val="2B3B64"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A1C4E3" w:themeColor="accent2" w:themeTint="97"/>
      </w:tblBorders>
    </w:tblPr>
    <w:tblStylePr w:type="firstRow">
      <w:rPr>
        <w:rFonts w:ascii="Arial" w:hAnsi="Arial"/>
        <w:i/>
        <w:color w:val="A1C4E3" w:themeColor="accent2" w:themeTint="97" w:themeShade="95"/>
        <w:sz w:val="22"/>
      </w:rPr>
      <w:tblPr/>
      <w:tcPr>
        <w:tcBorders>
          <w:top w:val="none" w:sz="0" w:space="0" w:color="auto"/>
          <w:left w:val="none" w:sz="0" w:space="0" w:color="auto"/>
          <w:bottom w:val="single" w:sz="4" w:space="0" w:color="A1C4E3" w:themeColor="accent2" w:themeTint="97"/>
          <w:right w:val="none" w:sz="0" w:space="0" w:color="auto"/>
        </w:tcBorders>
        <w:shd w:val="clear" w:color="FFFFFF" w:themeColor="light1" w:fill="FFFFFF" w:themeFill="light1"/>
      </w:tcPr>
    </w:tblStylePr>
    <w:tblStylePr w:type="lastRow">
      <w:rPr>
        <w:rFonts w:ascii="Arial" w:hAnsi="Arial"/>
        <w:i/>
        <w:color w:val="A1C4E3" w:themeColor="accent2" w:themeTint="97" w:themeShade="95"/>
        <w:sz w:val="22"/>
      </w:rPr>
      <w:tblPr/>
      <w:tcPr>
        <w:tcBorders>
          <w:top w:val="single" w:sz="4" w:space="0" w:color="A1C4E3"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1C4E3" w:themeColor="accent2" w:themeTint="97" w:themeShade="95"/>
        <w:sz w:val="22"/>
      </w:rPr>
      <w:tblPr/>
      <w:tcPr>
        <w:tcBorders>
          <w:top w:val="none" w:sz="0" w:space="0" w:color="auto"/>
          <w:left w:val="none" w:sz="0" w:space="0" w:color="auto"/>
          <w:bottom w:val="none" w:sz="0" w:space="0" w:color="auto"/>
          <w:right w:val="single" w:sz="4" w:space="0" w:color="A1C4E3" w:themeColor="accent2" w:themeTint="97"/>
        </w:tcBorders>
        <w:shd w:val="clear" w:color="FFFFFF" w:fill="auto"/>
      </w:tcPr>
    </w:tblStylePr>
    <w:tblStylePr w:type="lastCol">
      <w:rPr>
        <w:rFonts w:ascii="Arial" w:hAnsi="Arial"/>
        <w:i/>
        <w:color w:val="A1C4E3" w:themeColor="accent2" w:themeTint="97" w:themeShade="95"/>
        <w:sz w:val="22"/>
      </w:rPr>
      <w:tblPr/>
      <w:tcPr>
        <w:tcBorders>
          <w:top w:val="none" w:sz="0" w:space="0" w:color="auto"/>
          <w:left w:val="single" w:sz="4" w:space="0" w:color="A1C4E3" w:themeColor="accent2" w:themeTint="97"/>
          <w:bottom w:val="none" w:sz="0" w:space="0" w:color="auto"/>
          <w:right w:val="none" w:sz="0" w:space="0" w:color="auto"/>
        </w:tcBorders>
        <w:shd w:val="clear" w:color="FFFFFF" w:fill="auto"/>
      </w:tcPr>
    </w:tblStylePr>
    <w:tblStylePr w:type="band1Vert">
      <w:tblPr/>
      <w:tcPr>
        <w:shd w:val="clear" w:color="D7E6F3" w:themeColor="accent2" w:themeTint="40" w:fill="D7E6F3" w:themeFill="accent2" w:themeFillTint="40"/>
      </w:tcPr>
    </w:tblStylePr>
    <w:tblStylePr w:type="band1Horz">
      <w:rPr>
        <w:rFonts w:ascii="Arial" w:hAnsi="Arial"/>
        <w:color w:val="A1C4E3" w:themeColor="accent2" w:themeTint="97" w:themeShade="95"/>
        <w:sz w:val="22"/>
      </w:rPr>
      <w:tblPr/>
      <w:tcPr>
        <w:shd w:val="clear" w:color="D7E6F3" w:themeColor="accent2" w:themeTint="40" w:fill="D7E6F3" w:themeFill="accent2" w:themeFillTint="40"/>
      </w:tcPr>
    </w:tblStylePr>
    <w:tblStylePr w:type="band2Horz">
      <w:rPr>
        <w:rFonts w:ascii="Arial" w:hAnsi="Arial"/>
        <w:color w:val="A1C4E3"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7EB2E6" w:themeColor="accent3" w:themeTint="98"/>
      </w:tblBorders>
    </w:tblPr>
    <w:tblStylePr w:type="firstRow">
      <w:rPr>
        <w:rFonts w:ascii="Arial" w:hAnsi="Arial"/>
        <w:i/>
        <w:color w:val="7EB2E6" w:themeColor="accent3" w:themeTint="98" w:themeShade="95"/>
        <w:sz w:val="22"/>
      </w:rPr>
      <w:tblPr/>
      <w:tcPr>
        <w:tcBorders>
          <w:top w:val="none" w:sz="0" w:space="0" w:color="auto"/>
          <w:left w:val="none" w:sz="0" w:space="0" w:color="auto"/>
          <w:bottom w:val="single" w:sz="4" w:space="0" w:color="7EB2E6" w:themeColor="accent3" w:themeTint="98"/>
          <w:right w:val="none" w:sz="0" w:space="0" w:color="auto"/>
        </w:tcBorders>
        <w:shd w:val="clear" w:color="FFFFFF" w:themeColor="light1" w:fill="FFFFFF" w:themeFill="light1"/>
      </w:tcPr>
    </w:tblStylePr>
    <w:tblStylePr w:type="lastRow">
      <w:rPr>
        <w:rFonts w:ascii="Arial" w:hAnsi="Arial"/>
        <w:i/>
        <w:color w:val="7EB2E6" w:themeColor="accent3" w:themeTint="98" w:themeShade="95"/>
        <w:sz w:val="22"/>
      </w:rPr>
      <w:tblPr/>
      <w:tcPr>
        <w:tcBorders>
          <w:top w:val="single" w:sz="4" w:space="0" w:color="7EB2E6"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EB2E6" w:themeColor="accent3" w:themeTint="98" w:themeShade="95"/>
        <w:sz w:val="22"/>
      </w:rPr>
      <w:tblPr/>
      <w:tcPr>
        <w:tcBorders>
          <w:top w:val="none" w:sz="0" w:space="0" w:color="auto"/>
          <w:left w:val="none" w:sz="0" w:space="0" w:color="auto"/>
          <w:bottom w:val="none" w:sz="0" w:space="0" w:color="auto"/>
          <w:right w:val="single" w:sz="4" w:space="0" w:color="7EB2E6" w:themeColor="accent3" w:themeTint="98"/>
        </w:tcBorders>
        <w:shd w:val="clear" w:color="FFFFFF" w:fill="auto"/>
      </w:tcPr>
    </w:tblStylePr>
    <w:tblStylePr w:type="lastCol">
      <w:rPr>
        <w:rFonts w:ascii="Arial" w:hAnsi="Arial"/>
        <w:i/>
        <w:color w:val="7EB2E6" w:themeColor="accent3" w:themeTint="98" w:themeShade="95"/>
        <w:sz w:val="22"/>
      </w:rPr>
      <w:tblPr/>
      <w:tcPr>
        <w:tcBorders>
          <w:top w:val="none" w:sz="0" w:space="0" w:color="auto"/>
          <w:left w:val="single" w:sz="4" w:space="0" w:color="7EB2E6" w:themeColor="accent3" w:themeTint="98"/>
          <w:bottom w:val="none" w:sz="0" w:space="0" w:color="auto"/>
          <w:right w:val="none" w:sz="0" w:space="0" w:color="auto"/>
        </w:tcBorders>
        <w:shd w:val="clear" w:color="FFFFFF" w:fill="auto"/>
      </w:tcPr>
    </w:tblStylePr>
    <w:tblStylePr w:type="band1Vert">
      <w:tblPr/>
      <w:tcPr>
        <w:shd w:val="clear" w:color="C9DEF4" w:themeColor="accent3" w:themeTint="40" w:fill="C9DEF4" w:themeFill="accent3" w:themeFillTint="40"/>
      </w:tcPr>
    </w:tblStylePr>
    <w:tblStylePr w:type="band1Horz">
      <w:rPr>
        <w:rFonts w:ascii="Arial" w:hAnsi="Arial"/>
        <w:color w:val="7EB2E6" w:themeColor="accent3" w:themeTint="98" w:themeShade="95"/>
        <w:sz w:val="22"/>
      </w:rPr>
      <w:tblPr/>
      <w:tcPr>
        <w:shd w:val="clear" w:color="C9DEF4" w:themeColor="accent3" w:themeTint="40" w:fill="C9DEF4" w:themeFill="accent3" w:themeFillTint="40"/>
      </w:tcPr>
    </w:tblStylePr>
    <w:tblStylePr w:type="band2Horz">
      <w:rPr>
        <w:rFonts w:ascii="Arial" w:hAnsi="Arial"/>
        <w:color w:val="7EB2E6"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1BBCB" w:themeColor="accent4" w:themeTint="9A"/>
      </w:tblBorders>
    </w:tblPr>
    <w:tblStylePr w:type="firstRow">
      <w:rPr>
        <w:rFonts w:ascii="Arial" w:hAnsi="Arial"/>
        <w:i/>
        <w:color w:val="B1BBCB" w:themeColor="accent4" w:themeTint="9A" w:themeShade="95"/>
        <w:sz w:val="22"/>
      </w:rPr>
      <w:tblPr/>
      <w:tcPr>
        <w:tcBorders>
          <w:top w:val="none" w:sz="0" w:space="0" w:color="auto"/>
          <w:left w:val="none" w:sz="0" w:space="0" w:color="auto"/>
          <w:bottom w:val="single" w:sz="4" w:space="0" w:color="B1BBCB" w:themeColor="accent4" w:themeTint="9A"/>
          <w:right w:val="none" w:sz="0" w:space="0" w:color="auto"/>
        </w:tcBorders>
        <w:shd w:val="clear" w:color="FFFFFF" w:themeColor="light1" w:fill="FFFFFF" w:themeFill="light1"/>
      </w:tcPr>
    </w:tblStylePr>
    <w:tblStylePr w:type="lastRow">
      <w:rPr>
        <w:rFonts w:ascii="Arial" w:hAnsi="Arial"/>
        <w:i/>
        <w:color w:val="B1BBCB" w:themeColor="accent4" w:themeTint="9A" w:themeShade="95"/>
        <w:sz w:val="22"/>
      </w:rPr>
      <w:tblPr/>
      <w:tcPr>
        <w:tcBorders>
          <w:top w:val="single" w:sz="4" w:space="0" w:color="B1BBCB"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BBCB" w:themeColor="accent4" w:themeTint="9A" w:themeShade="95"/>
        <w:sz w:val="22"/>
      </w:rPr>
      <w:tblPr/>
      <w:tcPr>
        <w:tcBorders>
          <w:top w:val="none" w:sz="0" w:space="0" w:color="auto"/>
          <w:left w:val="none" w:sz="0" w:space="0" w:color="auto"/>
          <w:bottom w:val="none" w:sz="0" w:space="0" w:color="auto"/>
          <w:right w:val="single" w:sz="4" w:space="0" w:color="B1BBCB" w:themeColor="accent4" w:themeTint="9A"/>
        </w:tcBorders>
        <w:shd w:val="clear" w:color="FFFFFF" w:fill="auto"/>
      </w:tcPr>
    </w:tblStylePr>
    <w:tblStylePr w:type="lastCol">
      <w:rPr>
        <w:rFonts w:ascii="Arial" w:hAnsi="Arial"/>
        <w:i/>
        <w:color w:val="B1BBCB" w:themeColor="accent4" w:themeTint="9A" w:themeShade="95"/>
        <w:sz w:val="22"/>
      </w:rPr>
      <w:tblPr/>
      <w:tcPr>
        <w:tcBorders>
          <w:top w:val="none" w:sz="0" w:space="0" w:color="auto"/>
          <w:left w:val="single" w:sz="4" w:space="0" w:color="B1BBCB" w:themeColor="accent4" w:themeTint="9A"/>
          <w:bottom w:val="none" w:sz="0" w:space="0" w:color="auto"/>
          <w:right w:val="none" w:sz="0" w:space="0" w:color="auto"/>
        </w:tcBorders>
        <w:shd w:val="clear" w:color="FFFFFF" w:fill="auto"/>
      </w:tcPr>
    </w:tblStylePr>
    <w:tblStylePr w:type="band1Vert">
      <w:tblPr/>
      <w:tcPr>
        <w:shd w:val="clear" w:color="DEE2E9" w:themeColor="accent4" w:themeTint="40" w:fill="DEE2E9" w:themeFill="accent4" w:themeFillTint="40"/>
      </w:tcPr>
    </w:tblStylePr>
    <w:tblStylePr w:type="band1Horz">
      <w:rPr>
        <w:rFonts w:ascii="Arial" w:hAnsi="Arial"/>
        <w:color w:val="B1BBCB" w:themeColor="accent4" w:themeTint="9A" w:themeShade="95"/>
        <w:sz w:val="22"/>
      </w:rPr>
      <w:tblPr/>
      <w:tcPr>
        <w:shd w:val="clear" w:color="DEE2E9" w:themeColor="accent4" w:themeTint="40" w:fill="DEE2E9" w:themeFill="accent4" w:themeFillTint="40"/>
      </w:tcPr>
    </w:tblStylePr>
    <w:tblStylePr w:type="band2Horz">
      <w:rPr>
        <w:rFonts w:ascii="Arial" w:hAnsi="Arial"/>
        <w:color w:val="B1BBCB"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6CE" w:themeColor="accent5" w:themeTint="9A"/>
      </w:tblBorders>
    </w:tblPr>
    <w:tblStylePr w:type="firstRow">
      <w:rPr>
        <w:rFonts w:ascii="Arial" w:hAnsi="Arial"/>
        <w:i/>
        <w:color w:val="9BC6CE" w:themeColor="accent5" w:themeTint="9A" w:themeShade="95"/>
        <w:sz w:val="22"/>
      </w:rPr>
      <w:tblPr/>
      <w:tcPr>
        <w:tcBorders>
          <w:top w:val="none" w:sz="0" w:space="0" w:color="auto"/>
          <w:left w:val="none" w:sz="0" w:space="0" w:color="auto"/>
          <w:bottom w:val="single" w:sz="4" w:space="0" w:color="9BC6CE" w:themeColor="accent5" w:themeTint="9A"/>
          <w:right w:val="none" w:sz="0" w:space="0" w:color="auto"/>
        </w:tcBorders>
        <w:shd w:val="clear" w:color="FFFFFF" w:themeColor="light1" w:fill="FFFFFF" w:themeFill="light1"/>
      </w:tcPr>
    </w:tblStylePr>
    <w:tblStylePr w:type="lastRow">
      <w:rPr>
        <w:rFonts w:ascii="Arial" w:hAnsi="Arial"/>
        <w:i/>
        <w:color w:val="9BC6CE" w:themeColor="accent5" w:themeTint="9A" w:themeShade="95"/>
        <w:sz w:val="22"/>
      </w:rPr>
      <w:tblPr/>
      <w:tcPr>
        <w:tcBorders>
          <w:top w:val="single" w:sz="4" w:space="0" w:color="9BC6CE"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6CE" w:themeColor="accent5" w:themeTint="9A" w:themeShade="95"/>
        <w:sz w:val="22"/>
      </w:rPr>
      <w:tblPr/>
      <w:tcPr>
        <w:tcBorders>
          <w:top w:val="none" w:sz="0" w:space="0" w:color="auto"/>
          <w:left w:val="none" w:sz="0" w:space="0" w:color="auto"/>
          <w:bottom w:val="none" w:sz="0" w:space="0" w:color="auto"/>
          <w:right w:val="single" w:sz="4" w:space="0" w:color="9BC6CE" w:themeColor="accent5" w:themeTint="9A"/>
        </w:tcBorders>
        <w:shd w:val="clear" w:color="FFFFFF" w:fill="auto"/>
      </w:tcPr>
    </w:tblStylePr>
    <w:tblStylePr w:type="lastCol">
      <w:rPr>
        <w:rFonts w:ascii="Arial" w:hAnsi="Arial"/>
        <w:i/>
        <w:color w:val="9BC6CE" w:themeColor="accent5" w:themeTint="9A" w:themeShade="95"/>
        <w:sz w:val="22"/>
      </w:rPr>
      <w:tblPr/>
      <w:tcPr>
        <w:tcBorders>
          <w:top w:val="none" w:sz="0" w:space="0" w:color="auto"/>
          <w:left w:val="single" w:sz="4" w:space="0" w:color="9BC6CE" w:themeColor="accent5" w:themeTint="9A"/>
          <w:bottom w:val="none" w:sz="0" w:space="0" w:color="auto"/>
          <w:right w:val="none" w:sz="0" w:space="0" w:color="auto"/>
        </w:tcBorders>
        <w:shd w:val="clear" w:color="FFFFFF" w:fill="auto"/>
      </w:tcPr>
    </w:tblStylePr>
    <w:tblStylePr w:type="band1Vert">
      <w:tblPr/>
      <w:tcPr>
        <w:shd w:val="clear" w:color="D5E7EA" w:themeColor="accent5" w:themeTint="40" w:fill="D5E7EA" w:themeFill="accent5" w:themeFillTint="40"/>
      </w:tcPr>
    </w:tblStylePr>
    <w:tblStylePr w:type="band1Horz">
      <w:rPr>
        <w:rFonts w:ascii="Arial" w:hAnsi="Arial"/>
        <w:color w:val="9BC6CE" w:themeColor="accent5" w:themeTint="9A" w:themeShade="95"/>
        <w:sz w:val="22"/>
      </w:rPr>
      <w:tblPr/>
      <w:tcPr>
        <w:shd w:val="clear" w:color="D5E7EA" w:themeColor="accent5" w:themeTint="40" w:fill="D5E7EA" w:themeFill="accent5" w:themeFillTint="40"/>
      </w:tcPr>
    </w:tblStylePr>
    <w:tblStylePr w:type="band2Horz">
      <w:rPr>
        <w:rFonts w:ascii="Arial" w:hAnsi="Arial"/>
        <w:color w:val="9BC6CE"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C4BCC6" w:themeColor="accent6" w:themeTint="98"/>
      </w:tblBorders>
    </w:tblPr>
    <w:tblStylePr w:type="firstRow">
      <w:rPr>
        <w:rFonts w:ascii="Arial" w:hAnsi="Arial"/>
        <w:i/>
        <w:color w:val="C4BCC6" w:themeColor="accent6" w:themeTint="98" w:themeShade="95"/>
        <w:sz w:val="22"/>
      </w:rPr>
      <w:tblPr/>
      <w:tcPr>
        <w:tcBorders>
          <w:top w:val="none" w:sz="0" w:space="0" w:color="auto"/>
          <w:left w:val="none" w:sz="0" w:space="0" w:color="auto"/>
          <w:bottom w:val="single" w:sz="4" w:space="0" w:color="C4BCC6" w:themeColor="accent6" w:themeTint="98"/>
          <w:right w:val="none" w:sz="0" w:space="0" w:color="auto"/>
        </w:tcBorders>
        <w:shd w:val="clear" w:color="FFFFFF" w:themeColor="light1" w:fill="FFFFFF" w:themeFill="light1"/>
      </w:tcPr>
    </w:tblStylePr>
    <w:tblStylePr w:type="lastRow">
      <w:rPr>
        <w:rFonts w:ascii="Arial" w:hAnsi="Arial"/>
        <w:i/>
        <w:color w:val="C4BCC6" w:themeColor="accent6" w:themeTint="98" w:themeShade="95"/>
        <w:sz w:val="22"/>
      </w:rPr>
      <w:tblPr/>
      <w:tcPr>
        <w:tcBorders>
          <w:top w:val="single" w:sz="4" w:space="0" w:color="C4BCC6"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4BCC6" w:themeColor="accent6" w:themeTint="98" w:themeShade="95"/>
        <w:sz w:val="22"/>
      </w:rPr>
      <w:tblPr/>
      <w:tcPr>
        <w:tcBorders>
          <w:top w:val="none" w:sz="0" w:space="0" w:color="auto"/>
          <w:left w:val="none" w:sz="0" w:space="0" w:color="auto"/>
          <w:bottom w:val="none" w:sz="0" w:space="0" w:color="auto"/>
          <w:right w:val="single" w:sz="4" w:space="0" w:color="C4BCC6" w:themeColor="accent6" w:themeTint="98"/>
        </w:tcBorders>
        <w:shd w:val="clear" w:color="FFFFFF" w:fill="auto"/>
      </w:tcPr>
    </w:tblStylePr>
    <w:tblStylePr w:type="lastCol">
      <w:rPr>
        <w:rFonts w:ascii="Arial" w:hAnsi="Arial"/>
        <w:i/>
        <w:color w:val="C4BCC6" w:themeColor="accent6" w:themeTint="98" w:themeShade="95"/>
        <w:sz w:val="22"/>
      </w:rPr>
      <w:tblPr/>
      <w:tcPr>
        <w:tcBorders>
          <w:top w:val="none" w:sz="0" w:space="0" w:color="auto"/>
          <w:left w:val="single" w:sz="4" w:space="0" w:color="C4BCC6" w:themeColor="accent6" w:themeTint="98"/>
          <w:bottom w:val="none" w:sz="0" w:space="0" w:color="auto"/>
          <w:right w:val="none" w:sz="0" w:space="0" w:color="auto"/>
        </w:tcBorders>
        <w:shd w:val="clear" w:color="FFFFFF" w:fill="auto"/>
      </w:tcPr>
    </w:tblStylePr>
    <w:tblStylePr w:type="band1Vert">
      <w:tblPr/>
      <w:tcPr>
        <w:shd w:val="clear" w:color="E6E2E7" w:themeColor="accent6" w:themeTint="40" w:fill="E6E2E7" w:themeFill="accent6" w:themeFillTint="40"/>
      </w:tcPr>
    </w:tblStylePr>
    <w:tblStylePr w:type="band1Horz">
      <w:rPr>
        <w:rFonts w:ascii="Arial" w:hAnsi="Arial"/>
        <w:color w:val="C4BCC6" w:themeColor="accent6" w:themeTint="98" w:themeShade="95"/>
        <w:sz w:val="22"/>
      </w:rPr>
      <w:tblPr/>
      <w:tcPr>
        <w:shd w:val="clear" w:color="E6E2E7" w:themeColor="accent6" w:themeTint="40" w:fill="E6E2E7" w:themeFill="accent6" w:themeFillTint="40"/>
      </w:tcPr>
    </w:tblStylePr>
    <w:tblStylePr w:type="band2Horz">
      <w:rPr>
        <w:rFonts w:ascii="Arial" w:hAnsi="Arial"/>
        <w:color w:val="C4BCC6"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t-EE" w:eastAsia="et-E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t-EE" w:eastAsia="et-EE"/>
    </w:rPr>
    <w:tblPr>
      <w:tblStyleRowBandSize w:val="1"/>
      <w:tblStyleColBandSize w:val="1"/>
    </w:tblPr>
    <w:tblStylePr w:type="firstRow">
      <w:rPr>
        <w:rFonts w:ascii="Arial" w:hAnsi="Arial"/>
        <w:color w:val="F2F2F2"/>
        <w:sz w:val="22"/>
      </w:rPr>
      <w:tblPr/>
      <w:tcPr>
        <w:shd w:val="clear" w:color="5570B6" w:themeColor="accent1" w:themeTint="EA" w:fill="5570B6" w:themeFill="accent1" w:themeFillTint="EA"/>
      </w:tcPr>
    </w:tblStylePr>
    <w:tblStylePr w:type="lastRow">
      <w:rPr>
        <w:rFonts w:ascii="Arial" w:hAnsi="Arial"/>
        <w:color w:val="F2F2F2"/>
        <w:sz w:val="22"/>
      </w:rPr>
      <w:tblPr/>
      <w:tcPr>
        <w:shd w:val="clear" w:color="5570B6" w:themeColor="accent1" w:themeTint="EA" w:fill="5570B6" w:themeFill="accent1" w:themeFillTint="EA"/>
      </w:tcPr>
    </w:tblStylePr>
    <w:tblStylePr w:type="firstCol">
      <w:rPr>
        <w:rFonts w:ascii="Arial" w:hAnsi="Arial"/>
        <w:color w:val="F2F2F2"/>
        <w:sz w:val="22"/>
      </w:rPr>
      <w:tblPr/>
      <w:tcPr>
        <w:shd w:val="clear" w:color="5570B6" w:themeColor="accent1" w:themeTint="EA" w:fill="5570B6" w:themeFill="accent1" w:themeFillTint="EA"/>
      </w:tcPr>
    </w:tblStylePr>
    <w:tblStylePr w:type="lastCol">
      <w:rPr>
        <w:rFonts w:ascii="Arial" w:hAnsi="Arial"/>
        <w:color w:val="F2F2F2"/>
        <w:sz w:val="22"/>
      </w:rPr>
      <w:tblPr/>
      <w:tcPr>
        <w:shd w:val="clear" w:color="5570B6" w:themeColor="accent1" w:themeTint="EA" w:fill="5570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CEE6" w:themeColor="accent1" w:themeTint="50" w:fill="C4CEE6"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CEE6" w:themeColor="accent1" w:themeTint="50" w:fill="C4CEE6"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t-EE" w:eastAsia="et-EE"/>
    </w:rPr>
    <w:tblPr>
      <w:tblStyleRowBandSize w:val="1"/>
      <w:tblStyleColBandSize w:val="1"/>
    </w:tblPr>
    <w:tblStylePr w:type="firstRow">
      <w:rPr>
        <w:rFonts w:ascii="Arial" w:hAnsi="Arial"/>
        <w:color w:val="F2F2F2"/>
        <w:sz w:val="22"/>
      </w:rPr>
      <w:tblPr/>
      <w:tcPr>
        <w:shd w:val="clear" w:color="A1C4E3" w:themeColor="accent2" w:themeTint="97" w:fill="A1C4E3" w:themeFill="accent2" w:themeFillTint="97"/>
      </w:tcPr>
    </w:tblStylePr>
    <w:tblStylePr w:type="lastRow">
      <w:rPr>
        <w:rFonts w:ascii="Arial" w:hAnsi="Arial"/>
        <w:color w:val="F2F2F2"/>
        <w:sz w:val="22"/>
      </w:rPr>
      <w:tblPr/>
      <w:tcPr>
        <w:shd w:val="clear" w:color="A1C4E3" w:themeColor="accent2" w:themeTint="97" w:fill="A1C4E3" w:themeFill="accent2" w:themeFillTint="97"/>
      </w:tcPr>
    </w:tblStylePr>
    <w:tblStylePr w:type="firstCol">
      <w:rPr>
        <w:rFonts w:ascii="Arial" w:hAnsi="Arial"/>
        <w:color w:val="F2F2F2"/>
        <w:sz w:val="22"/>
      </w:rPr>
      <w:tblPr/>
      <w:tcPr>
        <w:shd w:val="clear" w:color="A1C4E3" w:themeColor="accent2" w:themeTint="97" w:fill="A1C4E3" w:themeFill="accent2" w:themeFillTint="97"/>
      </w:tcPr>
    </w:tblStylePr>
    <w:tblStylePr w:type="lastCol">
      <w:rPr>
        <w:rFonts w:ascii="Arial" w:hAnsi="Arial"/>
        <w:color w:val="F2F2F2"/>
        <w:sz w:val="22"/>
      </w:rPr>
      <w:tblPr/>
      <w:tcPr>
        <w:shd w:val="clear" w:color="A1C4E3" w:themeColor="accent2" w:themeTint="97" w:fill="A1C4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0EBF6" w:themeColor="accent2" w:themeTint="32" w:fill="E0EBF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0EBF6" w:themeColor="accent2" w:themeTint="32" w:fill="E0EBF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t-EE" w:eastAsia="et-EE"/>
    </w:rPr>
    <w:tblPr>
      <w:tblStyleRowBandSize w:val="1"/>
      <w:tblStyleColBandSize w:val="1"/>
    </w:tblPr>
    <w:tblStylePr w:type="firstRow">
      <w:rPr>
        <w:rFonts w:ascii="Arial" w:hAnsi="Arial"/>
        <w:color w:val="F2F2F2"/>
        <w:sz w:val="22"/>
      </w:rPr>
      <w:tblPr/>
      <w:tcPr>
        <w:shd w:val="clear" w:color="297FD5" w:themeColor="accent3" w:themeTint="FE" w:fill="297FD5" w:themeFill="accent3" w:themeFillTint="FE"/>
      </w:tcPr>
    </w:tblStylePr>
    <w:tblStylePr w:type="lastRow">
      <w:rPr>
        <w:rFonts w:ascii="Arial" w:hAnsi="Arial"/>
        <w:color w:val="F2F2F2"/>
        <w:sz w:val="22"/>
      </w:rPr>
      <w:tblPr/>
      <w:tcPr>
        <w:shd w:val="clear" w:color="297FD5" w:themeColor="accent3" w:themeTint="FE" w:fill="297FD5" w:themeFill="accent3" w:themeFillTint="FE"/>
      </w:tcPr>
    </w:tblStylePr>
    <w:tblStylePr w:type="firstCol">
      <w:rPr>
        <w:rFonts w:ascii="Arial" w:hAnsi="Arial"/>
        <w:color w:val="F2F2F2"/>
        <w:sz w:val="22"/>
      </w:rPr>
      <w:tblPr/>
      <w:tcPr>
        <w:shd w:val="clear" w:color="297FD5" w:themeColor="accent3" w:themeTint="FE" w:fill="297FD5" w:themeFill="accent3" w:themeFillTint="FE"/>
      </w:tcPr>
    </w:tblStylePr>
    <w:tblStylePr w:type="lastCol">
      <w:rPr>
        <w:rFonts w:ascii="Arial" w:hAnsi="Arial"/>
        <w:color w:val="F2F2F2"/>
        <w:sz w:val="22"/>
      </w:rPr>
      <w:tblPr/>
      <w:tcPr>
        <w:shd w:val="clear" w:color="297FD5" w:themeColor="accent3" w:themeTint="FE" w:fill="297FD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3E4F6" w:themeColor="accent3" w:themeTint="34" w:fill="D3E4F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3E4F6" w:themeColor="accent3" w:themeTint="34" w:fill="D3E4F6"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t-EE" w:eastAsia="et-EE"/>
    </w:rPr>
    <w:tblPr>
      <w:tblStyleRowBandSize w:val="1"/>
      <w:tblStyleColBandSize w:val="1"/>
    </w:tblPr>
    <w:tblStylePr w:type="firstRow">
      <w:rPr>
        <w:rFonts w:ascii="Arial" w:hAnsi="Arial"/>
        <w:color w:val="F2F2F2"/>
        <w:sz w:val="22"/>
      </w:rPr>
      <w:tblPr/>
      <w:tcPr>
        <w:shd w:val="clear" w:color="B1BBCB" w:themeColor="accent4" w:themeTint="9A" w:fill="B1BBCB" w:themeFill="accent4" w:themeFillTint="9A"/>
      </w:tcPr>
    </w:tblStylePr>
    <w:tblStylePr w:type="lastRow">
      <w:rPr>
        <w:rFonts w:ascii="Arial" w:hAnsi="Arial"/>
        <w:color w:val="F2F2F2"/>
        <w:sz w:val="22"/>
      </w:rPr>
      <w:tblPr/>
      <w:tcPr>
        <w:shd w:val="clear" w:color="B1BBCB" w:themeColor="accent4" w:themeTint="9A" w:fill="B1BBCB" w:themeFill="accent4" w:themeFillTint="9A"/>
      </w:tcPr>
    </w:tblStylePr>
    <w:tblStylePr w:type="firstCol">
      <w:rPr>
        <w:rFonts w:ascii="Arial" w:hAnsi="Arial"/>
        <w:color w:val="F2F2F2"/>
        <w:sz w:val="22"/>
      </w:rPr>
      <w:tblPr/>
      <w:tcPr>
        <w:shd w:val="clear" w:color="B1BBCB" w:themeColor="accent4" w:themeTint="9A" w:fill="B1BBCB" w:themeFill="accent4" w:themeFillTint="9A"/>
      </w:tcPr>
    </w:tblStylePr>
    <w:tblStylePr w:type="lastCol">
      <w:rPr>
        <w:rFonts w:ascii="Arial" w:hAnsi="Arial"/>
        <w:color w:val="F2F2F2"/>
        <w:sz w:val="22"/>
      </w:rPr>
      <w:tblPr/>
      <w:tcPr>
        <w:shd w:val="clear" w:color="B1BBCB" w:themeColor="accent4" w:themeTint="9A" w:fill="B1BBC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4E8ED" w:themeColor="accent4" w:themeTint="34" w:fill="E4E8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4E8ED" w:themeColor="accent4" w:themeTint="34" w:fill="E4E8ED"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t-EE" w:eastAsia="et-EE"/>
    </w:rPr>
    <w:tblPr>
      <w:tblStyleRowBandSize w:val="1"/>
      <w:tblStyleColBandSize w:val="1"/>
    </w:tblPr>
    <w:tblStylePr w:type="firstRow">
      <w:rPr>
        <w:rFonts w:ascii="Arial" w:hAnsi="Arial"/>
        <w:color w:val="F2F2F2"/>
        <w:sz w:val="22"/>
      </w:rPr>
      <w:tblPr/>
      <w:tcPr>
        <w:shd w:val="clear" w:color="5AA2AE" w:themeColor="accent5" w:fill="5AA2AE" w:themeFill="accent5"/>
      </w:tcPr>
    </w:tblStylePr>
    <w:tblStylePr w:type="lastRow">
      <w:rPr>
        <w:rFonts w:ascii="Arial" w:hAnsi="Arial"/>
        <w:color w:val="F2F2F2"/>
        <w:sz w:val="22"/>
      </w:rPr>
      <w:tblPr/>
      <w:tcPr>
        <w:shd w:val="clear" w:color="5AA2AE" w:themeColor="accent5" w:fill="5AA2AE" w:themeFill="accent5"/>
      </w:tcPr>
    </w:tblStylePr>
    <w:tblStylePr w:type="firstCol">
      <w:rPr>
        <w:rFonts w:ascii="Arial" w:hAnsi="Arial"/>
        <w:color w:val="F2F2F2"/>
        <w:sz w:val="22"/>
      </w:rPr>
      <w:tblPr/>
      <w:tcPr>
        <w:shd w:val="clear" w:color="5AA2AE" w:themeColor="accent5" w:fill="5AA2AE" w:themeFill="accent5"/>
      </w:tcPr>
    </w:tblStylePr>
    <w:tblStylePr w:type="lastCol">
      <w:rPr>
        <w:rFonts w:ascii="Arial" w:hAnsi="Arial"/>
        <w:color w:val="F2F2F2"/>
        <w:sz w:val="22"/>
      </w:rPr>
      <w:tblPr/>
      <w:tcPr>
        <w:shd w:val="clear" w:color="5AA2AE" w:themeColor="accent5" w:fill="5AA2A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BEE" w:themeColor="accent5" w:themeTint="34" w:fill="DDEBE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BEE" w:themeColor="accent5" w:themeTint="34" w:fill="DDEBEE"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t-EE" w:eastAsia="et-EE"/>
    </w:rPr>
    <w:tblPr>
      <w:tblStyleRowBandSize w:val="1"/>
      <w:tblStyleColBandSize w:val="1"/>
    </w:tblPr>
    <w:tblStylePr w:type="firstRow">
      <w:rPr>
        <w:rFonts w:ascii="Arial" w:hAnsi="Arial"/>
        <w:color w:val="F2F2F2"/>
        <w:sz w:val="22"/>
      </w:rPr>
      <w:tblPr/>
      <w:tcPr>
        <w:shd w:val="clear" w:color="9D90A0" w:themeColor="accent6" w:fill="9D90A0" w:themeFill="accent6"/>
      </w:tcPr>
    </w:tblStylePr>
    <w:tblStylePr w:type="lastRow">
      <w:rPr>
        <w:rFonts w:ascii="Arial" w:hAnsi="Arial"/>
        <w:color w:val="F2F2F2"/>
        <w:sz w:val="22"/>
      </w:rPr>
      <w:tblPr/>
      <w:tcPr>
        <w:shd w:val="clear" w:color="9D90A0" w:themeColor="accent6" w:fill="9D90A0" w:themeFill="accent6"/>
      </w:tcPr>
    </w:tblStylePr>
    <w:tblStylePr w:type="firstCol">
      <w:rPr>
        <w:rFonts w:ascii="Arial" w:hAnsi="Arial"/>
        <w:color w:val="F2F2F2"/>
        <w:sz w:val="22"/>
      </w:rPr>
      <w:tblPr/>
      <w:tcPr>
        <w:shd w:val="clear" w:color="9D90A0" w:themeColor="accent6" w:fill="9D90A0" w:themeFill="accent6"/>
      </w:tcPr>
    </w:tblStylePr>
    <w:tblStylePr w:type="lastCol">
      <w:rPr>
        <w:rFonts w:ascii="Arial" w:hAnsi="Arial"/>
        <w:color w:val="F2F2F2"/>
        <w:sz w:val="22"/>
      </w:rPr>
      <w:tblPr/>
      <w:tcPr>
        <w:shd w:val="clear" w:color="9D90A0" w:themeColor="accent6" w:fill="9D90A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AE8EB" w:themeColor="accent6" w:themeTint="34" w:fill="EAE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E8EB" w:themeColor="accent6" w:themeTint="34" w:fill="EAE8EB"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t-EE" w:eastAsia="et-E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t-EE" w:eastAsia="et-EE"/>
    </w:rPr>
    <w:tblPr>
      <w:tblStyleRowBandSize w:val="1"/>
      <w:tblStyleColBandSize w:val="1"/>
      <w:tblBorders>
        <w:top w:val="single" w:sz="4" w:space="0" w:color="2B3B64" w:themeColor="accent1" w:themeShade="95"/>
        <w:left w:val="single" w:sz="4" w:space="0" w:color="2B3B64" w:themeColor="accent1" w:themeShade="95"/>
        <w:bottom w:val="single" w:sz="4" w:space="0" w:color="2B3B64" w:themeColor="accent1" w:themeShade="95"/>
        <w:right w:val="single" w:sz="4" w:space="0" w:color="2B3B64" w:themeColor="accent1" w:themeShade="95"/>
        <w:insideH w:val="single" w:sz="4" w:space="0" w:color="2B3B64" w:themeColor="accent1" w:themeShade="95"/>
        <w:insideV w:val="single" w:sz="4" w:space="0" w:color="2B3B64" w:themeColor="accent1" w:themeShade="95"/>
      </w:tblBorders>
    </w:tblPr>
    <w:tblStylePr w:type="firstRow">
      <w:rPr>
        <w:rFonts w:ascii="Arial" w:hAnsi="Arial"/>
        <w:color w:val="F2F2F2"/>
        <w:sz w:val="22"/>
      </w:rPr>
      <w:tblPr/>
      <w:tcPr>
        <w:shd w:val="clear" w:color="5570B6" w:themeColor="accent1" w:themeTint="EA" w:fill="5570B6" w:themeFill="accent1" w:themeFillTint="EA"/>
      </w:tcPr>
    </w:tblStylePr>
    <w:tblStylePr w:type="lastRow">
      <w:rPr>
        <w:rFonts w:ascii="Arial" w:hAnsi="Arial"/>
        <w:color w:val="F2F2F2"/>
        <w:sz w:val="22"/>
      </w:rPr>
      <w:tblPr/>
      <w:tcPr>
        <w:shd w:val="clear" w:color="5570B6" w:themeColor="accent1" w:themeTint="EA" w:fill="5570B6" w:themeFill="accent1" w:themeFillTint="EA"/>
      </w:tcPr>
    </w:tblStylePr>
    <w:tblStylePr w:type="firstCol">
      <w:rPr>
        <w:rFonts w:ascii="Arial" w:hAnsi="Arial"/>
        <w:color w:val="F2F2F2"/>
        <w:sz w:val="22"/>
      </w:rPr>
      <w:tblPr/>
      <w:tcPr>
        <w:shd w:val="clear" w:color="5570B6" w:themeColor="accent1" w:themeTint="EA" w:fill="5570B6" w:themeFill="accent1" w:themeFillTint="EA"/>
      </w:tcPr>
    </w:tblStylePr>
    <w:tblStylePr w:type="lastCol">
      <w:rPr>
        <w:rFonts w:ascii="Arial" w:hAnsi="Arial"/>
        <w:color w:val="F2F2F2"/>
        <w:sz w:val="22"/>
      </w:rPr>
      <w:tblPr/>
      <w:tcPr>
        <w:shd w:val="clear" w:color="5570B6" w:themeColor="accent1" w:themeTint="EA" w:fill="5570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CEE6" w:themeColor="accent1" w:themeTint="50" w:fill="C4CEE6"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CEE6" w:themeColor="accent1" w:themeTint="50" w:fill="C4CEE6"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t-EE" w:eastAsia="et-EE"/>
    </w:rPr>
    <w:tblPr>
      <w:tblStyleRowBandSize w:val="1"/>
      <w:tblStyleColBandSize w:val="1"/>
      <w:tblBorders>
        <w:top w:val="single" w:sz="4" w:space="0" w:color="285C8A" w:themeColor="accent2" w:themeShade="95"/>
        <w:left w:val="single" w:sz="4" w:space="0" w:color="285C8A" w:themeColor="accent2" w:themeShade="95"/>
        <w:bottom w:val="single" w:sz="4" w:space="0" w:color="285C8A" w:themeColor="accent2" w:themeShade="95"/>
        <w:right w:val="single" w:sz="4" w:space="0" w:color="285C8A" w:themeColor="accent2" w:themeShade="95"/>
        <w:insideH w:val="single" w:sz="4" w:space="0" w:color="285C8A" w:themeColor="accent2" w:themeShade="95"/>
        <w:insideV w:val="single" w:sz="4" w:space="0" w:color="285C8A" w:themeColor="accent2" w:themeShade="95"/>
      </w:tblBorders>
    </w:tblPr>
    <w:tblStylePr w:type="firstRow">
      <w:rPr>
        <w:rFonts w:ascii="Arial" w:hAnsi="Arial"/>
        <w:color w:val="F2F2F2"/>
        <w:sz w:val="22"/>
      </w:rPr>
      <w:tblPr/>
      <w:tcPr>
        <w:shd w:val="clear" w:color="A1C4E3" w:themeColor="accent2" w:themeTint="97" w:fill="A1C4E3" w:themeFill="accent2" w:themeFillTint="97"/>
      </w:tcPr>
    </w:tblStylePr>
    <w:tblStylePr w:type="lastRow">
      <w:rPr>
        <w:rFonts w:ascii="Arial" w:hAnsi="Arial"/>
        <w:color w:val="F2F2F2"/>
        <w:sz w:val="22"/>
      </w:rPr>
      <w:tblPr/>
      <w:tcPr>
        <w:shd w:val="clear" w:color="A1C4E3" w:themeColor="accent2" w:themeTint="97" w:fill="A1C4E3" w:themeFill="accent2" w:themeFillTint="97"/>
      </w:tcPr>
    </w:tblStylePr>
    <w:tblStylePr w:type="firstCol">
      <w:rPr>
        <w:rFonts w:ascii="Arial" w:hAnsi="Arial"/>
        <w:color w:val="F2F2F2"/>
        <w:sz w:val="22"/>
      </w:rPr>
      <w:tblPr/>
      <w:tcPr>
        <w:shd w:val="clear" w:color="A1C4E3" w:themeColor="accent2" w:themeTint="97" w:fill="A1C4E3" w:themeFill="accent2" w:themeFillTint="97"/>
      </w:tcPr>
    </w:tblStylePr>
    <w:tblStylePr w:type="lastCol">
      <w:rPr>
        <w:rFonts w:ascii="Arial" w:hAnsi="Arial"/>
        <w:color w:val="F2F2F2"/>
        <w:sz w:val="22"/>
      </w:rPr>
      <w:tblPr/>
      <w:tcPr>
        <w:shd w:val="clear" w:color="A1C4E3" w:themeColor="accent2" w:themeTint="97" w:fill="A1C4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0EBF6" w:themeColor="accent2" w:themeTint="32" w:fill="E0EBF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0EBF6" w:themeColor="accent2" w:themeTint="32" w:fill="E0EBF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t-EE" w:eastAsia="et-EE"/>
    </w:rPr>
    <w:tblPr>
      <w:tblStyleRowBandSize w:val="1"/>
      <w:tblStyleColBandSize w:val="1"/>
      <w:tblBorders>
        <w:top w:val="single" w:sz="4" w:space="0" w:color="18497C" w:themeColor="accent3" w:themeShade="95"/>
        <w:left w:val="single" w:sz="4" w:space="0" w:color="18497C" w:themeColor="accent3" w:themeShade="95"/>
        <w:bottom w:val="single" w:sz="4" w:space="0" w:color="18497C" w:themeColor="accent3" w:themeShade="95"/>
        <w:right w:val="single" w:sz="4" w:space="0" w:color="18497C" w:themeColor="accent3" w:themeShade="95"/>
        <w:insideH w:val="single" w:sz="4" w:space="0" w:color="18497C" w:themeColor="accent3" w:themeShade="95"/>
        <w:insideV w:val="single" w:sz="4" w:space="0" w:color="18497C" w:themeColor="accent3" w:themeShade="95"/>
      </w:tblBorders>
    </w:tblPr>
    <w:tblStylePr w:type="firstRow">
      <w:rPr>
        <w:rFonts w:ascii="Arial" w:hAnsi="Arial"/>
        <w:color w:val="F2F2F2"/>
        <w:sz w:val="22"/>
      </w:rPr>
      <w:tblPr/>
      <w:tcPr>
        <w:shd w:val="clear" w:color="297FD5" w:themeColor="accent3" w:themeTint="FE" w:fill="297FD5" w:themeFill="accent3" w:themeFillTint="FE"/>
      </w:tcPr>
    </w:tblStylePr>
    <w:tblStylePr w:type="lastRow">
      <w:rPr>
        <w:rFonts w:ascii="Arial" w:hAnsi="Arial"/>
        <w:color w:val="F2F2F2"/>
        <w:sz w:val="22"/>
      </w:rPr>
      <w:tblPr/>
      <w:tcPr>
        <w:shd w:val="clear" w:color="297FD5" w:themeColor="accent3" w:themeTint="FE" w:fill="297FD5" w:themeFill="accent3" w:themeFillTint="FE"/>
      </w:tcPr>
    </w:tblStylePr>
    <w:tblStylePr w:type="firstCol">
      <w:rPr>
        <w:rFonts w:ascii="Arial" w:hAnsi="Arial"/>
        <w:color w:val="F2F2F2"/>
        <w:sz w:val="22"/>
      </w:rPr>
      <w:tblPr/>
      <w:tcPr>
        <w:shd w:val="clear" w:color="297FD5" w:themeColor="accent3" w:themeTint="FE" w:fill="297FD5" w:themeFill="accent3" w:themeFillTint="FE"/>
      </w:tcPr>
    </w:tblStylePr>
    <w:tblStylePr w:type="lastCol">
      <w:rPr>
        <w:rFonts w:ascii="Arial" w:hAnsi="Arial"/>
        <w:color w:val="F2F2F2"/>
        <w:sz w:val="22"/>
      </w:rPr>
      <w:tblPr/>
      <w:tcPr>
        <w:shd w:val="clear" w:color="297FD5" w:themeColor="accent3" w:themeTint="FE" w:fill="297FD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3E4F6" w:themeColor="accent3" w:themeTint="34" w:fill="D3E4F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3E4F6" w:themeColor="accent3" w:themeTint="34" w:fill="D3E4F6"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t-EE" w:eastAsia="et-EE"/>
    </w:rPr>
    <w:tblPr>
      <w:tblStyleRowBandSize w:val="1"/>
      <w:tblStyleColBandSize w:val="1"/>
      <w:tblBorders>
        <w:top w:val="single" w:sz="4" w:space="0" w:color="455267" w:themeColor="accent4" w:themeShade="95"/>
        <w:left w:val="single" w:sz="4" w:space="0" w:color="455267" w:themeColor="accent4" w:themeShade="95"/>
        <w:bottom w:val="single" w:sz="4" w:space="0" w:color="455267" w:themeColor="accent4" w:themeShade="95"/>
        <w:right w:val="single" w:sz="4" w:space="0" w:color="455267" w:themeColor="accent4" w:themeShade="95"/>
        <w:insideH w:val="single" w:sz="4" w:space="0" w:color="455267" w:themeColor="accent4" w:themeShade="95"/>
        <w:insideV w:val="single" w:sz="4" w:space="0" w:color="455267" w:themeColor="accent4" w:themeShade="95"/>
      </w:tblBorders>
    </w:tblPr>
    <w:tblStylePr w:type="firstRow">
      <w:rPr>
        <w:rFonts w:ascii="Arial" w:hAnsi="Arial"/>
        <w:color w:val="F2F2F2"/>
        <w:sz w:val="22"/>
      </w:rPr>
      <w:tblPr/>
      <w:tcPr>
        <w:shd w:val="clear" w:color="B1BBCB" w:themeColor="accent4" w:themeTint="9A" w:fill="B1BBCB" w:themeFill="accent4" w:themeFillTint="9A"/>
      </w:tcPr>
    </w:tblStylePr>
    <w:tblStylePr w:type="lastRow">
      <w:rPr>
        <w:rFonts w:ascii="Arial" w:hAnsi="Arial"/>
        <w:color w:val="F2F2F2"/>
        <w:sz w:val="22"/>
      </w:rPr>
      <w:tblPr/>
      <w:tcPr>
        <w:shd w:val="clear" w:color="B1BBCB" w:themeColor="accent4" w:themeTint="9A" w:fill="B1BBCB" w:themeFill="accent4" w:themeFillTint="9A"/>
      </w:tcPr>
    </w:tblStylePr>
    <w:tblStylePr w:type="firstCol">
      <w:rPr>
        <w:rFonts w:ascii="Arial" w:hAnsi="Arial"/>
        <w:color w:val="F2F2F2"/>
        <w:sz w:val="22"/>
      </w:rPr>
      <w:tblPr/>
      <w:tcPr>
        <w:shd w:val="clear" w:color="B1BBCB" w:themeColor="accent4" w:themeTint="9A" w:fill="B1BBCB" w:themeFill="accent4" w:themeFillTint="9A"/>
      </w:tcPr>
    </w:tblStylePr>
    <w:tblStylePr w:type="lastCol">
      <w:rPr>
        <w:rFonts w:ascii="Arial" w:hAnsi="Arial"/>
        <w:color w:val="F2F2F2"/>
        <w:sz w:val="22"/>
      </w:rPr>
      <w:tblPr/>
      <w:tcPr>
        <w:shd w:val="clear" w:color="B1BBCB" w:themeColor="accent4" w:themeTint="9A" w:fill="B1BBC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4E8ED" w:themeColor="accent4" w:themeTint="34" w:fill="E4E8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4E8ED" w:themeColor="accent4" w:themeTint="34" w:fill="E4E8ED"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t-EE" w:eastAsia="et-EE"/>
    </w:rPr>
    <w:tblPr>
      <w:tblStyleRowBandSize w:val="1"/>
      <w:tblStyleColBandSize w:val="1"/>
      <w:tblBorders>
        <w:top w:val="single" w:sz="4" w:space="0" w:color="325F67" w:themeColor="accent5" w:themeShade="95"/>
        <w:left w:val="single" w:sz="4" w:space="0" w:color="325F67" w:themeColor="accent5" w:themeShade="95"/>
        <w:bottom w:val="single" w:sz="4" w:space="0" w:color="325F67" w:themeColor="accent5" w:themeShade="95"/>
        <w:right w:val="single" w:sz="4" w:space="0" w:color="325F67" w:themeColor="accent5" w:themeShade="95"/>
        <w:insideH w:val="single" w:sz="4" w:space="0" w:color="325F67" w:themeColor="accent5" w:themeShade="95"/>
        <w:insideV w:val="single" w:sz="4" w:space="0" w:color="325F67" w:themeColor="accent5" w:themeShade="95"/>
      </w:tblBorders>
    </w:tblPr>
    <w:tblStylePr w:type="firstRow">
      <w:rPr>
        <w:rFonts w:ascii="Arial" w:hAnsi="Arial"/>
        <w:color w:val="F2F2F2"/>
        <w:sz w:val="22"/>
      </w:rPr>
      <w:tblPr/>
      <w:tcPr>
        <w:shd w:val="clear" w:color="5AA2AE" w:themeColor="accent5" w:fill="5AA2AE" w:themeFill="accent5"/>
      </w:tcPr>
    </w:tblStylePr>
    <w:tblStylePr w:type="lastRow">
      <w:rPr>
        <w:rFonts w:ascii="Arial" w:hAnsi="Arial"/>
        <w:color w:val="F2F2F2"/>
        <w:sz w:val="22"/>
      </w:rPr>
      <w:tblPr/>
      <w:tcPr>
        <w:shd w:val="clear" w:color="5AA2AE" w:themeColor="accent5" w:fill="5AA2AE" w:themeFill="accent5"/>
      </w:tcPr>
    </w:tblStylePr>
    <w:tblStylePr w:type="firstCol">
      <w:rPr>
        <w:rFonts w:ascii="Arial" w:hAnsi="Arial"/>
        <w:color w:val="F2F2F2"/>
        <w:sz w:val="22"/>
      </w:rPr>
      <w:tblPr/>
      <w:tcPr>
        <w:shd w:val="clear" w:color="5AA2AE" w:themeColor="accent5" w:fill="5AA2AE" w:themeFill="accent5"/>
      </w:tcPr>
    </w:tblStylePr>
    <w:tblStylePr w:type="lastCol">
      <w:rPr>
        <w:rFonts w:ascii="Arial" w:hAnsi="Arial"/>
        <w:color w:val="F2F2F2"/>
        <w:sz w:val="22"/>
      </w:rPr>
      <w:tblPr/>
      <w:tcPr>
        <w:shd w:val="clear" w:color="5AA2AE" w:themeColor="accent5" w:fill="5AA2A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BEE" w:themeColor="accent5" w:themeTint="34" w:fill="DDEBE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BEE" w:themeColor="accent5" w:themeTint="34" w:fill="DDEBEE"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t-EE" w:eastAsia="et-EE"/>
    </w:rPr>
    <w:tblPr>
      <w:tblStyleRowBandSize w:val="1"/>
      <w:tblStyleColBandSize w:val="1"/>
      <w:tblBorders>
        <w:top w:val="single" w:sz="4" w:space="0" w:color="5C515F" w:themeColor="accent6" w:themeShade="95"/>
        <w:left w:val="single" w:sz="4" w:space="0" w:color="5C515F" w:themeColor="accent6" w:themeShade="95"/>
        <w:bottom w:val="single" w:sz="4" w:space="0" w:color="5C515F" w:themeColor="accent6" w:themeShade="95"/>
        <w:right w:val="single" w:sz="4" w:space="0" w:color="5C515F" w:themeColor="accent6" w:themeShade="95"/>
        <w:insideH w:val="single" w:sz="4" w:space="0" w:color="5C515F" w:themeColor="accent6" w:themeShade="95"/>
        <w:insideV w:val="single" w:sz="4" w:space="0" w:color="5C515F" w:themeColor="accent6" w:themeShade="95"/>
      </w:tblBorders>
    </w:tblPr>
    <w:tblStylePr w:type="firstRow">
      <w:rPr>
        <w:rFonts w:ascii="Arial" w:hAnsi="Arial"/>
        <w:color w:val="F2F2F2"/>
        <w:sz w:val="22"/>
      </w:rPr>
      <w:tblPr/>
      <w:tcPr>
        <w:shd w:val="clear" w:color="9D90A0" w:themeColor="accent6" w:fill="9D90A0" w:themeFill="accent6"/>
      </w:tcPr>
    </w:tblStylePr>
    <w:tblStylePr w:type="lastRow">
      <w:rPr>
        <w:rFonts w:ascii="Arial" w:hAnsi="Arial"/>
        <w:color w:val="F2F2F2"/>
        <w:sz w:val="22"/>
      </w:rPr>
      <w:tblPr/>
      <w:tcPr>
        <w:shd w:val="clear" w:color="9D90A0" w:themeColor="accent6" w:fill="9D90A0" w:themeFill="accent6"/>
      </w:tcPr>
    </w:tblStylePr>
    <w:tblStylePr w:type="firstCol">
      <w:rPr>
        <w:rFonts w:ascii="Arial" w:hAnsi="Arial"/>
        <w:color w:val="F2F2F2"/>
        <w:sz w:val="22"/>
      </w:rPr>
      <w:tblPr/>
      <w:tcPr>
        <w:shd w:val="clear" w:color="9D90A0" w:themeColor="accent6" w:fill="9D90A0" w:themeFill="accent6"/>
      </w:tcPr>
    </w:tblStylePr>
    <w:tblStylePr w:type="lastCol">
      <w:rPr>
        <w:rFonts w:ascii="Arial" w:hAnsi="Arial"/>
        <w:color w:val="F2F2F2"/>
        <w:sz w:val="22"/>
      </w:rPr>
      <w:tblPr/>
      <w:tcPr>
        <w:shd w:val="clear" w:color="9D90A0" w:themeColor="accent6" w:fill="9D90A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AE8EB" w:themeColor="accent6" w:themeTint="34" w:fill="EAE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E8EB" w:themeColor="accent6" w:themeTint="34" w:fill="EAE8EB"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4C0DF" w:themeColor="accent1" w:themeTint="67"/>
        <w:left w:val="single" w:sz="4" w:space="0" w:color="B4C0DF" w:themeColor="accent1" w:themeTint="67"/>
        <w:bottom w:val="single" w:sz="4" w:space="0" w:color="B4C0DF" w:themeColor="accent1" w:themeTint="67"/>
        <w:right w:val="single" w:sz="4" w:space="0" w:color="B4C0DF" w:themeColor="accent1" w:themeTint="67"/>
        <w:insideH w:val="single" w:sz="4" w:space="0" w:color="B4C0DF" w:themeColor="accent1" w:themeTint="67"/>
        <w:insideV w:val="single" w:sz="4" w:space="0" w:color="B4C0DF" w:themeColor="accent1" w:themeTint="67"/>
      </w:tblBorders>
    </w:tblPr>
    <w:tblStylePr w:type="firstRow">
      <w:rPr>
        <w:rFonts w:ascii="Arial" w:hAnsi="Arial"/>
        <w:color w:val="404040"/>
        <w:sz w:val="22"/>
      </w:rPr>
      <w:tblPr/>
      <w:tcPr>
        <w:tcBorders>
          <w:bottom w:val="single" w:sz="12" w:space="0" w:color="4A66AC" w:themeColor="accent1"/>
        </w:tcBorders>
      </w:tcPr>
    </w:tblStylePr>
    <w:tblStylePr w:type="lastRow">
      <w:rPr>
        <w:rFonts w:ascii="Arial" w:hAnsi="Arial"/>
        <w:color w:val="404040"/>
        <w:sz w:val="22"/>
      </w:rPr>
      <w:tblPr/>
      <w:tcPr>
        <w:tcBorders>
          <w:top w:val="single" w:sz="12" w:space="0" w:color="4A66AC"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A66AC" w:themeColor="accent1"/>
        </w:tcBorders>
      </w:tcPr>
    </w:tblStylePr>
    <w:tblStylePr w:type="band1Horz">
      <w:rPr>
        <w:rFonts w:ascii="Arial" w:hAnsi="Arial"/>
        <w:color w:val="404040"/>
        <w:sz w:val="22"/>
      </w:rPr>
      <w:tblPr/>
      <w:tcPr>
        <w:tcBorders>
          <w:top w:val="single" w:sz="4" w:space="0" w:color="B4C0DF" w:themeColor="accent1" w:themeTint="67"/>
          <w:left w:val="single" w:sz="4" w:space="0" w:color="B4C0DF" w:themeColor="accent1" w:themeTint="67"/>
          <w:bottom w:val="single" w:sz="4" w:space="0" w:color="B4C0DF" w:themeColor="accent1" w:themeTint="67"/>
          <w:right w:val="single" w:sz="4" w:space="0" w:color="B4C0DF"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insideH w:val="single" w:sz="4" w:space="0" w:color="BFD7EC" w:themeColor="accent2" w:themeTint="67"/>
        <w:insideV w:val="single" w:sz="4" w:space="0" w:color="BFD7EC" w:themeColor="accent2" w:themeTint="67"/>
      </w:tblBorders>
    </w:tblPr>
    <w:tblStylePr w:type="firstRow">
      <w:rPr>
        <w:rFonts w:ascii="Arial" w:hAnsi="Arial"/>
        <w:color w:val="404040"/>
        <w:sz w:val="22"/>
      </w:rPr>
      <w:tblPr/>
      <w:tcPr>
        <w:tcBorders>
          <w:bottom w:val="single" w:sz="12" w:space="0" w:color="A1C4E3" w:themeColor="accent2" w:themeTint="97"/>
        </w:tcBorders>
      </w:tcPr>
    </w:tblStylePr>
    <w:tblStylePr w:type="lastRow">
      <w:rPr>
        <w:rFonts w:ascii="Arial" w:hAnsi="Arial"/>
        <w:color w:val="404040"/>
        <w:sz w:val="22"/>
      </w:rPr>
      <w:tblPr/>
      <w:tcPr>
        <w:tcBorders>
          <w:top w:val="single" w:sz="12" w:space="0" w:color="A1C4E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1C4E3" w:themeColor="accent2" w:themeTint="97"/>
        </w:tcBorders>
      </w:tcPr>
    </w:tblStylePr>
    <w:tblStylePr w:type="band1Horz">
      <w:rPr>
        <w:rFonts w:ascii="Arial" w:hAnsi="Arial"/>
        <w:color w:val="404040"/>
        <w:sz w:val="22"/>
      </w:rPr>
      <w:tblPr/>
      <w:tcPr>
        <w:tcBorders>
          <w:top w:val="single" w:sz="4" w:space="0" w:color="BFD7EC" w:themeColor="accent2" w:themeTint="67"/>
          <w:left w:val="single" w:sz="4" w:space="0" w:color="BFD7EC" w:themeColor="accent2" w:themeTint="67"/>
          <w:bottom w:val="single" w:sz="4" w:space="0" w:color="BFD7EC" w:themeColor="accent2" w:themeTint="67"/>
          <w:right w:val="single" w:sz="4" w:space="0" w:color="BFD7EC"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insideH w:val="single" w:sz="4" w:space="0" w:color="A8CBEE" w:themeColor="accent3" w:themeTint="67"/>
        <w:insideV w:val="single" w:sz="4" w:space="0" w:color="A8CBEE" w:themeColor="accent3" w:themeTint="67"/>
      </w:tblBorders>
    </w:tblPr>
    <w:tblStylePr w:type="firstRow">
      <w:rPr>
        <w:rFonts w:ascii="Arial" w:hAnsi="Arial"/>
        <w:color w:val="404040"/>
        <w:sz w:val="22"/>
      </w:rPr>
      <w:tblPr/>
      <w:tcPr>
        <w:tcBorders>
          <w:bottom w:val="single" w:sz="12" w:space="0" w:color="7EB2E6" w:themeColor="accent3" w:themeTint="98"/>
        </w:tcBorders>
      </w:tcPr>
    </w:tblStylePr>
    <w:tblStylePr w:type="lastRow">
      <w:rPr>
        <w:rFonts w:ascii="Arial" w:hAnsi="Arial"/>
        <w:color w:val="404040"/>
        <w:sz w:val="22"/>
      </w:rPr>
      <w:tblPr/>
      <w:tcPr>
        <w:tcBorders>
          <w:top w:val="single" w:sz="12" w:space="0" w:color="7EB2E6"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EB2E6" w:themeColor="accent3" w:themeTint="98"/>
        </w:tcBorders>
      </w:tcPr>
    </w:tblStylePr>
    <w:tblStylePr w:type="band1Horz">
      <w:rPr>
        <w:rFonts w:ascii="Arial" w:hAnsi="Arial"/>
        <w:color w:val="404040"/>
        <w:sz w:val="22"/>
      </w:rPr>
      <w:tblPr/>
      <w:tcPr>
        <w:tcBorders>
          <w:top w:val="single" w:sz="4" w:space="0" w:color="A8CBEE" w:themeColor="accent3" w:themeTint="67"/>
          <w:left w:val="single" w:sz="4" w:space="0" w:color="A8CBEE" w:themeColor="accent3" w:themeTint="67"/>
          <w:bottom w:val="single" w:sz="4" w:space="0" w:color="A8CBEE" w:themeColor="accent3" w:themeTint="67"/>
          <w:right w:val="single" w:sz="4" w:space="0" w:color="A8CBEE"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insideH w:val="single" w:sz="4" w:space="0" w:color="CBD1DC" w:themeColor="accent4" w:themeTint="67"/>
        <w:insideV w:val="single" w:sz="4" w:space="0" w:color="CBD1DC" w:themeColor="accent4" w:themeTint="67"/>
      </w:tblBorders>
    </w:tblPr>
    <w:tblStylePr w:type="firstRow">
      <w:rPr>
        <w:rFonts w:ascii="Arial" w:hAnsi="Arial"/>
        <w:color w:val="404040"/>
        <w:sz w:val="22"/>
      </w:rPr>
      <w:tblPr/>
      <w:tcPr>
        <w:tcBorders>
          <w:bottom w:val="single" w:sz="12" w:space="0" w:color="B1BBCB" w:themeColor="accent4" w:themeTint="9A"/>
        </w:tcBorders>
      </w:tcPr>
    </w:tblStylePr>
    <w:tblStylePr w:type="lastRow">
      <w:rPr>
        <w:rFonts w:ascii="Arial" w:hAnsi="Arial"/>
        <w:color w:val="404040"/>
        <w:sz w:val="22"/>
      </w:rPr>
      <w:tblPr/>
      <w:tcPr>
        <w:tcBorders>
          <w:top w:val="single" w:sz="12" w:space="0" w:color="B1BBCB"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1BBCB" w:themeColor="accent4" w:themeTint="9A"/>
        </w:tcBorders>
      </w:tcPr>
    </w:tblStylePr>
    <w:tblStylePr w:type="band1Horz">
      <w:rPr>
        <w:rFonts w:ascii="Arial" w:hAnsi="Arial"/>
        <w:color w:val="404040"/>
        <w:sz w:val="22"/>
      </w:rPr>
      <w:tblPr/>
      <w:tcPr>
        <w:tcBorders>
          <w:top w:val="single" w:sz="4" w:space="0" w:color="CBD1DC" w:themeColor="accent4" w:themeTint="67"/>
          <w:left w:val="single" w:sz="4" w:space="0" w:color="CBD1DC" w:themeColor="accent4" w:themeTint="67"/>
          <w:bottom w:val="single" w:sz="4" w:space="0" w:color="CBD1DC" w:themeColor="accent4" w:themeTint="67"/>
          <w:right w:val="single" w:sz="4" w:space="0" w:color="CBD1DC"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insideH w:val="single" w:sz="4" w:space="0" w:color="BCD9DE" w:themeColor="accent5" w:themeTint="67"/>
        <w:insideV w:val="single" w:sz="4" w:space="0" w:color="BCD9DE" w:themeColor="accent5" w:themeTint="67"/>
      </w:tblBorders>
    </w:tblPr>
    <w:tblStylePr w:type="firstRow">
      <w:rPr>
        <w:rFonts w:ascii="Arial" w:hAnsi="Arial"/>
        <w:color w:val="404040"/>
        <w:sz w:val="22"/>
      </w:rPr>
      <w:tblPr/>
      <w:tcPr>
        <w:tcBorders>
          <w:bottom w:val="single" w:sz="12" w:space="0" w:color="9BC6CE" w:themeColor="accent5" w:themeTint="9A"/>
        </w:tcBorders>
      </w:tcPr>
    </w:tblStylePr>
    <w:tblStylePr w:type="lastRow">
      <w:rPr>
        <w:rFonts w:ascii="Arial" w:hAnsi="Arial"/>
        <w:color w:val="404040"/>
        <w:sz w:val="22"/>
      </w:rPr>
      <w:tblPr/>
      <w:tcPr>
        <w:tcBorders>
          <w:top w:val="single" w:sz="12" w:space="0" w:color="9BC6C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6CE" w:themeColor="accent5" w:themeTint="9A"/>
        </w:tcBorders>
      </w:tcPr>
    </w:tblStylePr>
    <w:tblStylePr w:type="band1Horz">
      <w:rPr>
        <w:rFonts w:ascii="Arial" w:hAnsi="Arial"/>
        <w:color w:val="404040"/>
        <w:sz w:val="22"/>
      </w:rPr>
      <w:tblPr/>
      <w:tcPr>
        <w:tcBorders>
          <w:top w:val="single" w:sz="4" w:space="0" w:color="BCD9DE" w:themeColor="accent5" w:themeTint="67"/>
          <w:left w:val="single" w:sz="4" w:space="0" w:color="BCD9DE" w:themeColor="accent5" w:themeTint="67"/>
          <w:bottom w:val="single" w:sz="4" w:space="0" w:color="BCD9DE" w:themeColor="accent5" w:themeTint="67"/>
          <w:right w:val="single" w:sz="4" w:space="0" w:color="BCD9D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insideH w:val="single" w:sz="4" w:space="0" w:color="D7D2D8" w:themeColor="accent6" w:themeTint="67"/>
        <w:insideV w:val="single" w:sz="4" w:space="0" w:color="D7D2D8" w:themeColor="accent6" w:themeTint="67"/>
      </w:tblBorders>
    </w:tblPr>
    <w:tblStylePr w:type="firstRow">
      <w:rPr>
        <w:rFonts w:ascii="Arial" w:hAnsi="Arial"/>
        <w:color w:val="404040"/>
        <w:sz w:val="22"/>
      </w:rPr>
      <w:tblPr/>
      <w:tcPr>
        <w:tcBorders>
          <w:bottom w:val="single" w:sz="12" w:space="0" w:color="C4BCC6" w:themeColor="accent6" w:themeTint="98"/>
        </w:tcBorders>
      </w:tcPr>
    </w:tblStylePr>
    <w:tblStylePr w:type="lastRow">
      <w:rPr>
        <w:rFonts w:ascii="Arial" w:hAnsi="Arial"/>
        <w:color w:val="404040"/>
        <w:sz w:val="22"/>
      </w:rPr>
      <w:tblPr/>
      <w:tcPr>
        <w:tcBorders>
          <w:top w:val="single" w:sz="12" w:space="0" w:color="C4BCC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4BCC6" w:themeColor="accent6" w:themeTint="98"/>
        </w:tcBorders>
      </w:tcPr>
    </w:tblStylePr>
    <w:tblStylePr w:type="band1Horz">
      <w:rPr>
        <w:rFonts w:ascii="Arial" w:hAnsi="Arial"/>
        <w:color w:val="404040"/>
        <w:sz w:val="22"/>
      </w:rPr>
      <w:tblPr/>
      <w:tcPr>
        <w:tcBorders>
          <w:top w:val="single" w:sz="4" w:space="0" w:color="D7D2D8" w:themeColor="accent6" w:themeTint="67"/>
          <w:left w:val="single" w:sz="4" w:space="0" w:color="D7D2D8" w:themeColor="accent6" w:themeTint="67"/>
          <w:bottom w:val="single" w:sz="4" w:space="0" w:color="D7D2D8" w:themeColor="accent6" w:themeTint="67"/>
          <w:right w:val="single" w:sz="4" w:space="0" w:color="D7D2D8" w:themeColor="accent6" w:themeTint="67"/>
        </w:tcBorders>
      </w:tcPr>
    </w:tblStylePr>
  </w:style>
  <w:style w:type="character" w:customStyle="1" w:styleId="Heading1Char">
    <w:name w:val="Heading 1 Char"/>
    <w:basedOn w:val="DefaultParagraphFont"/>
    <w:link w:val="Heading1"/>
    <w:uiPriority w:val="9"/>
    <w:rPr>
      <w:rFonts w:ascii="Cambria" w:eastAsia="Times New Roman" w:hAnsi="Cambria" w:cs="Times New Roman"/>
      <w:b/>
      <w:smallCaps/>
      <w:color w:val="3476B1" w:themeColor="accent2" w:themeShade="BF"/>
      <w:sz w:val="28"/>
      <w:szCs w:val="20"/>
      <w:lang w:val="en-GB"/>
    </w:rPr>
  </w:style>
  <w:style w:type="character" w:customStyle="1" w:styleId="Heading2Char">
    <w:name w:val="Heading 2 Char"/>
    <w:basedOn w:val="DefaultParagraphFont"/>
    <w:link w:val="Heading2"/>
    <w:uiPriority w:val="9"/>
    <w:rPr>
      <w:rFonts w:ascii="Cambria" w:eastAsia="Times New Roman" w:hAnsi="Cambria" w:cs="Times New Roman"/>
      <w:b/>
      <w:sz w:val="24"/>
      <w:szCs w:val="20"/>
      <w:lang w:val="en-GB"/>
    </w:rPr>
  </w:style>
  <w:style w:type="character" w:customStyle="1" w:styleId="Heading3Char">
    <w:name w:val="Heading 3 Char"/>
    <w:basedOn w:val="DefaultParagraphFont"/>
    <w:link w:val="Heading3"/>
    <w:uiPriority w:val="9"/>
    <w:rPr>
      <w:rFonts w:ascii="Cambria" w:eastAsia="Times New Roman" w:hAnsi="Cambria" w:cs="Times New Roman"/>
      <w:b/>
      <w:smallCaps/>
      <w:color w:val="0070C0"/>
      <w:sz w:val="26"/>
      <w:szCs w:val="20"/>
      <w:lang w:val="en-GB"/>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lang w:eastAsia="en-GB"/>
    </w:rPr>
  </w:style>
  <w:style w:type="paragraph" w:customStyle="1" w:styleId="Text1">
    <w:name w:val="Text 1"/>
    <w:basedOn w:val="Normal"/>
    <w:link w:val="Text1Char"/>
    <w:pPr>
      <w:ind w:left="567"/>
    </w:pPr>
  </w:style>
  <w:style w:type="character" w:customStyle="1" w:styleId="Text1Char">
    <w:name w:val="Text 1 Char"/>
    <w:link w:val="Text1"/>
    <w:rPr>
      <w:rFonts w:ascii="Times New Roman" w:hAnsi="Times New Roman" w:cs="Times New Roman"/>
      <w:sz w:val="24"/>
      <w:lang w:val="en-GB"/>
    </w:rPr>
  </w:style>
  <w:style w:type="character" w:customStyle="1" w:styleId="Heading4Char">
    <w:name w:val="Heading 4 Char"/>
    <w:basedOn w:val="DefaultParagraphFont"/>
    <w:link w:val="Heading4"/>
    <w:uiPriority w:val="9"/>
    <w:rPr>
      <w:rFonts w:ascii="Cambria" w:eastAsia="Times New Roman" w:hAnsi="Cambria" w:cs="Times New Roman"/>
      <w:b/>
      <w:color w:val="0070C0"/>
      <w:sz w:val="24"/>
      <w:szCs w:val="20"/>
      <w:lang w:val="en-GB" w:eastAsia="en-GB"/>
    </w:rPr>
  </w:style>
  <w:style w:type="character" w:customStyle="1" w:styleId="Heading5Char">
    <w:name w:val="Heading 5 Char"/>
    <w:basedOn w:val="DefaultParagraphFont"/>
    <w:link w:val="Heading5"/>
    <w:rPr>
      <w:rFonts w:ascii="Cambria" w:eastAsia="Times New Roman" w:hAnsi="Cambria" w:cs="Times New Roman"/>
      <w:b/>
      <w:sz w:val="24"/>
      <w:lang w:val="en-GB" w:eastAsia="en-GB"/>
    </w:rPr>
  </w:style>
  <w:style w:type="character" w:customStyle="1" w:styleId="Heading6Char">
    <w:name w:val="Heading 6 Char"/>
    <w:basedOn w:val="DefaultParagraphFont"/>
    <w:link w:val="Heading6"/>
    <w:rPr>
      <w:rFonts w:ascii="Arial" w:eastAsia="Times New Roman" w:hAnsi="Arial" w:cs="Times New Roman"/>
      <w:i/>
      <w:lang w:val="en-GB" w:eastAsia="en-GB"/>
    </w:rPr>
  </w:style>
  <w:style w:type="character" w:customStyle="1" w:styleId="Heading7Char">
    <w:name w:val="Heading 7 Char"/>
    <w:basedOn w:val="DefaultParagraphFont"/>
    <w:link w:val="Heading7"/>
    <w:rPr>
      <w:rFonts w:ascii="Arial" w:eastAsia="Times New Roman" w:hAnsi="Arial" w:cs="Times New Roman"/>
      <w:sz w:val="20"/>
      <w:lang w:val="en-GB" w:eastAsia="en-GB"/>
    </w:rPr>
  </w:style>
  <w:style w:type="character" w:customStyle="1" w:styleId="Heading8Char">
    <w:name w:val="Heading 8 Char"/>
    <w:basedOn w:val="DefaultParagraphFont"/>
    <w:link w:val="Heading8"/>
    <w:rPr>
      <w:rFonts w:ascii="Arial" w:eastAsia="Times New Roman" w:hAnsi="Arial" w:cs="Times New Roman"/>
      <w:i/>
      <w:sz w:val="20"/>
      <w:lang w:val="en-GB" w:eastAsia="en-GB"/>
    </w:rPr>
  </w:style>
  <w:style w:type="character" w:customStyle="1" w:styleId="Heading9Char">
    <w:name w:val="Heading 9 Char"/>
    <w:basedOn w:val="DefaultParagraphFont"/>
    <w:link w:val="Heading9"/>
    <w:rPr>
      <w:rFonts w:ascii="Arial" w:eastAsia="Times New Roman" w:hAnsi="Arial" w:cs="Times New Roman"/>
      <w:i/>
      <w:sz w:val="18"/>
      <w:lang w:val="en-GB" w:eastAsia="en-GB"/>
    </w:rPr>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qFormat/>
    <w:rPr>
      <w:rFonts w:ascii="Times New Roman" w:hAnsi="Times New Roman" w:cs="Times New Roman"/>
      <w:sz w:val="24"/>
      <w:szCs w:val="20"/>
      <w:shd w:val="clear" w:color="auto" w:fill="auto"/>
      <w:lang w:val="en-GB"/>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basedOn w:val="DefaultParagraphFont"/>
    <w:link w:val="FootnoteReferneceCarcter"/>
    <w:unhideWhenUsed/>
    <w:qFormat/>
    <w:rPr>
      <w:b/>
      <w:shd w:val="clear" w:color="auto" w:fill="auto"/>
      <w:vertAlign w:val="superscript"/>
    </w:rPr>
  </w:style>
  <w:style w:type="paragraph" w:customStyle="1" w:styleId="FootnoteReferneceCarcter">
    <w:name w:val="Footnote Refernece Carácter"/>
    <w:basedOn w:val="Normal"/>
    <w:link w:val="FootnoteReference"/>
    <w:pPr>
      <w:spacing w:after="160" w:line="240" w:lineRule="exact"/>
      <w:jc w:val="both"/>
    </w:pPr>
    <w:rPr>
      <w:rFonts w:asciiTheme="minorHAnsi" w:hAnsiTheme="minorHAnsi" w:cstheme="minorBidi"/>
      <w:b/>
      <w:sz w:val="22"/>
      <w:vertAlign w:val="superscript"/>
      <w:lang w:val="en-US"/>
    </w:rPr>
  </w:style>
  <w:style w:type="paragraph" w:customStyle="1" w:styleId="HeaderCouncil">
    <w:name w:val="Header Council"/>
    <w:basedOn w:val="Normal"/>
    <w:link w:val="HeaderCouncilChar"/>
    <w:pPr>
      <w:spacing w:before="0" w:after="0" w:line="240" w:lineRule="auto"/>
    </w:pPr>
    <w:rPr>
      <w:sz w:val="2"/>
    </w:rPr>
  </w:style>
  <w:style w:type="character" w:customStyle="1" w:styleId="HeaderCouncilChar">
    <w:name w:val="Header Council Char"/>
    <w:basedOn w:val="DefaultParagraphFont"/>
    <w:link w:val="HeaderCouncil"/>
    <w:rPr>
      <w:rFonts w:ascii="Times New Roman" w:hAnsi="Times New Roman" w:cs="Times New Roman"/>
      <w:sz w:val="2"/>
      <w:lang w:val="en-GB"/>
    </w:rPr>
  </w:style>
  <w:style w:type="paragraph" w:customStyle="1" w:styleId="FooterCouncil">
    <w:name w:val="Footer Council"/>
    <w:basedOn w:val="Normal"/>
    <w:link w:val="FooterCouncilChar"/>
    <w:pPr>
      <w:spacing w:before="0" w:after="0" w:line="240" w:lineRule="auto"/>
    </w:pPr>
    <w:rPr>
      <w:sz w:val="2"/>
    </w:rPr>
  </w:style>
  <w:style w:type="character" w:customStyle="1" w:styleId="FooterCouncilChar">
    <w:name w:val="Footer Council Char"/>
    <w:basedOn w:val="DefaultParagraphFont"/>
    <w:link w:val="FooterCouncil"/>
    <w:rPr>
      <w:rFonts w:ascii="Times New Roman" w:hAnsi="Times New Roman" w:cs="Times New Roman"/>
      <w:sz w:val="2"/>
      <w:lang w:val="en-GB"/>
    </w:rPr>
  </w:style>
  <w:style w:type="paragraph" w:customStyle="1" w:styleId="TechnicalBlock">
    <w:name w:val="Technical Block"/>
    <w:basedOn w:val="Normal"/>
    <w:next w:val="Normal"/>
    <w:link w:val="TechnicalBlockChar"/>
    <w:pPr>
      <w:spacing w:before="0" w:after="240" w:line="240" w:lineRule="auto"/>
      <w:jc w:val="center"/>
    </w:pPr>
  </w:style>
  <w:style w:type="character" w:customStyle="1" w:styleId="TechnicalBlockChar">
    <w:name w:val="Technical Block Char"/>
    <w:basedOn w:val="DefaultParagraphFont"/>
    <w:link w:val="TechnicalBlock"/>
    <w:rPr>
      <w:rFonts w:ascii="Times New Roman" w:hAnsi="Times New Roman" w:cs="Times New Roman"/>
      <w:sz w:val="24"/>
      <w:lang w:val="en-GB"/>
    </w:r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20"/>
      </w:numPr>
    </w:pPr>
  </w:style>
  <w:style w:type="paragraph" w:customStyle="1" w:styleId="Pointabc1">
    <w:name w:val="Point abc (1)"/>
    <w:basedOn w:val="Normal"/>
    <w:pPr>
      <w:numPr>
        <w:ilvl w:val="3"/>
        <w:numId w:val="20"/>
      </w:numPr>
    </w:pPr>
  </w:style>
  <w:style w:type="paragraph" w:customStyle="1" w:styleId="Pointabc2">
    <w:name w:val="Point abc (2)"/>
    <w:basedOn w:val="Normal"/>
    <w:pPr>
      <w:numPr>
        <w:ilvl w:val="5"/>
        <w:numId w:val="20"/>
      </w:numPr>
    </w:pPr>
  </w:style>
  <w:style w:type="paragraph" w:customStyle="1" w:styleId="Pointabc3">
    <w:name w:val="Point abc (3)"/>
    <w:basedOn w:val="Normal"/>
    <w:pPr>
      <w:numPr>
        <w:ilvl w:val="7"/>
        <w:numId w:val="20"/>
      </w:numPr>
    </w:pPr>
  </w:style>
  <w:style w:type="paragraph" w:customStyle="1" w:styleId="Pointabc4">
    <w:name w:val="Point abc (4)"/>
    <w:basedOn w:val="Normal"/>
    <w:pPr>
      <w:numPr>
        <w:ilvl w:val="8"/>
        <w:numId w:val="20"/>
      </w:numPr>
    </w:pPr>
  </w:style>
  <w:style w:type="paragraph" w:customStyle="1" w:styleId="Point123">
    <w:name w:val="Point 123"/>
    <w:basedOn w:val="Normal"/>
    <w:pPr>
      <w:numPr>
        <w:numId w:val="20"/>
      </w:numPr>
    </w:pPr>
  </w:style>
  <w:style w:type="paragraph" w:customStyle="1" w:styleId="Point1231">
    <w:name w:val="Point 123 (1)"/>
    <w:basedOn w:val="Normal"/>
    <w:pPr>
      <w:numPr>
        <w:ilvl w:val="2"/>
        <w:numId w:val="20"/>
      </w:numPr>
    </w:pPr>
  </w:style>
  <w:style w:type="paragraph" w:customStyle="1" w:styleId="Point1232">
    <w:name w:val="Point 123 (2)"/>
    <w:basedOn w:val="Normal"/>
    <w:pPr>
      <w:numPr>
        <w:ilvl w:val="4"/>
        <w:numId w:val="20"/>
      </w:numPr>
    </w:pPr>
  </w:style>
  <w:style w:type="paragraph" w:customStyle="1" w:styleId="Point1233">
    <w:name w:val="Point 123 (3)"/>
    <w:basedOn w:val="Normal"/>
    <w:pPr>
      <w:numPr>
        <w:ilvl w:val="6"/>
        <w:numId w:val="20"/>
      </w:numPr>
    </w:pPr>
  </w:style>
  <w:style w:type="paragraph" w:customStyle="1" w:styleId="Pointivx">
    <w:name w:val="Point ivx"/>
    <w:basedOn w:val="Normal"/>
    <w:pPr>
      <w:numPr>
        <w:numId w:val="21"/>
      </w:numPr>
    </w:pPr>
  </w:style>
  <w:style w:type="paragraph" w:customStyle="1" w:styleId="Pointivx1">
    <w:name w:val="Point ivx (1)"/>
    <w:basedOn w:val="Normal"/>
    <w:pPr>
      <w:numPr>
        <w:ilvl w:val="1"/>
        <w:numId w:val="21"/>
      </w:numPr>
    </w:pPr>
  </w:style>
  <w:style w:type="paragraph" w:customStyle="1" w:styleId="Pointivx2">
    <w:name w:val="Point ivx (2)"/>
    <w:basedOn w:val="Normal"/>
    <w:pPr>
      <w:numPr>
        <w:ilvl w:val="2"/>
        <w:numId w:val="21"/>
      </w:numPr>
    </w:pPr>
  </w:style>
  <w:style w:type="paragraph" w:customStyle="1" w:styleId="Pointivx3">
    <w:name w:val="Point ivx (3)"/>
    <w:basedOn w:val="Normal"/>
    <w:pPr>
      <w:numPr>
        <w:ilvl w:val="3"/>
        <w:numId w:val="21"/>
      </w:numPr>
    </w:pPr>
  </w:style>
  <w:style w:type="paragraph" w:customStyle="1" w:styleId="Pointivx4">
    <w:name w:val="Point ivx (4)"/>
    <w:basedOn w:val="Normal"/>
    <w:pPr>
      <w:numPr>
        <w:ilvl w:val="4"/>
        <w:numId w:val="21"/>
      </w:numPr>
    </w:pPr>
  </w:style>
  <w:style w:type="paragraph" w:customStyle="1" w:styleId="Bullet">
    <w:name w:val="Bullet"/>
    <w:basedOn w:val="Normal"/>
    <w:pPr>
      <w:numPr>
        <w:numId w:val="15"/>
      </w:numPr>
    </w:pPr>
  </w:style>
  <w:style w:type="paragraph" w:customStyle="1" w:styleId="Bullet1">
    <w:name w:val="Bullet 1"/>
    <w:basedOn w:val="Normal"/>
    <w:pPr>
      <w:numPr>
        <w:numId w:val="16"/>
      </w:numPr>
    </w:pPr>
  </w:style>
  <w:style w:type="paragraph" w:customStyle="1" w:styleId="Bullet2">
    <w:name w:val="Bullet 2"/>
    <w:basedOn w:val="Normal"/>
    <w:pPr>
      <w:numPr>
        <w:numId w:val="17"/>
      </w:numPr>
    </w:pPr>
  </w:style>
  <w:style w:type="paragraph" w:customStyle="1" w:styleId="Bullet3">
    <w:name w:val="Bullet 3"/>
    <w:basedOn w:val="Normal"/>
    <w:pPr>
      <w:numPr>
        <w:numId w:val="18"/>
      </w:numPr>
    </w:pPr>
  </w:style>
  <w:style w:type="paragraph" w:customStyle="1" w:styleId="Bullet4">
    <w:name w:val="Bullet 4"/>
    <w:basedOn w:val="Normal"/>
    <w:pPr>
      <w:numPr>
        <w:numId w:val="19"/>
      </w:numPr>
    </w:pPr>
  </w:style>
  <w:style w:type="paragraph" w:customStyle="1" w:styleId="Dash">
    <w:name w:val="Dash"/>
    <w:basedOn w:val="Normal"/>
    <w:pPr>
      <w:numPr>
        <w:numId w:val="5"/>
      </w:numPr>
    </w:pPr>
  </w:style>
  <w:style w:type="paragraph" w:customStyle="1" w:styleId="Dash1">
    <w:name w:val="Dash 1"/>
    <w:basedOn w:val="Normal"/>
    <w:pPr>
      <w:numPr>
        <w:numId w:val="6"/>
      </w:numPr>
    </w:pPr>
  </w:style>
  <w:style w:type="paragraph" w:customStyle="1" w:styleId="Dash2">
    <w:name w:val="Dash 2"/>
    <w:basedOn w:val="Normal"/>
    <w:pPr>
      <w:numPr>
        <w:numId w:val="7"/>
      </w:numPr>
    </w:pPr>
  </w:style>
  <w:style w:type="paragraph" w:customStyle="1" w:styleId="Dash3">
    <w:name w:val="Dash 3"/>
    <w:basedOn w:val="Normal"/>
    <w:pPr>
      <w:numPr>
        <w:numId w:val="8"/>
      </w:numPr>
    </w:pPr>
  </w:style>
  <w:style w:type="paragraph" w:customStyle="1" w:styleId="Dash4">
    <w:name w:val="Dash 4"/>
    <w:basedOn w:val="Normal"/>
    <w:pPr>
      <w:numPr>
        <w:numId w:val="9"/>
      </w:numPr>
    </w:pPr>
  </w:style>
  <w:style w:type="paragraph" w:customStyle="1" w:styleId="DashEqual">
    <w:name w:val="Dash Equal"/>
    <w:basedOn w:val="Dash"/>
    <w:pPr>
      <w:numPr>
        <w:numId w:val="10"/>
      </w:numPr>
    </w:pPr>
  </w:style>
  <w:style w:type="paragraph" w:customStyle="1" w:styleId="DashEqual1">
    <w:name w:val="Dash Equal 1"/>
    <w:basedOn w:val="Dash1"/>
    <w:pPr>
      <w:numPr>
        <w:numId w:val="11"/>
      </w:numPr>
    </w:pPr>
  </w:style>
  <w:style w:type="paragraph" w:customStyle="1" w:styleId="DashEqual2">
    <w:name w:val="Dash Equal 2"/>
    <w:basedOn w:val="Dash2"/>
    <w:pPr>
      <w:numPr>
        <w:numId w:val="12"/>
      </w:numPr>
    </w:pPr>
  </w:style>
  <w:style w:type="paragraph" w:customStyle="1" w:styleId="DashEqual3">
    <w:name w:val="Dash Equal 3"/>
    <w:basedOn w:val="Dash3"/>
    <w:pPr>
      <w:numPr>
        <w:numId w:val="13"/>
      </w:numPr>
    </w:pPr>
  </w:style>
  <w:style w:type="paragraph" w:customStyle="1" w:styleId="DashEqual4">
    <w:name w:val="Dash Equal 4"/>
    <w:basedOn w:val="Dash4"/>
    <w:pPr>
      <w:numPr>
        <w:numId w:val="14"/>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4"/>
      </w:numPr>
    </w:pPr>
  </w:style>
  <w:style w:type="paragraph" w:customStyle="1" w:styleId="Heading123">
    <w:name w:val="Heading 123"/>
    <w:basedOn w:val="HeadingLeft"/>
    <w:next w:val="Normal"/>
    <w:pPr>
      <w:numPr>
        <w:numId w:val="23"/>
      </w:numPr>
    </w:pPr>
  </w:style>
  <w:style w:type="paragraph" w:customStyle="1" w:styleId="HeadingABC">
    <w:name w:val="Heading ABC"/>
    <w:basedOn w:val="HeadingLeft"/>
    <w:next w:val="Normal"/>
    <w:pPr>
      <w:numPr>
        <w:numId w:val="22"/>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styleId="EndnoteText">
    <w:name w:val="endnote text"/>
    <w:basedOn w:val="Normal"/>
    <w:link w:val="EndnoteTextChar"/>
    <w:uiPriority w:val="99"/>
    <w:semiHidden/>
    <w:unhideWhenUs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unhideWhenUsed/>
    <w:rPr>
      <w:vertAlign w:val="superscript"/>
    </w:r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HeaderCouncilLargeChar">
    <w:name w:val="Header Council Large Char"/>
    <w:basedOn w:val="TechnicalBlockChar"/>
    <w:link w:val="HeaderCouncilLarge"/>
    <w:rPr>
      <w:rFonts w:ascii="Times New Roman" w:hAnsi="Times New Roman" w:cs="Times New Roman"/>
      <w:sz w:val="2"/>
      <w:lang w:val="en-GB"/>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Annexetitre">
    <w:name w:val="Annexe titre"/>
    <w:basedOn w:val="Normal"/>
    <w:next w:val="Normal"/>
    <w:link w:val="AnnexetitreChar"/>
    <w:pPr>
      <w:spacing w:line="240" w:lineRule="auto"/>
      <w:jc w:val="center"/>
    </w:pPr>
    <w:rPr>
      <w:rFonts w:eastAsia="Calibri"/>
      <w:b/>
      <w:szCs w:val="20"/>
      <w:u w:val="single"/>
      <w:lang w:eastAsia="en-GB"/>
    </w:rPr>
  </w:style>
  <w:style w:type="character" w:customStyle="1" w:styleId="AnnexetitreChar">
    <w:name w:val="Annexe titre Char"/>
    <w:basedOn w:val="DefaultParagraphFont"/>
    <w:link w:val="Annexetitre"/>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pPr>
      <w:spacing w:before="0" w:after="0" w:line="240" w:lineRule="auto"/>
      <w:jc w:val="both"/>
    </w:pPr>
    <w:rPr>
      <w:rFonts w:eastAsia="Calibri"/>
      <w:szCs w:val="20"/>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eastAsia="Calibri"/>
      <w:szCs w:val="20"/>
      <w:u w:val="single"/>
      <w:lang w:eastAsia="en-GB"/>
    </w:rPr>
  </w:style>
  <w:style w:type="character" w:customStyle="1" w:styleId="FooterCoverPageChar">
    <w:name w:val="Footer Cover Page Char"/>
    <w:basedOn w:val="AnnexetitreChar"/>
    <w:link w:val="FooterCoverPage"/>
    <w:rPr>
      <w:rFonts w:ascii="Times New Roman" w:eastAsia="Calibri" w:hAnsi="Times New Roman" w:cs="Times New Roman"/>
      <w:b w:val="0"/>
      <w:sz w:val="24"/>
      <w:szCs w:val="20"/>
      <w:u w:val="single"/>
      <w:lang w:val="en-GB"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Calibri"/>
      <w:b/>
      <w:sz w:val="32"/>
      <w:szCs w:val="20"/>
      <w:u w:val="single"/>
      <w:lang w:eastAsia="en-GB"/>
    </w:rPr>
  </w:style>
  <w:style w:type="character" w:customStyle="1" w:styleId="FooterSensitivityChar">
    <w:name w:val="Footer Sensitivity Char"/>
    <w:basedOn w:val="AnnexetitreChar"/>
    <w:link w:val="FooterSensitivity"/>
    <w:rPr>
      <w:rFonts w:ascii="Times New Roman" w:eastAsia="Calibri" w:hAnsi="Times New Roman" w:cs="Times New Roman"/>
      <w:b/>
      <w:sz w:val="32"/>
      <w:szCs w:val="20"/>
      <w:u w:val="single"/>
      <w:lang w:val="en-GB" w:eastAsia="en-GB"/>
    </w:rPr>
  </w:style>
  <w:style w:type="paragraph" w:customStyle="1" w:styleId="HeaderCoverPage">
    <w:name w:val="Header Cover Page"/>
    <w:basedOn w:val="Normal"/>
    <w:link w:val="HeaderCoverPageChar"/>
    <w:pPr>
      <w:tabs>
        <w:tab w:val="center" w:pos="4535"/>
        <w:tab w:val="right" w:pos="9071"/>
      </w:tabs>
      <w:spacing w:before="0" w:line="240" w:lineRule="auto"/>
      <w:jc w:val="both"/>
    </w:pPr>
    <w:rPr>
      <w:rFonts w:eastAsia="Calibri"/>
      <w:szCs w:val="20"/>
      <w:u w:val="single"/>
      <w:lang w:eastAsia="en-GB"/>
    </w:rPr>
  </w:style>
  <w:style w:type="character" w:customStyle="1" w:styleId="HeaderCoverPageChar">
    <w:name w:val="Header Cover Page Char"/>
    <w:basedOn w:val="AnnexetitreChar"/>
    <w:link w:val="HeaderCoverPage"/>
    <w:rPr>
      <w:rFonts w:ascii="Times New Roman" w:eastAsia="Calibri" w:hAnsi="Times New Roman" w:cs="Times New Roman"/>
      <w:b w:val="0"/>
      <w:sz w:val="24"/>
      <w:szCs w:val="20"/>
      <w:u w:val="single"/>
      <w:lang w:val="en-GB"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Calibri"/>
      <w:b/>
      <w:sz w:val="32"/>
      <w:szCs w:val="20"/>
      <w:u w:val="single"/>
      <w:lang w:eastAsia="en-GB"/>
    </w:rPr>
  </w:style>
  <w:style w:type="character" w:customStyle="1" w:styleId="HeaderSensitivityChar">
    <w:name w:val="Header Sensitivity Char"/>
    <w:basedOn w:val="AnnexetitreChar"/>
    <w:link w:val="HeaderSensitivity"/>
    <w:rPr>
      <w:rFonts w:ascii="Times New Roman" w:eastAsia="Calibri" w:hAnsi="Times New Roman" w:cs="Times New Roman"/>
      <w:b/>
      <w:sz w:val="32"/>
      <w:szCs w:val="20"/>
      <w:u w:val="single"/>
      <w:lang w:val="en-GB" w:eastAsia="en-GB"/>
    </w:rPr>
  </w:style>
  <w:style w:type="table" w:styleId="TableGrid">
    <w:name w:val="Table Grid"/>
    <w:basedOn w:val="TableNormal"/>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pPr>
      <w:spacing w:before="0" w:after="0" w:line="240" w:lineRule="auto"/>
      <w:jc w:val="both"/>
    </w:pPr>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rPr>
      <w:rFonts w:ascii="Tahoma" w:eastAsia="Calibri" w:hAnsi="Tahoma" w:cs="Tahoma"/>
      <w:sz w:val="16"/>
      <w:szCs w:val="16"/>
      <w:lang w:val="en-GB" w:eastAsia="en-GB"/>
    </w:rPr>
  </w:style>
  <w:style w:type="paragraph" w:styleId="ListParagraph">
    <w:name w:val="List Paragraph"/>
    <w:basedOn w:val="Normal"/>
    <w:link w:val="ListParagraphChar"/>
    <w:uiPriority w:val="34"/>
    <w:qFormat/>
    <w:pPr>
      <w:spacing w:before="0" w:after="200" w:line="276" w:lineRule="auto"/>
      <w:ind w:left="720"/>
      <w:contextualSpacing/>
    </w:pPr>
    <w:rPr>
      <w:rFonts w:asciiTheme="minorHAnsi" w:hAnsiTheme="minorHAnsi" w:cstheme="minorBidi"/>
      <w:sz w:val="22"/>
    </w:rPr>
  </w:style>
  <w:style w:type="character" w:customStyle="1" w:styleId="ListParagraphChar">
    <w:name w:val="List Paragraph Char"/>
    <w:link w:val="ListParagraph"/>
    <w:uiPriority w:val="34"/>
    <w:qFormat/>
    <w:rPr>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NoSpacing">
    <w:name w:val="No Spacing"/>
    <w:uiPriority w:val="1"/>
    <w:qFormat/>
    <w:pPr>
      <w:spacing w:after="0" w:line="240" w:lineRule="auto"/>
    </w:pPr>
    <w:rPr>
      <w:lang w:val="en-GB"/>
    </w:rPr>
  </w:style>
  <w:style w:type="paragraph" w:customStyle="1" w:styleId="Default">
    <w:name w:val="Default"/>
    <w:rPr>
      <w:rFonts w:ascii="Times New Roman" w:eastAsia="Times New Roman" w:hAnsi="Times New Roman" w:cs="Times New Roman"/>
      <w:color w:val="000000"/>
      <w:sz w:val="24"/>
      <w:szCs w:val="24"/>
      <w:lang w:val="en-GB" w:eastAsia="en-GB"/>
    </w:rPr>
  </w:style>
  <w:style w:type="paragraph" w:customStyle="1" w:styleId="CM4">
    <w:name w:val="CM4"/>
    <w:basedOn w:val="Normal"/>
    <w:next w:val="Normal"/>
    <w:uiPriority w:val="99"/>
    <w:pPr>
      <w:spacing w:before="0" w:after="0" w:line="240" w:lineRule="auto"/>
    </w:pPr>
    <w:rPr>
      <w:rFonts w:ascii="EUAlbertina" w:eastAsia="Times New Roman" w:hAnsi="EUAlbertina"/>
      <w:szCs w:val="24"/>
      <w:lang w:eastAsia="en-GB"/>
    </w:rPr>
  </w:style>
  <w:style w:type="paragraph" w:customStyle="1" w:styleId="NumPar1">
    <w:name w:val="NumPar 1"/>
    <w:basedOn w:val="Normal"/>
    <w:next w:val="Normal"/>
    <w:pPr>
      <w:spacing w:line="240" w:lineRule="auto"/>
      <w:ind w:left="850"/>
      <w:jc w:val="both"/>
    </w:pPr>
    <w:rPr>
      <w:lang w:eastAsia="en-GB"/>
    </w:rPr>
  </w:style>
  <w:style w:type="paragraph" w:customStyle="1" w:styleId="Point0number">
    <w:name w:val="Point 0 (number)"/>
    <w:basedOn w:val="Normal"/>
    <w:pPr>
      <w:numPr>
        <w:numId w:val="27"/>
      </w:numPr>
      <w:spacing w:line="240" w:lineRule="auto"/>
      <w:jc w:val="both"/>
    </w:pPr>
  </w:style>
  <w:style w:type="paragraph" w:customStyle="1" w:styleId="Point1number">
    <w:name w:val="Point 1 (number)"/>
    <w:basedOn w:val="Normal"/>
    <w:pPr>
      <w:numPr>
        <w:ilvl w:val="2"/>
        <w:numId w:val="27"/>
      </w:numPr>
      <w:spacing w:line="240" w:lineRule="auto"/>
      <w:jc w:val="both"/>
    </w:pPr>
  </w:style>
  <w:style w:type="paragraph" w:customStyle="1" w:styleId="Point2number">
    <w:name w:val="Point 2 (number)"/>
    <w:basedOn w:val="Normal"/>
    <w:pPr>
      <w:numPr>
        <w:ilvl w:val="4"/>
        <w:numId w:val="27"/>
      </w:numPr>
      <w:spacing w:line="240" w:lineRule="auto"/>
      <w:jc w:val="both"/>
    </w:pPr>
  </w:style>
  <w:style w:type="paragraph" w:customStyle="1" w:styleId="Point3number">
    <w:name w:val="Point 3 (number)"/>
    <w:basedOn w:val="Normal"/>
    <w:pPr>
      <w:numPr>
        <w:ilvl w:val="6"/>
        <w:numId w:val="27"/>
      </w:numPr>
      <w:spacing w:line="240" w:lineRule="auto"/>
      <w:jc w:val="both"/>
    </w:pPr>
  </w:style>
  <w:style w:type="paragraph" w:customStyle="1" w:styleId="Point0letter">
    <w:name w:val="Point 0 (letter)"/>
    <w:basedOn w:val="Normal"/>
    <w:pPr>
      <w:tabs>
        <w:tab w:val="num" w:pos="850"/>
      </w:tabs>
      <w:spacing w:line="240" w:lineRule="auto"/>
      <w:ind w:left="850" w:hanging="850"/>
      <w:jc w:val="both"/>
    </w:pPr>
  </w:style>
  <w:style w:type="paragraph" w:customStyle="1" w:styleId="Point1letter">
    <w:name w:val="Point 1 (letter)"/>
    <w:basedOn w:val="Normal"/>
    <w:pPr>
      <w:tabs>
        <w:tab w:val="num" w:pos="1417"/>
      </w:tabs>
      <w:spacing w:line="240" w:lineRule="auto"/>
      <w:ind w:left="1417" w:hanging="567"/>
      <w:jc w:val="both"/>
    </w:pPr>
  </w:style>
  <w:style w:type="paragraph" w:customStyle="1" w:styleId="Point3letter">
    <w:name w:val="Point 3 (letter)"/>
    <w:basedOn w:val="Normal"/>
    <w:pPr>
      <w:tabs>
        <w:tab w:val="num" w:pos="2551"/>
      </w:tabs>
      <w:spacing w:line="240" w:lineRule="auto"/>
      <w:ind w:left="2551" w:hanging="567"/>
      <w:jc w:val="both"/>
    </w:pPr>
  </w:style>
  <w:style w:type="paragraph" w:customStyle="1" w:styleId="Point4letter">
    <w:name w:val="Point 4 (letter)"/>
    <w:basedOn w:val="Normal"/>
    <w:pPr>
      <w:tabs>
        <w:tab w:val="num" w:pos="3118"/>
      </w:tabs>
      <w:spacing w:line="240" w:lineRule="auto"/>
      <w:ind w:left="3118" w:hanging="567"/>
      <w:jc w:val="both"/>
    </w:pPr>
  </w:style>
  <w:style w:type="character" w:styleId="PageNumber">
    <w:name w:val="page number"/>
  </w:style>
  <w:style w:type="paragraph" w:styleId="Title">
    <w:name w:val="Title"/>
    <w:basedOn w:val="Normal"/>
    <w:link w:val="TitleChar"/>
    <w:qFormat/>
    <w:pPr>
      <w:spacing w:before="240" w:after="60" w:line="240" w:lineRule="auto"/>
      <w:jc w:val="center"/>
      <w:outlineLvl w:val="0"/>
    </w:pPr>
    <w:rPr>
      <w:rFonts w:ascii="Arial" w:eastAsia="Times New Roman" w:hAnsi="Arial"/>
      <w:b/>
      <w:sz w:val="32"/>
      <w:lang w:eastAsia="en-GB"/>
    </w:rPr>
  </w:style>
  <w:style w:type="character" w:customStyle="1" w:styleId="TitleChar">
    <w:name w:val="Title Char"/>
    <w:basedOn w:val="DefaultParagraphFont"/>
    <w:link w:val="Title"/>
    <w:rPr>
      <w:rFonts w:ascii="Arial" w:eastAsia="Times New Roman" w:hAnsi="Arial" w:cs="Times New Roman"/>
      <w:b/>
      <w:sz w:val="32"/>
      <w:lang w:val="en-GB" w:eastAsia="en-GB"/>
    </w:rPr>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en-GB"/>
    </w:rPr>
  </w:style>
  <w:style w:type="paragraph" w:styleId="ListBullet">
    <w:name w:val="List Bullet"/>
    <w:basedOn w:val="Normal"/>
    <w:unhideWhenUsed/>
    <w:pPr>
      <w:numPr>
        <w:numId w:val="28"/>
      </w:numPr>
      <w:spacing w:line="240" w:lineRule="auto"/>
      <w:contextualSpacing/>
      <w:jc w:val="both"/>
    </w:pPr>
    <w:rPr>
      <w:rFonts w:eastAsia="Calibri"/>
      <w:lang w:eastAsia="en-GB"/>
    </w:rPr>
  </w:style>
  <w:style w:type="paragraph" w:styleId="ListBullet2">
    <w:name w:val="List Bullet 2"/>
    <w:basedOn w:val="Normal"/>
    <w:unhideWhenUsed/>
    <w:pPr>
      <w:numPr>
        <w:numId w:val="29"/>
      </w:numPr>
      <w:spacing w:line="240" w:lineRule="auto"/>
      <w:contextualSpacing/>
      <w:jc w:val="both"/>
    </w:pPr>
    <w:rPr>
      <w:rFonts w:eastAsia="Calibri"/>
      <w:lang w:eastAsia="en-GB"/>
    </w:rPr>
  </w:style>
  <w:style w:type="paragraph" w:styleId="ListBullet3">
    <w:name w:val="List Bullet 3"/>
    <w:basedOn w:val="Normal"/>
    <w:unhideWhenUsed/>
    <w:pPr>
      <w:numPr>
        <w:numId w:val="30"/>
      </w:numPr>
      <w:spacing w:line="240" w:lineRule="auto"/>
      <w:contextualSpacing/>
      <w:jc w:val="both"/>
    </w:pPr>
    <w:rPr>
      <w:rFonts w:eastAsia="Calibri"/>
      <w:lang w:eastAsia="en-GB"/>
    </w:rPr>
  </w:style>
  <w:style w:type="paragraph" w:styleId="ListBullet4">
    <w:name w:val="List Bullet 4"/>
    <w:basedOn w:val="Normal"/>
    <w:unhideWhenUsed/>
    <w:pPr>
      <w:numPr>
        <w:numId w:val="31"/>
      </w:numPr>
      <w:spacing w:line="240" w:lineRule="auto"/>
      <w:contextualSpacing/>
      <w:jc w:val="both"/>
    </w:pPr>
    <w:rPr>
      <w:rFonts w:eastAsia="Calibri"/>
      <w:lang w:eastAsia="en-GB"/>
    </w:rPr>
  </w:style>
  <w:style w:type="paragraph" w:customStyle="1" w:styleId="AddressTL">
    <w:name w:val="AddressTL"/>
    <w:basedOn w:val="Normal"/>
    <w:next w:val="Normal"/>
    <w:pPr>
      <w:spacing w:before="0" w:after="720" w:line="240" w:lineRule="auto"/>
    </w:pPr>
    <w:rPr>
      <w:rFonts w:eastAsia="Times New Roman"/>
      <w:lang w:eastAsia="en-GB"/>
    </w:rPr>
  </w:style>
  <w:style w:type="paragraph" w:customStyle="1" w:styleId="AddressTR">
    <w:name w:val="AddressTR"/>
    <w:basedOn w:val="Normal"/>
    <w:next w:val="Normal"/>
    <w:pPr>
      <w:spacing w:before="0" w:after="720" w:line="240" w:lineRule="auto"/>
      <w:ind w:left="5103"/>
    </w:pPr>
    <w:rPr>
      <w:rFonts w:eastAsia="Times New Roman"/>
      <w:lang w:eastAsia="en-GB"/>
    </w:rPr>
  </w:style>
  <w:style w:type="paragraph" w:styleId="BlockText">
    <w:name w:val="Block Text"/>
    <w:basedOn w:val="Normal"/>
    <w:pPr>
      <w:spacing w:before="0" w:line="240" w:lineRule="auto"/>
      <w:ind w:left="1440" w:right="1440"/>
      <w:jc w:val="both"/>
    </w:pPr>
    <w:rPr>
      <w:rFonts w:eastAsia="Times New Roman"/>
      <w:lang w:eastAsia="en-GB"/>
    </w:rPr>
  </w:style>
  <w:style w:type="paragraph" w:styleId="BodyText">
    <w:name w:val="Body Text"/>
    <w:basedOn w:val="Normal"/>
    <w:link w:val="BodyTextChar"/>
    <w:pPr>
      <w:spacing w:before="0" w:line="240" w:lineRule="auto"/>
      <w:jc w:val="both"/>
    </w:pPr>
    <w:rPr>
      <w:rFonts w:eastAsia="Times New Roman"/>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lang w:val="en-GB" w:eastAsia="en-GB"/>
    </w:rPr>
  </w:style>
  <w:style w:type="paragraph" w:styleId="BodyText2">
    <w:name w:val="Body Text 2"/>
    <w:basedOn w:val="Normal"/>
    <w:link w:val="BodyText2Char"/>
    <w:pPr>
      <w:spacing w:before="0" w:line="480" w:lineRule="auto"/>
      <w:jc w:val="both"/>
    </w:pPr>
    <w:rPr>
      <w:rFonts w:eastAsia="Times New Roman"/>
      <w:lang w:eastAsia="en-GB"/>
    </w:rPr>
  </w:style>
  <w:style w:type="character" w:customStyle="1" w:styleId="BodyText2Char">
    <w:name w:val="Body Text 2 Char"/>
    <w:basedOn w:val="DefaultParagraphFont"/>
    <w:link w:val="BodyText2"/>
    <w:rPr>
      <w:rFonts w:ascii="Times New Roman" w:eastAsia="Times New Roman" w:hAnsi="Times New Roman" w:cs="Times New Roman"/>
      <w:sz w:val="24"/>
      <w:lang w:val="en-GB" w:eastAsia="en-GB"/>
    </w:rPr>
  </w:style>
  <w:style w:type="paragraph" w:styleId="BodyText3">
    <w:name w:val="Body Text 3"/>
    <w:basedOn w:val="Normal"/>
    <w:link w:val="BodyText3Char"/>
    <w:pPr>
      <w:spacing w:before="0" w:line="240" w:lineRule="auto"/>
      <w:jc w:val="both"/>
    </w:pPr>
    <w:rPr>
      <w:rFonts w:eastAsia="Times New Roman"/>
      <w:sz w:val="16"/>
      <w:lang w:eastAsia="en-GB"/>
    </w:rPr>
  </w:style>
  <w:style w:type="character" w:customStyle="1" w:styleId="BodyText3Char">
    <w:name w:val="Body Text 3 Char"/>
    <w:basedOn w:val="DefaultParagraphFont"/>
    <w:link w:val="BodyText3"/>
    <w:rPr>
      <w:rFonts w:ascii="Times New Roman" w:eastAsia="Times New Roman" w:hAnsi="Times New Roman" w:cs="Times New Roman"/>
      <w:sz w:val="16"/>
      <w:lang w:val="en-GB" w:eastAsia="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en-GB" w:eastAsia="en-GB"/>
    </w:rPr>
  </w:style>
  <w:style w:type="paragraph" w:styleId="BodyTextIndent">
    <w:name w:val="Body Text Indent"/>
    <w:basedOn w:val="Normal"/>
    <w:link w:val="BodyTextIndentChar"/>
    <w:pPr>
      <w:spacing w:before="0" w:line="240" w:lineRule="auto"/>
      <w:ind w:left="283"/>
      <w:jc w:val="both"/>
    </w:pPr>
    <w:rPr>
      <w:rFonts w:eastAsia="Times New Roman"/>
      <w:lang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pPr>
      <w:spacing w:before="0" w:line="480" w:lineRule="auto"/>
      <w:ind w:left="283"/>
      <w:jc w:val="both"/>
    </w:pPr>
    <w:rPr>
      <w:rFonts w:eastAsia="Times New Roman"/>
      <w:lang w:eastAsia="en-GB"/>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en-GB" w:eastAsia="en-GB"/>
    </w:rPr>
  </w:style>
  <w:style w:type="paragraph" w:styleId="BodyTextIndent3">
    <w:name w:val="Body Text Indent 3"/>
    <w:basedOn w:val="Normal"/>
    <w:link w:val="BodyTextIndent3Char"/>
    <w:pPr>
      <w:spacing w:before="0" w:line="240" w:lineRule="auto"/>
      <w:ind w:left="283"/>
      <w:jc w:val="both"/>
    </w:pPr>
    <w:rPr>
      <w:rFonts w:eastAsia="Times New Roman"/>
      <w:sz w:val="16"/>
      <w:lang w:eastAsia="en-GB"/>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lang w:val="en-GB" w:eastAsia="en-GB"/>
    </w:rPr>
  </w:style>
  <w:style w:type="paragraph" w:styleId="Caption">
    <w:name w:val="caption"/>
    <w:basedOn w:val="Normal"/>
    <w:next w:val="Normal"/>
    <w:qFormat/>
    <w:pPr>
      <w:spacing w:line="240" w:lineRule="auto"/>
      <w:jc w:val="both"/>
    </w:pPr>
    <w:rPr>
      <w:rFonts w:eastAsia="Times New Roman"/>
      <w:b/>
      <w:sz w:val="20"/>
      <w:lang w:eastAsia="en-GB"/>
    </w:rPr>
  </w:style>
  <w:style w:type="paragraph" w:styleId="Closing">
    <w:name w:val="Closing"/>
    <w:basedOn w:val="Normal"/>
    <w:next w:val="Signature"/>
    <w:link w:val="ClosingChar"/>
    <w:pPr>
      <w:tabs>
        <w:tab w:val="left" w:pos="5103"/>
      </w:tabs>
      <w:spacing w:before="240" w:after="240" w:line="240" w:lineRule="auto"/>
      <w:ind w:left="5103"/>
    </w:pPr>
    <w:rPr>
      <w:rFonts w:eastAsia="Times New Roman"/>
      <w:lang w:eastAsia="en-GB"/>
    </w:rPr>
  </w:style>
  <w:style w:type="paragraph" w:styleId="Signature">
    <w:name w:val="Signature"/>
    <w:basedOn w:val="Normal"/>
    <w:next w:val="Contact"/>
    <w:link w:val="SignatureChar"/>
    <w:uiPriority w:val="99"/>
    <w:pPr>
      <w:tabs>
        <w:tab w:val="left" w:pos="5103"/>
      </w:tabs>
      <w:spacing w:before="1200" w:after="0" w:line="240" w:lineRule="auto"/>
      <w:ind w:left="5103"/>
      <w:jc w:val="center"/>
    </w:pPr>
    <w:rPr>
      <w:rFonts w:eastAsia="Times New Roman"/>
      <w:lang w:eastAsia="en-GB"/>
    </w:rPr>
  </w:style>
  <w:style w:type="paragraph" w:customStyle="1" w:styleId="Contact">
    <w:name w:val="Contact"/>
    <w:basedOn w:val="Normal"/>
    <w:next w:val="Enclosures"/>
    <w:pPr>
      <w:spacing w:before="480" w:after="0" w:line="240" w:lineRule="auto"/>
      <w:ind w:left="567" w:hanging="567"/>
    </w:pPr>
    <w:rPr>
      <w:rFonts w:eastAsia="Times New Roman"/>
      <w:lang w:eastAsia="en-GB"/>
    </w:rPr>
  </w:style>
  <w:style w:type="paragraph" w:customStyle="1" w:styleId="Enclosures">
    <w:name w:val="Enclosures"/>
    <w:basedOn w:val="Normal"/>
    <w:next w:val="Participants"/>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lang w:val="en-GB" w:eastAsia="en-GB"/>
    </w:rPr>
  </w:style>
  <w:style w:type="character" w:customStyle="1" w:styleId="ClosingChar">
    <w:name w:val="Closing Char"/>
    <w:basedOn w:val="DefaultParagraphFont"/>
    <w:link w:val="Closing"/>
    <w:rPr>
      <w:rFonts w:ascii="Times New Roman" w:eastAsia="Times New Roman" w:hAnsi="Times New Roman" w:cs="Times New Roman"/>
      <w:sz w:val="24"/>
      <w:lang w:val="en-GB" w:eastAsia="en-GB"/>
    </w:rPr>
  </w:style>
  <w:style w:type="paragraph" w:styleId="Date">
    <w:name w:val="Date"/>
    <w:basedOn w:val="Normal"/>
    <w:next w:val="References"/>
    <w:link w:val="DateChar"/>
    <w:pPr>
      <w:spacing w:before="0" w:after="0" w:line="240" w:lineRule="auto"/>
      <w:ind w:left="5103" w:right="-567"/>
    </w:pPr>
    <w:rPr>
      <w:rFonts w:eastAsia="Times New Roman"/>
      <w:lang w:eastAsia="en-GB"/>
    </w:rPr>
  </w:style>
  <w:style w:type="paragraph" w:customStyle="1" w:styleId="References">
    <w:name w:val="References"/>
    <w:basedOn w:val="Normal"/>
    <w:next w:val="AddressTR"/>
    <w:pPr>
      <w:spacing w:before="0" w:after="240" w:line="240" w:lineRule="auto"/>
      <w:ind w:left="5103"/>
    </w:pPr>
    <w:rPr>
      <w:rFonts w:eastAsia="Times New Roman"/>
      <w:sz w:val="20"/>
      <w:lang w:eastAsia="en-GB"/>
    </w:rPr>
  </w:style>
  <w:style w:type="character" w:customStyle="1" w:styleId="DateChar">
    <w:name w:val="Date Char"/>
    <w:basedOn w:val="DefaultParagraphFont"/>
    <w:link w:val="Date"/>
    <w:rPr>
      <w:rFonts w:ascii="Times New Roman" w:eastAsia="Times New Roman" w:hAnsi="Times New Roman" w:cs="Times New Roman"/>
      <w:sz w:val="24"/>
      <w:lang w:val="en-GB" w:eastAsia="en-GB"/>
    </w:rPr>
  </w:style>
  <w:style w:type="paragraph" w:styleId="DocumentMap">
    <w:name w:val="Document Map"/>
    <w:basedOn w:val="Normal"/>
    <w:link w:val="DocumentMapChar"/>
    <w:semiHidden/>
    <w:pPr>
      <w:shd w:val="clear" w:color="auto" w:fill="000080"/>
      <w:spacing w:before="0" w:after="240" w:line="240" w:lineRule="auto"/>
      <w:jc w:val="both"/>
    </w:pPr>
    <w:rPr>
      <w:rFonts w:ascii="Tahoma" w:eastAsia="Times New Roman" w:hAnsi="Tahoma"/>
      <w:lang w:eastAsia="en-GB"/>
    </w:rPr>
  </w:style>
  <w:style w:type="character" w:customStyle="1" w:styleId="DocumentMapChar">
    <w:name w:val="Document Map Char"/>
    <w:basedOn w:val="DefaultParagraphFont"/>
    <w:link w:val="DocumentMap"/>
    <w:semiHidden/>
    <w:rPr>
      <w:rFonts w:ascii="Tahoma" w:eastAsia="Times New Roman" w:hAnsi="Tahoma" w:cs="Times New Roman"/>
      <w:sz w:val="24"/>
      <w:shd w:val="clear" w:color="auto" w:fill="000080"/>
      <w:lang w:val="en-GB" w:eastAsia="en-GB"/>
    </w:rPr>
  </w:style>
  <w:style w:type="paragraph" w:customStyle="1" w:styleId="DoubSign">
    <w:name w:val="DoubSign"/>
    <w:basedOn w:val="Normal"/>
    <w:next w:val="Contact"/>
    <w:pPr>
      <w:tabs>
        <w:tab w:val="left" w:pos="5103"/>
      </w:tabs>
      <w:spacing w:before="1200" w:after="0" w:line="240" w:lineRule="auto"/>
    </w:pPr>
    <w:rPr>
      <w:rFonts w:eastAsia="Times New Roman"/>
      <w:lang w:eastAsia="en-GB"/>
    </w:rPr>
  </w:style>
  <w:style w:type="paragraph" w:styleId="EnvelopeAddress">
    <w:name w:val="envelope address"/>
    <w:basedOn w:val="Normal"/>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pPr>
      <w:spacing w:before="0" w:after="0" w:line="240" w:lineRule="auto"/>
      <w:jc w:val="both"/>
    </w:pPr>
    <w:rPr>
      <w:rFonts w:eastAsia="Times New Roman"/>
      <w:sz w:val="20"/>
      <w:lang w:eastAsia="en-GB"/>
    </w:rPr>
  </w:style>
  <w:style w:type="paragraph" w:styleId="Index1">
    <w:name w:val="index 1"/>
    <w:basedOn w:val="Normal"/>
    <w:next w:val="Normal"/>
    <w:semiHidden/>
    <w:pPr>
      <w:spacing w:before="0" w:after="240" w:line="240" w:lineRule="auto"/>
      <w:ind w:left="240" w:hanging="240"/>
      <w:jc w:val="both"/>
    </w:pPr>
    <w:rPr>
      <w:rFonts w:eastAsia="Times New Roman"/>
      <w:lang w:eastAsia="en-GB"/>
    </w:rPr>
  </w:style>
  <w:style w:type="paragraph" w:styleId="Index2">
    <w:name w:val="index 2"/>
    <w:basedOn w:val="Normal"/>
    <w:next w:val="Normal"/>
    <w:semiHidden/>
    <w:pPr>
      <w:spacing w:before="0" w:after="240" w:line="240" w:lineRule="auto"/>
      <w:ind w:left="480" w:hanging="240"/>
      <w:jc w:val="both"/>
    </w:pPr>
    <w:rPr>
      <w:rFonts w:eastAsia="Times New Roman"/>
      <w:lang w:eastAsia="en-GB"/>
    </w:rPr>
  </w:style>
  <w:style w:type="paragraph" w:styleId="Index3">
    <w:name w:val="index 3"/>
    <w:basedOn w:val="Normal"/>
    <w:next w:val="Normal"/>
    <w:semiHidden/>
    <w:pPr>
      <w:spacing w:before="0" w:after="240" w:line="240" w:lineRule="auto"/>
      <w:ind w:left="720" w:hanging="240"/>
      <w:jc w:val="both"/>
    </w:pPr>
    <w:rPr>
      <w:rFonts w:eastAsia="Times New Roman"/>
      <w:lang w:eastAsia="en-GB"/>
    </w:rPr>
  </w:style>
  <w:style w:type="paragraph" w:styleId="Index4">
    <w:name w:val="index 4"/>
    <w:basedOn w:val="Normal"/>
    <w:next w:val="Normal"/>
    <w:semiHidden/>
    <w:pPr>
      <w:spacing w:before="0" w:after="240" w:line="240" w:lineRule="auto"/>
      <w:ind w:left="960" w:hanging="240"/>
      <w:jc w:val="both"/>
    </w:pPr>
    <w:rPr>
      <w:rFonts w:eastAsia="Times New Roman"/>
      <w:lang w:eastAsia="en-GB"/>
    </w:rPr>
  </w:style>
  <w:style w:type="paragraph" w:styleId="Index5">
    <w:name w:val="index 5"/>
    <w:basedOn w:val="Normal"/>
    <w:next w:val="Normal"/>
    <w:semiHidden/>
    <w:pPr>
      <w:spacing w:before="0" w:after="240" w:line="240" w:lineRule="auto"/>
      <w:ind w:left="1200" w:hanging="240"/>
      <w:jc w:val="both"/>
    </w:pPr>
    <w:rPr>
      <w:rFonts w:eastAsia="Times New Roman"/>
      <w:lang w:eastAsia="en-GB"/>
    </w:rPr>
  </w:style>
  <w:style w:type="paragraph" w:styleId="Index6">
    <w:name w:val="index 6"/>
    <w:basedOn w:val="Normal"/>
    <w:next w:val="Normal"/>
    <w:semiHidden/>
    <w:pPr>
      <w:spacing w:before="0" w:after="240" w:line="240" w:lineRule="auto"/>
      <w:ind w:left="1440" w:hanging="240"/>
      <w:jc w:val="both"/>
    </w:pPr>
    <w:rPr>
      <w:rFonts w:eastAsia="Times New Roman"/>
      <w:lang w:eastAsia="en-GB"/>
    </w:rPr>
  </w:style>
  <w:style w:type="paragraph" w:styleId="Index7">
    <w:name w:val="index 7"/>
    <w:basedOn w:val="Normal"/>
    <w:next w:val="Normal"/>
    <w:semiHidden/>
    <w:pPr>
      <w:spacing w:before="0" w:after="240" w:line="240" w:lineRule="auto"/>
      <w:ind w:left="1680" w:hanging="240"/>
      <w:jc w:val="both"/>
    </w:pPr>
    <w:rPr>
      <w:rFonts w:eastAsia="Times New Roman"/>
      <w:lang w:eastAsia="en-GB"/>
    </w:rPr>
  </w:style>
  <w:style w:type="paragraph" w:styleId="Index8">
    <w:name w:val="index 8"/>
    <w:basedOn w:val="Normal"/>
    <w:next w:val="Normal"/>
    <w:semiHidden/>
    <w:pPr>
      <w:spacing w:before="0" w:after="240" w:line="240" w:lineRule="auto"/>
      <w:ind w:left="1920" w:hanging="240"/>
      <w:jc w:val="both"/>
    </w:pPr>
    <w:rPr>
      <w:rFonts w:eastAsia="Times New Roman"/>
      <w:lang w:eastAsia="en-GB"/>
    </w:rPr>
  </w:style>
  <w:style w:type="paragraph" w:styleId="Index9">
    <w:name w:val="index 9"/>
    <w:basedOn w:val="Normal"/>
    <w:next w:val="Normal"/>
    <w:semiHidden/>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pPr>
      <w:spacing w:before="0" w:after="240" w:line="240" w:lineRule="auto"/>
      <w:jc w:val="both"/>
    </w:pPr>
    <w:rPr>
      <w:rFonts w:ascii="Arial" w:eastAsia="Times New Roman" w:hAnsi="Arial"/>
      <w:b/>
      <w:lang w:eastAsia="en-GB"/>
    </w:rPr>
  </w:style>
  <w:style w:type="paragraph" w:styleId="List">
    <w:name w:val="List"/>
    <w:basedOn w:val="Normal"/>
    <w:pPr>
      <w:spacing w:before="0" w:after="240" w:line="240" w:lineRule="auto"/>
      <w:ind w:left="283" w:hanging="283"/>
      <w:jc w:val="both"/>
    </w:pPr>
    <w:rPr>
      <w:rFonts w:eastAsia="Times New Roman"/>
      <w:lang w:eastAsia="en-GB"/>
    </w:rPr>
  </w:style>
  <w:style w:type="paragraph" w:styleId="List2">
    <w:name w:val="List 2"/>
    <w:basedOn w:val="Normal"/>
    <w:pPr>
      <w:spacing w:before="0" w:after="240" w:line="240" w:lineRule="auto"/>
      <w:ind w:left="566" w:hanging="283"/>
      <w:jc w:val="both"/>
    </w:pPr>
    <w:rPr>
      <w:rFonts w:eastAsia="Times New Roman"/>
      <w:lang w:eastAsia="en-GB"/>
    </w:rPr>
  </w:style>
  <w:style w:type="paragraph" w:styleId="List3">
    <w:name w:val="List 3"/>
    <w:basedOn w:val="Normal"/>
    <w:pPr>
      <w:spacing w:before="0" w:after="240" w:line="240" w:lineRule="auto"/>
      <w:ind w:left="849" w:hanging="283"/>
      <w:jc w:val="both"/>
    </w:pPr>
    <w:rPr>
      <w:rFonts w:eastAsia="Times New Roman"/>
      <w:lang w:eastAsia="en-GB"/>
    </w:rPr>
  </w:style>
  <w:style w:type="paragraph" w:styleId="List4">
    <w:name w:val="List 4"/>
    <w:basedOn w:val="Normal"/>
    <w:pPr>
      <w:spacing w:before="0" w:after="240" w:line="240" w:lineRule="auto"/>
      <w:ind w:left="1132" w:hanging="283"/>
      <w:jc w:val="both"/>
    </w:pPr>
    <w:rPr>
      <w:rFonts w:eastAsia="Times New Roman"/>
      <w:lang w:eastAsia="en-GB"/>
    </w:rPr>
  </w:style>
  <w:style w:type="paragraph" w:styleId="List5">
    <w:name w:val="List 5"/>
    <w:basedOn w:val="Normal"/>
    <w:pPr>
      <w:spacing w:before="0" w:after="240" w:line="240" w:lineRule="auto"/>
      <w:ind w:left="1415" w:hanging="283"/>
      <w:jc w:val="both"/>
    </w:pPr>
    <w:rPr>
      <w:rFonts w:eastAsia="Times New Roman"/>
      <w:lang w:eastAsia="en-GB"/>
    </w:rPr>
  </w:style>
  <w:style w:type="paragraph" w:styleId="ListBullet5">
    <w:name w:val="List Bullet 5"/>
    <w:basedOn w:val="Normal"/>
    <w:pPr>
      <w:numPr>
        <w:numId w:val="32"/>
      </w:numPr>
      <w:spacing w:before="0" w:after="240" w:line="240" w:lineRule="auto"/>
      <w:jc w:val="both"/>
    </w:pPr>
    <w:rPr>
      <w:rFonts w:eastAsia="Times New Roman"/>
      <w:lang w:eastAsia="en-GB"/>
    </w:rPr>
  </w:style>
  <w:style w:type="paragraph" w:styleId="ListContinue">
    <w:name w:val="List Continue"/>
    <w:basedOn w:val="Normal"/>
    <w:pPr>
      <w:spacing w:before="0" w:line="240" w:lineRule="auto"/>
      <w:ind w:left="283"/>
      <w:jc w:val="both"/>
    </w:pPr>
    <w:rPr>
      <w:rFonts w:eastAsia="Times New Roman"/>
      <w:lang w:eastAsia="en-GB"/>
    </w:rPr>
  </w:style>
  <w:style w:type="paragraph" w:styleId="ListContinue2">
    <w:name w:val="List Continue 2"/>
    <w:basedOn w:val="Normal"/>
    <w:pPr>
      <w:spacing w:before="0" w:line="240" w:lineRule="auto"/>
      <w:ind w:left="566"/>
      <w:jc w:val="both"/>
    </w:pPr>
    <w:rPr>
      <w:rFonts w:eastAsia="Times New Roman"/>
      <w:lang w:eastAsia="en-GB"/>
    </w:rPr>
  </w:style>
  <w:style w:type="paragraph" w:styleId="ListContinue3">
    <w:name w:val="List Continue 3"/>
    <w:basedOn w:val="Normal"/>
    <w:pPr>
      <w:spacing w:before="0" w:line="240" w:lineRule="auto"/>
      <w:ind w:left="849"/>
      <w:jc w:val="both"/>
    </w:pPr>
    <w:rPr>
      <w:rFonts w:eastAsia="Times New Roman"/>
      <w:lang w:eastAsia="en-GB"/>
    </w:rPr>
  </w:style>
  <w:style w:type="paragraph" w:styleId="ListContinue4">
    <w:name w:val="List Continue 4"/>
    <w:basedOn w:val="Normal"/>
    <w:pPr>
      <w:spacing w:before="0" w:line="240" w:lineRule="auto"/>
      <w:ind w:left="1132"/>
      <w:jc w:val="both"/>
    </w:pPr>
    <w:rPr>
      <w:rFonts w:eastAsia="Times New Roman"/>
      <w:lang w:eastAsia="en-GB"/>
    </w:rPr>
  </w:style>
  <w:style w:type="paragraph" w:styleId="ListContinue5">
    <w:name w:val="List Continue 5"/>
    <w:basedOn w:val="Normal"/>
    <w:pPr>
      <w:spacing w:before="0" w:line="240" w:lineRule="auto"/>
      <w:ind w:left="1415"/>
      <w:jc w:val="both"/>
    </w:pPr>
    <w:rPr>
      <w:rFonts w:eastAsia="Times New Roman"/>
      <w:lang w:eastAsia="en-GB"/>
    </w:rPr>
  </w:style>
  <w:style w:type="paragraph" w:styleId="ListNumber">
    <w:name w:val="List Number"/>
    <w:basedOn w:val="Normal"/>
    <w:pPr>
      <w:numPr>
        <w:numId w:val="39"/>
      </w:numPr>
      <w:spacing w:before="0" w:after="240" w:line="240" w:lineRule="auto"/>
      <w:jc w:val="both"/>
    </w:pPr>
    <w:rPr>
      <w:rFonts w:eastAsia="Times New Roman"/>
      <w:lang w:eastAsia="en-GB"/>
    </w:rPr>
  </w:style>
  <w:style w:type="paragraph" w:styleId="ListNumber2">
    <w:name w:val="List Number 2"/>
    <w:basedOn w:val="Text2"/>
    <w:pPr>
      <w:numPr>
        <w:numId w:val="41"/>
      </w:numPr>
      <w:spacing w:before="0" w:after="240" w:line="240" w:lineRule="auto"/>
      <w:jc w:val="both"/>
    </w:pPr>
    <w:rPr>
      <w:rFonts w:eastAsia="Times New Roman"/>
      <w:lang w:eastAsia="en-GB"/>
    </w:rPr>
  </w:style>
  <w:style w:type="paragraph" w:styleId="ListNumber3">
    <w:name w:val="List Number 3"/>
    <w:basedOn w:val="Text3"/>
    <w:pPr>
      <w:numPr>
        <w:numId w:val="42"/>
      </w:numPr>
      <w:spacing w:before="0" w:after="240" w:line="240" w:lineRule="auto"/>
      <w:jc w:val="both"/>
    </w:pPr>
    <w:rPr>
      <w:rFonts w:eastAsia="Times New Roman"/>
      <w:lang w:eastAsia="en-GB"/>
    </w:rPr>
  </w:style>
  <w:style w:type="paragraph" w:styleId="ListNumber4">
    <w:name w:val="List Number 4"/>
    <w:basedOn w:val="Text4"/>
    <w:pPr>
      <w:numPr>
        <w:numId w:val="43"/>
      </w:numPr>
      <w:spacing w:before="0" w:after="240" w:line="240" w:lineRule="auto"/>
      <w:jc w:val="both"/>
    </w:pPr>
    <w:rPr>
      <w:rFonts w:eastAsia="Times New Roman"/>
      <w:lang w:eastAsia="en-GB"/>
    </w:rPr>
  </w:style>
  <w:style w:type="paragraph" w:styleId="ListNumber5">
    <w:name w:val="List Number 5"/>
    <w:basedOn w:val="Normal"/>
    <w:pPr>
      <w:numPr>
        <w:numId w:val="33"/>
      </w:numPr>
      <w:spacing w:before="0" w:after="240" w:line="240" w:lineRule="auto"/>
      <w:jc w:val="both"/>
    </w:pPr>
    <w:rPr>
      <w:rFonts w:eastAsia="Times New Roman"/>
      <w:lang w:eastAsia="en-GB"/>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
    <w:name w:val="Macro Text Char"/>
    <w:basedOn w:val="DefaultParagraphFont"/>
    <w:link w:val="MacroText"/>
    <w:semiHidden/>
    <w:rPr>
      <w:rFonts w:ascii="Courier New" w:eastAsia="Times New Roman" w:hAnsi="Courier New" w:cs="Times New Roman"/>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lang w:eastAsia="en-GB"/>
    </w:rPr>
  </w:style>
  <w:style w:type="character" w:customStyle="1" w:styleId="MessageHeaderChar">
    <w:name w:val="Message Header Char"/>
    <w:basedOn w:val="DefaultParagraphFont"/>
    <w:link w:val="MessageHeader"/>
    <w:rPr>
      <w:rFonts w:ascii="Arial" w:eastAsia="Times New Roman" w:hAnsi="Arial" w:cs="Times New Roman"/>
      <w:sz w:val="24"/>
      <w:shd w:val="pct20" w:color="auto" w:fill="auto"/>
      <w:lang w:val="en-GB" w:eastAsia="en-GB"/>
    </w:rPr>
  </w:style>
  <w:style w:type="paragraph" w:styleId="NormalIndent">
    <w:name w:val="Normal Indent"/>
    <w:basedOn w:val="Normal"/>
    <w:pPr>
      <w:spacing w:before="0" w:after="240" w:line="240" w:lineRule="auto"/>
      <w:ind w:left="720"/>
      <w:jc w:val="both"/>
    </w:pPr>
    <w:rPr>
      <w:rFonts w:eastAsia="Times New Roman"/>
      <w:lang w:eastAsia="en-GB"/>
    </w:rPr>
  </w:style>
  <w:style w:type="paragraph" w:styleId="NoteHeading">
    <w:name w:val="Note Heading"/>
    <w:basedOn w:val="Normal"/>
    <w:next w:val="Normal"/>
    <w:link w:val="NoteHeadingChar"/>
    <w:pPr>
      <w:spacing w:before="0" w:after="240" w:line="240" w:lineRule="auto"/>
      <w:jc w:val="both"/>
    </w:pPr>
    <w:rPr>
      <w:rFonts w:eastAsia="Times New Roman"/>
      <w:lang w:eastAsia="en-GB"/>
    </w:rPr>
  </w:style>
  <w:style w:type="character" w:customStyle="1" w:styleId="NoteHeadingChar">
    <w:name w:val="Note Heading Char"/>
    <w:basedOn w:val="DefaultParagraphFont"/>
    <w:link w:val="NoteHeading"/>
    <w:rPr>
      <w:rFonts w:ascii="Times New Roman" w:eastAsia="Times New Roman" w:hAnsi="Times New Roman" w:cs="Times New Roman"/>
      <w:sz w:val="24"/>
      <w:lang w:val="en-GB" w:eastAsia="en-GB"/>
    </w:rPr>
  </w:style>
  <w:style w:type="paragraph" w:customStyle="1" w:styleId="NoteHead">
    <w:name w:val="NoteHead"/>
    <w:basedOn w:val="Normal"/>
    <w:next w:val="Subject"/>
    <w:pPr>
      <w:spacing w:before="720" w:after="720" w:line="240" w:lineRule="auto"/>
      <w:jc w:val="center"/>
    </w:pPr>
    <w:rPr>
      <w:rFonts w:eastAsia="Times New Roman"/>
      <w:b/>
      <w:smallCaps/>
      <w:lang w:eastAsia="en-GB"/>
    </w:rPr>
  </w:style>
  <w:style w:type="paragraph" w:customStyle="1" w:styleId="Subject">
    <w:name w:val="Subject"/>
    <w:basedOn w:val="Normal"/>
    <w:next w:val="Normal"/>
    <w:pPr>
      <w:spacing w:before="0" w:after="480" w:line="240" w:lineRule="auto"/>
      <w:ind w:left="1531" w:hanging="1531"/>
    </w:pPr>
    <w:rPr>
      <w:rFonts w:eastAsia="Times New Roman"/>
      <w:b/>
      <w:lang w:eastAsia="en-GB"/>
    </w:rPr>
  </w:style>
  <w:style w:type="paragraph" w:customStyle="1" w:styleId="NoteList">
    <w:name w:val="NoteList"/>
    <w:basedOn w:val="Normal"/>
    <w:next w:val="Subject"/>
    <w:pPr>
      <w:tabs>
        <w:tab w:val="left" w:pos="5823"/>
      </w:tabs>
      <w:spacing w:before="720" w:after="720" w:line="240" w:lineRule="auto"/>
      <w:ind w:left="5104" w:hanging="3119"/>
    </w:pPr>
    <w:rPr>
      <w:rFonts w:eastAsia="Times New Roman"/>
      <w:b/>
      <w:smallCaps/>
      <w:lang w:eastAsia="en-GB"/>
    </w:rPr>
  </w:style>
  <w:style w:type="paragraph" w:styleId="PlainText">
    <w:name w:val="Plain Text"/>
    <w:basedOn w:val="Normal"/>
    <w:link w:val="PlainTextChar"/>
    <w:pPr>
      <w:spacing w:before="0" w:after="240" w:line="240" w:lineRule="auto"/>
      <w:jc w:val="both"/>
    </w:pPr>
    <w:rPr>
      <w:rFonts w:ascii="Courier New" w:eastAsia="Times New Roman" w:hAnsi="Courier New"/>
      <w:sz w:val="20"/>
      <w:lang w:eastAsia="en-GB"/>
    </w:rPr>
  </w:style>
  <w:style w:type="character" w:customStyle="1" w:styleId="PlainTextChar">
    <w:name w:val="Plain Text Char"/>
    <w:basedOn w:val="DefaultParagraphFont"/>
    <w:link w:val="PlainText"/>
    <w:rPr>
      <w:rFonts w:ascii="Courier New" w:eastAsia="Times New Roman" w:hAnsi="Courier New" w:cs="Times New Roman"/>
      <w:sz w:val="20"/>
      <w:lang w:val="en-GB" w:eastAsia="en-GB"/>
    </w:rPr>
  </w:style>
  <w:style w:type="paragraph" w:styleId="Salutation">
    <w:name w:val="Salutation"/>
    <w:basedOn w:val="Normal"/>
    <w:next w:val="Normal"/>
    <w:link w:val="SalutationChar"/>
    <w:pPr>
      <w:spacing w:before="0" w:after="240" w:line="240" w:lineRule="auto"/>
      <w:jc w:val="both"/>
    </w:pPr>
    <w:rPr>
      <w:rFonts w:eastAsia="Times New Roman"/>
      <w:lang w:eastAsia="en-GB"/>
    </w:rPr>
  </w:style>
  <w:style w:type="character" w:customStyle="1" w:styleId="SalutationChar">
    <w:name w:val="Salutation Char"/>
    <w:basedOn w:val="DefaultParagraphFont"/>
    <w:link w:val="Salutation"/>
    <w:rPr>
      <w:rFonts w:ascii="Times New Roman" w:eastAsia="Times New Roman" w:hAnsi="Times New Roman" w:cs="Times New Roman"/>
      <w:sz w:val="24"/>
      <w:lang w:val="en-GB" w:eastAsia="en-GB"/>
    </w:rPr>
  </w:style>
  <w:style w:type="paragraph" w:styleId="Subtitle">
    <w:name w:val="Subtitle"/>
    <w:basedOn w:val="Normal"/>
    <w:link w:val="SubtitleChar"/>
    <w:qFormat/>
    <w:pPr>
      <w:spacing w:before="0" w:after="60" w:line="240" w:lineRule="auto"/>
      <w:jc w:val="center"/>
      <w:outlineLvl w:val="1"/>
    </w:pPr>
    <w:rPr>
      <w:rFonts w:ascii="Arial" w:eastAsia="Times New Roman" w:hAnsi="Arial"/>
      <w:lang w:eastAsia="en-GB"/>
    </w:rPr>
  </w:style>
  <w:style w:type="character" w:customStyle="1" w:styleId="SubtitleChar">
    <w:name w:val="Subtitle Char"/>
    <w:basedOn w:val="DefaultParagraphFont"/>
    <w:link w:val="Subtitle"/>
    <w:rPr>
      <w:rFonts w:ascii="Arial" w:eastAsia="Times New Roman" w:hAnsi="Arial" w:cs="Times New Roman"/>
      <w:sz w:val="24"/>
      <w:lang w:val="en-GB" w:eastAsia="en-GB"/>
    </w:rPr>
  </w:style>
  <w:style w:type="paragraph" w:styleId="TableofAuthorities">
    <w:name w:val="table of authorities"/>
    <w:basedOn w:val="Normal"/>
    <w:next w:val="Normal"/>
    <w:semiHidden/>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pPr>
      <w:spacing w:after="240" w:line="240" w:lineRule="auto"/>
      <w:jc w:val="both"/>
    </w:pPr>
    <w:rPr>
      <w:rFonts w:ascii="Arial" w:eastAsia="Times New Roman" w:hAnsi="Arial"/>
      <w:b/>
      <w:lang w:eastAsia="en-GB"/>
    </w:rPr>
  </w:style>
  <w:style w:type="paragraph" w:customStyle="1" w:styleId="YReferences">
    <w:name w:val="YReferences"/>
    <w:basedOn w:val="Normal"/>
    <w:next w:val="Normal"/>
    <w:pPr>
      <w:spacing w:before="0" w:after="480" w:line="240" w:lineRule="auto"/>
      <w:ind w:left="1531" w:hanging="1531"/>
      <w:jc w:val="both"/>
    </w:pPr>
    <w:rPr>
      <w:rFonts w:eastAsia="Times New Roman"/>
      <w:lang w:eastAsia="en-GB"/>
    </w:rPr>
  </w:style>
  <w:style w:type="paragraph" w:customStyle="1" w:styleId="ListBullet1">
    <w:name w:val="List Bullet 1"/>
    <w:basedOn w:val="Text1"/>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
    <w:pPr>
      <w:numPr>
        <w:numId w:val="34"/>
      </w:numPr>
      <w:spacing w:before="0" w:after="240" w:line="240" w:lineRule="auto"/>
      <w:jc w:val="both"/>
    </w:pPr>
    <w:rPr>
      <w:rFonts w:eastAsia="Times New Roman"/>
      <w:lang w:eastAsia="en-GB"/>
    </w:rPr>
  </w:style>
  <w:style w:type="paragraph" w:customStyle="1" w:styleId="ListDash1">
    <w:name w:val="List Dash 1"/>
    <w:basedOn w:val="Text1"/>
    <w:pPr>
      <w:numPr>
        <w:numId w:val="35"/>
      </w:numPr>
      <w:spacing w:before="0" w:after="240" w:line="240" w:lineRule="auto"/>
      <w:jc w:val="both"/>
    </w:pPr>
    <w:rPr>
      <w:rFonts w:eastAsia="Times New Roman"/>
      <w:lang w:eastAsia="en-GB"/>
    </w:rPr>
  </w:style>
  <w:style w:type="paragraph" w:customStyle="1" w:styleId="ListDash2">
    <w:name w:val="List Dash 2"/>
    <w:basedOn w:val="Text2"/>
    <w:pPr>
      <w:numPr>
        <w:numId w:val="36"/>
      </w:numPr>
      <w:spacing w:before="0" w:after="240" w:line="240" w:lineRule="auto"/>
      <w:jc w:val="both"/>
    </w:pPr>
    <w:rPr>
      <w:rFonts w:eastAsia="Times New Roman"/>
      <w:lang w:eastAsia="en-GB"/>
    </w:rPr>
  </w:style>
  <w:style w:type="paragraph" w:customStyle="1" w:styleId="ListDash3">
    <w:name w:val="List Dash 3"/>
    <w:basedOn w:val="Text3"/>
    <w:pPr>
      <w:numPr>
        <w:numId w:val="37"/>
      </w:numPr>
      <w:spacing w:before="0" w:after="240" w:line="240" w:lineRule="auto"/>
      <w:jc w:val="both"/>
    </w:pPr>
    <w:rPr>
      <w:rFonts w:eastAsia="Times New Roman"/>
      <w:lang w:eastAsia="en-GB"/>
    </w:rPr>
  </w:style>
  <w:style w:type="paragraph" w:customStyle="1" w:styleId="ListDash4">
    <w:name w:val="List Dash 4"/>
    <w:basedOn w:val="Text4"/>
    <w:pPr>
      <w:numPr>
        <w:numId w:val="38"/>
      </w:numPr>
      <w:spacing w:before="0" w:after="240" w:line="240" w:lineRule="auto"/>
      <w:jc w:val="both"/>
    </w:pPr>
    <w:rPr>
      <w:rFonts w:eastAsia="Times New Roman"/>
      <w:lang w:eastAsia="en-GB"/>
    </w:rPr>
  </w:style>
  <w:style w:type="paragraph" w:customStyle="1" w:styleId="ListNumberLevel2">
    <w:name w:val="List Number (Level 2)"/>
    <w:basedOn w:val="Normal"/>
    <w:pPr>
      <w:numPr>
        <w:ilvl w:val="1"/>
        <w:numId w:val="39"/>
      </w:numPr>
      <w:spacing w:before="0" w:after="240" w:line="240" w:lineRule="auto"/>
      <w:jc w:val="both"/>
    </w:pPr>
    <w:rPr>
      <w:rFonts w:eastAsia="Times New Roman"/>
      <w:lang w:eastAsia="en-GB"/>
    </w:rPr>
  </w:style>
  <w:style w:type="paragraph" w:customStyle="1" w:styleId="ListNumberLevel3">
    <w:name w:val="List Number (Level 3)"/>
    <w:basedOn w:val="Normal"/>
    <w:pPr>
      <w:numPr>
        <w:ilvl w:val="2"/>
        <w:numId w:val="39"/>
      </w:numPr>
      <w:spacing w:before="0" w:after="240" w:line="240" w:lineRule="auto"/>
      <w:jc w:val="both"/>
    </w:pPr>
    <w:rPr>
      <w:rFonts w:eastAsia="Times New Roman"/>
      <w:lang w:eastAsia="en-GB"/>
    </w:rPr>
  </w:style>
  <w:style w:type="paragraph" w:customStyle="1" w:styleId="ListNumberLevel4">
    <w:name w:val="List Number (Level 4)"/>
    <w:basedOn w:val="Normal"/>
    <w:pPr>
      <w:numPr>
        <w:ilvl w:val="3"/>
        <w:numId w:val="39"/>
      </w:numPr>
      <w:spacing w:before="0" w:after="240" w:line="240" w:lineRule="auto"/>
      <w:jc w:val="both"/>
    </w:pPr>
    <w:rPr>
      <w:rFonts w:eastAsia="Times New Roman"/>
      <w:lang w:eastAsia="en-GB"/>
    </w:rPr>
  </w:style>
  <w:style w:type="paragraph" w:customStyle="1" w:styleId="ListNumber1">
    <w:name w:val="List Number 1"/>
    <w:basedOn w:val="Text1"/>
    <w:pPr>
      <w:numPr>
        <w:numId w:val="40"/>
      </w:numPr>
      <w:spacing w:before="0" w:after="240" w:line="240" w:lineRule="auto"/>
      <w:jc w:val="both"/>
    </w:pPr>
    <w:rPr>
      <w:rFonts w:eastAsia="Times New Roman"/>
      <w:lang w:eastAsia="en-GB"/>
    </w:rPr>
  </w:style>
  <w:style w:type="paragraph" w:customStyle="1" w:styleId="ListNumber1Level2">
    <w:name w:val="List Number 1 (Level 2)"/>
    <w:basedOn w:val="Text1"/>
    <w:pPr>
      <w:numPr>
        <w:ilvl w:val="1"/>
        <w:numId w:val="40"/>
      </w:numPr>
      <w:spacing w:before="0" w:after="240" w:line="240" w:lineRule="auto"/>
      <w:jc w:val="both"/>
    </w:pPr>
    <w:rPr>
      <w:rFonts w:eastAsia="Times New Roman"/>
      <w:lang w:eastAsia="en-GB"/>
    </w:rPr>
  </w:style>
  <w:style w:type="paragraph" w:customStyle="1" w:styleId="ListNumber1Level3">
    <w:name w:val="List Number 1 (Level 3)"/>
    <w:basedOn w:val="Text1"/>
    <w:pPr>
      <w:numPr>
        <w:ilvl w:val="2"/>
        <w:numId w:val="40"/>
      </w:numPr>
      <w:spacing w:before="0" w:after="240" w:line="240" w:lineRule="auto"/>
      <w:jc w:val="both"/>
    </w:pPr>
    <w:rPr>
      <w:rFonts w:eastAsia="Times New Roman"/>
      <w:lang w:eastAsia="en-GB"/>
    </w:rPr>
  </w:style>
  <w:style w:type="paragraph" w:customStyle="1" w:styleId="ListNumber1Level4">
    <w:name w:val="List Number 1 (Level 4)"/>
    <w:basedOn w:val="Text1"/>
    <w:pPr>
      <w:numPr>
        <w:ilvl w:val="3"/>
        <w:numId w:val="40"/>
      </w:numPr>
      <w:spacing w:before="0" w:after="240" w:line="240" w:lineRule="auto"/>
      <w:jc w:val="both"/>
    </w:pPr>
    <w:rPr>
      <w:rFonts w:eastAsia="Times New Roman"/>
      <w:lang w:eastAsia="en-GB"/>
    </w:rPr>
  </w:style>
  <w:style w:type="paragraph" w:customStyle="1" w:styleId="ListNumber2Level2">
    <w:name w:val="List Number 2 (Level 2)"/>
    <w:basedOn w:val="Text2"/>
    <w:pPr>
      <w:numPr>
        <w:ilvl w:val="1"/>
        <w:numId w:val="41"/>
      </w:numPr>
      <w:spacing w:before="0" w:after="240" w:line="240" w:lineRule="auto"/>
      <w:jc w:val="both"/>
    </w:pPr>
    <w:rPr>
      <w:rFonts w:eastAsia="Times New Roman"/>
      <w:lang w:eastAsia="en-GB"/>
    </w:rPr>
  </w:style>
  <w:style w:type="paragraph" w:customStyle="1" w:styleId="ListNumber2Level3">
    <w:name w:val="List Number 2 (Level 3)"/>
    <w:basedOn w:val="Text2"/>
    <w:pPr>
      <w:numPr>
        <w:ilvl w:val="2"/>
        <w:numId w:val="41"/>
      </w:numPr>
      <w:spacing w:before="0" w:after="240" w:line="240" w:lineRule="auto"/>
      <w:jc w:val="both"/>
    </w:pPr>
    <w:rPr>
      <w:rFonts w:eastAsia="Times New Roman"/>
      <w:lang w:eastAsia="en-GB"/>
    </w:rPr>
  </w:style>
  <w:style w:type="paragraph" w:customStyle="1" w:styleId="ListNumber2Level4">
    <w:name w:val="List Number 2 (Level 4)"/>
    <w:basedOn w:val="Text2"/>
    <w:pPr>
      <w:numPr>
        <w:ilvl w:val="3"/>
        <w:numId w:val="41"/>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pPr>
      <w:numPr>
        <w:ilvl w:val="1"/>
        <w:numId w:val="42"/>
      </w:numPr>
      <w:spacing w:before="0" w:after="240" w:line="240" w:lineRule="auto"/>
      <w:jc w:val="both"/>
    </w:pPr>
    <w:rPr>
      <w:rFonts w:eastAsia="Times New Roman"/>
      <w:lang w:eastAsia="en-GB"/>
    </w:rPr>
  </w:style>
  <w:style w:type="paragraph" w:customStyle="1" w:styleId="ListNumber3Level3">
    <w:name w:val="List Number 3 (Level 3)"/>
    <w:basedOn w:val="Text3"/>
    <w:pPr>
      <w:numPr>
        <w:ilvl w:val="2"/>
        <w:numId w:val="42"/>
      </w:numPr>
      <w:spacing w:before="0" w:after="240" w:line="240" w:lineRule="auto"/>
      <w:jc w:val="both"/>
    </w:pPr>
    <w:rPr>
      <w:rFonts w:eastAsia="Times New Roman"/>
      <w:lang w:eastAsia="en-GB"/>
    </w:rPr>
  </w:style>
  <w:style w:type="paragraph" w:customStyle="1" w:styleId="ListNumber3Level4">
    <w:name w:val="List Number 3 (Level 4)"/>
    <w:basedOn w:val="Text3"/>
    <w:pPr>
      <w:numPr>
        <w:ilvl w:val="3"/>
        <w:numId w:val="42"/>
      </w:numPr>
      <w:spacing w:before="0" w:after="240" w:line="240" w:lineRule="auto"/>
      <w:jc w:val="both"/>
    </w:pPr>
    <w:rPr>
      <w:rFonts w:eastAsia="Times New Roman"/>
      <w:lang w:eastAsia="en-GB"/>
    </w:rPr>
  </w:style>
  <w:style w:type="paragraph" w:customStyle="1" w:styleId="ListNumber4Level2">
    <w:name w:val="List Number 4 (Level 2)"/>
    <w:basedOn w:val="Text4"/>
    <w:pPr>
      <w:numPr>
        <w:ilvl w:val="1"/>
        <w:numId w:val="43"/>
      </w:numPr>
      <w:spacing w:before="0" w:after="240" w:line="240" w:lineRule="auto"/>
      <w:jc w:val="both"/>
    </w:pPr>
    <w:rPr>
      <w:rFonts w:eastAsia="Times New Roman"/>
      <w:lang w:eastAsia="en-GB"/>
    </w:rPr>
  </w:style>
  <w:style w:type="paragraph" w:customStyle="1" w:styleId="ListNumber4Level3">
    <w:name w:val="List Number 4 (Level 3)"/>
    <w:basedOn w:val="Text4"/>
    <w:pPr>
      <w:numPr>
        <w:ilvl w:val="2"/>
        <w:numId w:val="43"/>
      </w:numPr>
      <w:spacing w:before="0" w:after="240" w:line="240" w:lineRule="auto"/>
      <w:jc w:val="both"/>
    </w:pPr>
    <w:rPr>
      <w:rFonts w:eastAsia="Times New Roman"/>
      <w:lang w:eastAsia="en-GB"/>
    </w:rPr>
  </w:style>
  <w:style w:type="paragraph" w:customStyle="1" w:styleId="ListNumber4Level4">
    <w:name w:val="List Number 4 (Level 4)"/>
    <w:basedOn w:val="Text4"/>
    <w:pPr>
      <w:numPr>
        <w:ilvl w:val="3"/>
        <w:numId w:val="43"/>
      </w:numPr>
      <w:spacing w:before="0" w:after="240" w:line="240" w:lineRule="auto"/>
      <w:jc w:val="both"/>
    </w:pPr>
    <w:rPr>
      <w:rFonts w:eastAsia="Times New Roman"/>
      <w:lang w:eastAsia="en-GB"/>
    </w:rPr>
  </w:style>
  <w:style w:type="paragraph" w:customStyle="1" w:styleId="DisclaimerNotice">
    <w:name w:val="Disclaimer Notice"/>
    <w:basedOn w:val="Normal"/>
    <w:next w:val="AddressTR"/>
    <w:pPr>
      <w:spacing w:before="0" w:after="240" w:line="240" w:lineRule="auto"/>
      <w:ind w:left="5103"/>
    </w:pPr>
    <w:rPr>
      <w:rFonts w:eastAsia="Times New Roman"/>
      <w:i/>
      <w:sz w:val="20"/>
      <w:lang w:eastAsia="en-GB"/>
    </w:rPr>
  </w:style>
  <w:style w:type="paragraph" w:customStyle="1" w:styleId="Disclaimer">
    <w:name w:val="Disclaimer"/>
    <w:basedOn w:val="Normal"/>
    <w:pPr>
      <w:keepLines/>
      <w:pBdr>
        <w:top w:val="single" w:sz="4" w:space="1" w:color="auto"/>
      </w:pBdr>
      <w:spacing w:before="480" w:after="0" w:line="240" w:lineRule="auto"/>
      <w:jc w:val="both"/>
    </w:pPr>
    <w:rPr>
      <w:rFonts w:eastAsia="Times New Roman"/>
      <w:i/>
      <w:lang w:eastAsia="en-GB"/>
    </w:rPr>
  </w:style>
  <w:style w:type="character" w:styleId="FollowedHyperlink">
    <w:name w:val="FollowedHyperlink"/>
    <w:uiPriority w:val="99"/>
    <w:rPr>
      <w:color w:val="800080"/>
      <w:u w:val="single"/>
    </w:rPr>
  </w:style>
  <w:style w:type="paragraph" w:customStyle="1" w:styleId="DisclaimerSJ">
    <w:name w:val="Disclaimer_SJ"/>
    <w:basedOn w:val="Normal"/>
    <w:next w:val="Normal"/>
    <w:pPr>
      <w:spacing w:before="0" w:after="0" w:line="240" w:lineRule="auto"/>
      <w:jc w:val="both"/>
    </w:pPr>
    <w:rPr>
      <w:rFonts w:ascii="Arial" w:eastAsia="Times New Roman" w:hAnsi="Arial"/>
      <w:b/>
      <w:sz w:val="16"/>
      <w:lang w:eastAsia="en-GB"/>
    </w:rPr>
  </w:style>
  <w:style w:type="paragraph" w:styleId="NormalWeb">
    <w:name w:val="Normal (Web)"/>
    <w:basedOn w:val="Normal"/>
    <w:uiPriority w:val="99"/>
    <w:pPr>
      <w:spacing w:before="100" w:after="100" w:line="240" w:lineRule="auto"/>
    </w:pPr>
    <w:rPr>
      <w:rFonts w:eastAsia="Times New Roman"/>
      <w:szCs w:val="24"/>
      <w:lang w:eastAsia="ar-SA"/>
    </w:rPr>
  </w:style>
  <w:style w:type="character" w:customStyle="1" w:styleId="ManualNumPar1Char">
    <w:name w:val="Manual NumPar 1 Char"/>
    <w:rPr>
      <w:rFonts w:ascii="Times New Roman" w:hAnsi="Times New Roman"/>
      <w:sz w:val="24"/>
      <w:szCs w:val="22"/>
      <w:lang w:eastAsia="en-US"/>
    </w:rPr>
  </w:style>
  <w:style w:type="paragraph" w:customStyle="1" w:styleId="StyleHeading3BoldNotItalic">
    <w:name w:val="Style Heading 3 + Bold Not Italic"/>
    <w:basedOn w:val="Heading3"/>
    <w:pPr>
      <w:numPr>
        <w:numId w:val="26"/>
      </w:numPr>
      <w:tabs>
        <w:tab w:val="num" w:pos="850"/>
      </w:tabs>
      <w:ind w:left="720" w:hanging="720"/>
    </w:pPr>
    <w:rPr>
      <w:rFonts w:ascii="Times New Roman Bold" w:hAnsi="Times New Roman Bold"/>
      <w:bCs/>
      <w:szCs w:val="22"/>
      <w:lang w:eastAsia="en-GB"/>
    </w:rPr>
  </w:style>
  <w:style w:type="paragraph" w:customStyle="1" w:styleId="Annextitle">
    <w:name w:val="Annex title"/>
    <w:basedOn w:val="Normal"/>
    <w:pPr>
      <w:spacing w:after="240" w:line="240" w:lineRule="auto"/>
      <w:jc w:val="center"/>
    </w:pPr>
    <w:rPr>
      <w:rFonts w:ascii="Times New Roman Bold" w:eastAsia="Times New Roman" w:hAnsi="Times New Roman Bold"/>
      <w:b/>
      <w:iCs/>
      <w:smallCaps/>
      <w:szCs w:val="24"/>
      <w:lang w:eastAsia="en-GB"/>
    </w:rPr>
  </w:style>
  <w:style w:type="paragraph" w:styleId="Revision">
    <w:name w:val="Revision"/>
    <w:hidden/>
    <w:uiPriority w:val="99"/>
    <w:semiHidden/>
    <w:rPr>
      <w:rFonts w:ascii="Times New Roman" w:eastAsia="Times New Roman" w:hAnsi="Times New Roman" w:cs="Times New Roman"/>
      <w:sz w:val="24"/>
      <w:lang w:val="en-GB"/>
    </w:rPr>
  </w:style>
  <w:style w:type="paragraph" w:customStyle="1" w:styleId="StyleHeading1Hanging085cm">
    <w:name w:val="Style Heading 1 + Hanging:  0.85 cm"/>
    <w:basedOn w:val="Heading1"/>
    <w:pPr>
      <w:numPr>
        <w:numId w:val="0"/>
      </w:numPr>
      <w:tabs>
        <w:tab w:val="left" w:pos="1134"/>
        <w:tab w:val="left" w:pos="1560"/>
      </w:tabs>
      <w:spacing w:before="360"/>
    </w:pPr>
    <w:rPr>
      <w:i/>
      <w:szCs w:val="24"/>
      <w:lang w:eastAsia="en-GB"/>
    </w:rPr>
  </w:style>
  <w:style w:type="paragraph" w:customStyle="1" w:styleId="StyleHeading1Left0cm">
    <w:name w:val="Style Heading 1 + Left:  0 cm"/>
    <w:basedOn w:val="Heading1"/>
    <w:pPr>
      <w:numPr>
        <w:numId w:val="44"/>
      </w:numPr>
      <w:tabs>
        <w:tab w:val="left" w:pos="1134"/>
        <w:tab w:val="left" w:pos="1560"/>
      </w:tabs>
      <w:spacing w:before="360"/>
    </w:pPr>
    <w:rPr>
      <w:rFonts w:ascii="Times New Roman Bold" w:hAnsi="Times New Roman Bold"/>
      <w:i/>
      <w:szCs w:val="24"/>
      <w:lang w:eastAsia="en-GB"/>
    </w:rPr>
  </w:style>
  <w:style w:type="character" w:customStyle="1" w:styleId="CharacterStyle2">
    <w:name w:val="Character Style 2"/>
    <w:uiPriority w:val="99"/>
    <w:rPr>
      <w:sz w:val="20"/>
      <w:szCs w:val="20"/>
    </w:rPr>
  </w:style>
  <w:style w:type="paragraph" w:customStyle="1" w:styleId="CM1">
    <w:name w:val="CM1"/>
    <w:basedOn w:val="Default"/>
    <w:next w:val="Default"/>
    <w:uiPriority w:val="99"/>
    <w:rPr>
      <w:rFonts w:ascii="EUAlbertina" w:eastAsia="Calibri" w:hAnsi="EUAlbertina"/>
      <w:color w:val="auto"/>
    </w:rPr>
  </w:style>
  <w:style w:type="paragraph" w:customStyle="1" w:styleId="CM3">
    <w:name w:val="CM3"/>
    <w:basedOn w:val="Default"/>
    <w:next w:val="Default"/>
    <w:uiPriority w:val="99"/>
    <w:rPr>
      <w:rFonts w:ascii="EUAlbertina" w:eastAsia="Calibri" w:hAnsi="EUAlbertina"/>
      <w:color w:val="auto"/>
    </w:rPr>
  </w:style>
  <w:style w:type="paragraph" w:customStyle="1" w:styleId="Annextitre">
    <w:name w:val="Annex titre"/>
    <w:basedOn w:val="Normal"/>
    <w:pPr>
      <w:spacing w:line="240" w:lineRule="auto"/>
      <w:jc w:val="both"/>
    </w:pPr>
    <w:rPr>
      <w:rFonts w:eastAsia="Calibri"/>
      <w:lang w:eastAsia="en-GB"/>
    </w:rPr>
  </w:style>
  <w:style w:type="paragraph" w:styleId="TOCHeading">
    <w:name w:val="TOC Heading"/>
    <w:basedOn w:val="Normal"/>
    <w:next w:val="Normal"/>
    <w:uiPriority w:val="39"/>
    <w:unhideWhenUsed/>
    <w:qFormat/>
    <w:pPr>
      <w:spacing w:after="240" w:line="240" w:lineRule="auto"/>
      <w:jc w:val="center"/>
    </w:pPr>
    <w:rPr>
      <w:rFonts w:eastAsia="Calibri"/>
      <w:b/>
      <w:sz w:val="28"/>
      <w:lang w:eastAsia="en-GB"/>
    </w:rPr>
  </w:style>
  <w:style w:type="paragraph" w:styleId="TOC1">
    <w:name w:val="toc 1"/>
    <w:basedOn w:val="Normal"/>
    <w:next w:val="Normal"/>
    <w:uiPriority w:val="39"/>
    <w:unhideWhenUsed/>
    <w:rPr>
      <w:rFonts w:asciiTheme="minorHAnsi" w:hAnsiTheme="minorHAnsi" w:cstheme="minorHAnsi"/>
      <w:b/>
      <w:bCs/>
      <w:caps/>
      <w:sz w:val="20"/>
      <w:szCs w:val="20"/>
    </w:rPr>
  </w:style>
  <w:style w:type="paragraph" w:styleId="TOC2">
    <w:name w:val="toc 2"/>
    <w:basedOn w:val="Normal"/>
    <w:next w:val="Normal"/>
    <w:uiPriority w:val="39"/>
    <w:unhideWhenUsed/>
    <w:pPr>
      <w:spacing w:before="0" w:after="0"/>
      <w:ind w:left="240"/>
    </w:pPr>
    <w:rPr>
      <w:rFonts w:asciiTheme="minorHAnsi" w:hAnsiTheme="minorHAnsi" w:cstheme="minorHAnsi"/>
      <w:smallCaps/>
      <w:sz w:val="20"/>
      <w:szCs w:val="20"/>
    </w:rPr>
  </w:style>
  <w:style w:type="paragraph" w:styleId="TOC3">
    <w:name w:val="toc 3"/>
    <w:basedOn w:val="Normal"/>
    <w:next w:val="Normal"/>
    <w:uiPriority w:val="39"/>
    <w:unhideWhenUsed/>
    <w:pPr>
      <w:spacing w:before="0" w:after="0"/>
      <w:ind w:left="480"/>
    </w:pPr>
    <w:rPr>
      <w:rFonts w:asciiTheme="minorHAnsi" w:hAnsiTheme="minorHAnsi" w:cstheme="minorHAnsi"/>
      <w:i/>
      <w:iCs/>
      <w:sz w:val="20"/>
      <w:szCs w:val="20"/>
    </w:rPr>
  </w:style>
  <w:style w:type="paragraph" w:styleId="TOC4">
    <w:name w:val="toc 4"/>
    <w:basedOn w:val="Normal"/>
    <w:next w:val="Normal"/>
    <w:uiPriority w:val="39"/>
    <w:unhideWhenUsed/>
    <w:pPr>
      <w:spacing w:before="0" w:after="0"/>
      <w:ind w:left="720"/>
    </w:pPr>
    <w:rPr>
      <w:rFonts w:asciiTheme="minorHAnsi" w:hAnsiTheme="minorHAnsi" w:cstheme="minorHAnsi"/>
      <w:sz w:val="18"/>
      <w:szCs w:val="18"/>
    </w:rPr>
  </w:style>
  <w:style w:type="paragraph" w:styleId="TOC5">
    <w:name w:val="toc 5"/>
    <w:basedOn w:val="Normal"/>
    <w:next w:val="Normal"/>
    <w:uiPriority w:val="39"/>
    <w:unhideWhenUsed/>
    <w:pPr>
      <w:spacing w:before="0" w:after="0"/>
      <w:ind w:left="960"/>
    </w:pPr>
    <w:rPr>
      <w:rFonts w:asciiTheme="minorHAnsi" w:hAnsiTheme="minorHAnsi" w:cstheme="minorHAnsi"/>
      <w:sz w:val="18"/>
      <w:szCs w:val="18"/>
    </w:rPr>
  </w:style>
  <w:style w:type="paragraph" w:styleId="TOC6">
    <w:name w:val="toc 6"/>
    <w:basedOn w:val="Normal"/>
    <w:next w:val="Normal"/>
    <w:uiPriority w:val="39"/>
    <w:unhideWhenUsed/>
    <w:pPr>
      <w:spacing w:before="0" w:after="0"/>
      <w:ind w:left="1200"/>
    </w:pPr>
    <w:rPr>
      <w:rFonts w:asciiTheme="minorHAnsi" w:hAnsiTheme="minorHAnsi" w:cstheme="minorHAnsi"/>
      <w:sz w:val="18"/>
      <w:szCs w:val="18"/>
    </w:rPr>
  </w:style>
  <w:style w:type="paragraph" w:styleId="TOC7">
    <w:name w:val="toc 7"/>
    <w:basedOn w:val="Normal"/>
    <w:next w:val="Normal"/>
    <w:uiPriority w:val="39"/>
    <w:unhideWhenUsed/>
    <w:pPr>
      <w:spacing w:before="0" w:after="0"/>
      <w:ind w:left="1440"/>
    </w:pPr>
    <w:rPr>
      <w:rFonts w:asciiTheme="minorHAnsi" w:hAnsiTheme="minorHAnsi" w:cstheme="minorHAnsi"/>
      <w:sz w:val="18"/>
      <w:szCs w:val="18"/>
    </w:rPr>
  </w:style>
  <w:style w:type="paragraph" w:styleId="TOC8">
    <w:name w:val="toc 8"/>
    <w:basedOn w:val="Normal"/>
    <w:next w:val="Normal"/>
    <w:uiPriority w:val="39"/>
    <w:unhideWhenUsed/>
    <w:pPr>
      <w:spacing w:before="0" w:after="0"/>
      <w:ind w:left="1680"/>
    </w:pPr>
    <w:rPr>
      <w:rFonts w:asciiTheme="minorHAnsi" w:hAnsiTheme="minorHAnsi" w:cstheme="minorHAnsi"/>
      <w:sz w:val="18"/>
      <w:szCs w:val="18"/>
    </w:rPr>
  </w:style>
  <w:style w:type="paragraph" w:styleId="TOC9">
    <w:name w:val="toc 9"/>
    <w:basedOn w:val="Normal"/>
    <w:next w:val="Normal"/>
    <w:uiPriority w:val="39"/>
    <w:unhideWhenUsed/>
    <w:pPr>
      <w:spacing w:before="0" w:after="0"/>
      <w:ind w:left="1920"/>
    </w:pPr>
    <w:rPr>
      <w:rFonts w:asciiTheme="minorHAnsi" w:hAnsiTheme="minorHAnsi" w:cstheme="minorHAnsi"/>
      <w:sz w:val="18"/>
      <w:szCs w:val="18"/>
    </w:rPr>
  </w:style>
  <w:style w:type="paragraph" w:customStyle="1" w:styleId="NormalLeft">
    <w:name w:val="Normal Left"/>
    <w:basedOn w:val="Normal"/>
    <w:pPr>
      <w:spacing w:line="240" w:lineRule="auto"/>
    </w:pPr>
    <w:rPr>
      <w:rFonts w:eastAsia="Calibri"/>
      <w:lang w:eastAsia="en-GB"/>
    </w:rPr>
  </w:style>
  <w:style w:type="paragraph" w:customStyle="1" w:styleId="QuotedText">
    <w:name w:val="Quoted Text"/>
    <w:basedOn w:val="Normal"/>
    <w:pPr>
      <w:spacing w:line="240" w:lineRule="auto"/>
      <w:ind w:left="1417"/>
      <w:jc w:val="both"/>
    </w:pPr>
    <w:rPr>
      <w:rFonts w:eastAsia="Calibri"/>
      <w:lang w:eastAsia="en-GB"/>
    </w:rPr>
  </w:style>
  <w:style w:type="paragraph" w:customStyle="1" w:styleId="Point0">
    <w:name w:val="Point 0"/>
    <w:basedOn w:val="Normal"/>
    <w:pPr>
      <w:spacing w:line="240" w:lineRule="auto"/>
      <w:ind w:left="850" w:hanging="850"/>
      <w:jc w:val="both"/>
    </w:pPr>
    <w:rPr>
      <w:rFonts w:eastAsia="Calibri"/>
      <w:lang w:eastAsia="en-GB"/>
    </w:rPr>
  </w:style>
  <w:style w:type="paragraph" w:customStyle="1" w:styleId="Point1">
    <w:name w:val="Point 1"/>
    <w:basedOn w:val="Normal"/>
    <w:pPr>
      <w:spacing w:line="240" w:lineRule="auto"/>
      <w:ind w:left="1417" w:hanging="567"/>
      <w:jc w:val="both"/>
    </w:pPr>
    <w:rPr>
      <w:rFonts w:eastAsia="Calibri"/>
      <w:lang w:eastAsia="en-GB"/>
    </w:rPr>
  </w:style>
  <w:style w:type="paragraph" w:customStyle="1" w:styleId="Point2">
    <w:name w:val="Point 2"/>
    <w:basedOn w:val="Normal"/>
    <w:pPr>
      <w:spacing w:line="240" w:lineRule="auto"/>
      <w:ind w:left="1984" w:hanging="567"/>
      <w:jc w:val="both"/>
    </w:pPr>
    <w:rPr>
      <w:rFonts w:eastAsia="Calibri"/>
      <w:lang w:eastAsia="en-GB"/>
    </w:rPr>
  </w:style>
  <w:style w:type="paragraph" w:customStyle="1" w:styleId="Point3">
    <w:name w:val="Point 3"/>
    <w:basedOn w:val="Normal"/>
    <w:pPr>
      <w:spacing w:line="240" w:lineRule="auto"/>
      <w:ind w:left="2551" w:hanging="567"/>
      <w:jc w:val="both"/>
    </w:pPr>
    <w:rPr>
      <w:rFonts w:eastAsia="Calibri"/>
      <w:lang w:eastAsia="en-GB"/>
    </w:rPr>
  </w:style>
  <w:style w:type="paragraph" w:customStyle="1" w:styleId="Point4">
    <w:name w:val="Point 4"/>
    <w:basedOn w:val="Normal"/>
    <w:pPr>
      <w:spacing w:line="240" w:lineRule="auto"/>
      <w:ind w:left="3118" w:hanging="567"/>
      <w:jc w:val="both"/>
    </w:pPr>
    <w:rPr>
      <w:rFonts w:eastAsia="Calibri"/>
      <w:lang w:eastAsia="en-GB"/>
    </w:r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spacing w:line="240" w:lineRule="auto"/>
      <w:ind w:left="1417" w:hanging="1417"/>
      <w:jc w:val="both"/>
    </w:pPr>
    <w:rPr>
      <w:rFonts w:eastAsia="Calibri"/>
      <w:lang w:eastAsia="en-GB"/>
    </w:rPr>
  </w:style>
  <w:style w:type="paragraph" w:customStyle="1" w:styleId="PointDouble1">
    <w:name w:val="PointDouble 1"/>
    <w:basedOn w:val="Normal"/>
    <w:pPr>
      <w:tabs>
        <w:tab w:val="left" w:pos="1417"/>
      </w:tabs>
      <w:spacing w:line="240" w:lineRule="auto"/>
      <w:ind w:left="1984" w:hanging="1134"/>
      <w:jc w:val="both"/>
    </w:pPr>
    <w:rPr>
      <w:rFonts w:eastAsia="Calibri"/>
      <w:lang w:eastAsia="en-GB"/>
    </w:rPr>
  </w:style>
  <w:style w:type="paragraph" w:customStyle="1" w:styleId="PointDouble2">
    <w:name w:val="PointDouble 2"/>
    <w:basedOn w:val="Normal"/>
    <w:pPr>
      <w:tabs>
        <w:tab w:val="left" w:pos="1984"/>
      </w:tabs>
      <w:spacing w:line="240" w:lineRule="auto"/>
      <w:ind w:left="2551" w:hanging="1134"/>
      <w:jc w:val="both"/>
    </w:pPr>
    <w:rPr>
      <w:rFonts w:eastAsia="Calibri"/>
      <w:lang w:eastAsia="en-GB"/>
    </w:rPr>
  </w:style>
  <w:style w:type="paragraph" w:customStyle="1" w:styleId="PointDouble3">
    <w:name w:val="PointDouble 3"/>
    <w:basedOn w:val="Normal"/>
    <w:pPr>
      <w:tabs>
        <w:tab w:val="left" w:pos="2551"/>
      </w:tabs>
      <w:spacing w:line="240" w:lineRule="auto"/>
      <w:ind w:left="3118" w:hanging="1134"/>
      <w:jc w:val="both"/>
    </w:pPr>
    <w:rPr>
      <w:rFonts w:eastAsia="Calibri"/>
      <w:lang w:eastAsia="en-GB"/>
    </w:rPr>
  </w:style>
  <w:style w:type="paragraph" w:customStyle="1" w:styleId="PointDouble4">
    <w:name w:val="PointDouble 4"/>
    <w:basedOn w:val="Normal"/>
    <w:pPr>
      <w:tabs>
        <w:tab w:val="left" w:pos="3118"/>
      </w:tabs>
      <w:spacing w:line="240" w:lineRule="auto"/>
      <w:ind w:left="3685" w:hanging="1134"/>
      <w:jc w:val="both"/>
    </w:pPr>
    <w:rPr>
      <w:rFonts w:eastAsia="Calibri"/>
      <w:lang w:eastAsia="en-GB"/>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lang w:eastAsia="en-GB"/>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lang w:eastAsia="en-GB"/>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lang w:eastAsia="en-GB"/>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lang w:eastAsia="en-GB"/>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lang w:eastAsia="en-GB"/>
    </w:rPr>
  </w:style>
  <w:style w:type="paragraph" w:customStyle="1" w:styleId="NumPar2">
    <w:name w:val="NumPar 2"/>
    <w:basedOn w:val="Normal"/>
    <w:next w:val="Text1"/>
    <w:pPr>
      <w:tabs>
        <w:tab w:val="num" w:pos="850"/>
      </w:tabs>
      <w:spacing w:line="240" w:lineRule="auto"/>
      <w:ind w:left="850" w:hanging="850"/>
      <w:jc w:val="both"/>
    </w:pPr>
    <w:rPr>
      <w:rFonts w:eastAsia="Calibri"/>
      <w:lang w:eastAsia="en-GB"/>
    </w:rPr>
  </w:style>
  <w:style w:type="paragraph" w:customStyle="1" w:styleId="NumPar3">
    <w:name w:val="NumPar 3"/>
    <w:basedOn w:val="Normal"/>
    <w:next w:val="Text1"/>
    <w:pPr>
      <w:tabs>
        <w:tab w:val="num" w:pos="850"/>
      </w:tabs>
      <w:spacing w:line="240" w:lineRule="auto"/>
      <w:ind w:left="850" w:hanging="850"/>
      <w:jc w:val="both"/>
    </w:pPr>
    <w:rPr>
      <w:rFonts w:eastAsia="Calibri"/>
      <w:lang w:eastAsia="en-GB"/>
    </w:rPr>
  </w:style>
  <w:style w:type="paragraph" w:customStyle="1" w:styleId="NumPar4">
    <w:name w:val="NumPar 4"/>
    <w:basedOn w:val="Normal"/>
    <w:next w:val="Text1"/>
    <w:pPr>
      <w:tabs>
        <w:tab w:val="num" w:pos="850"/>
      </w:tabs>
      <w:spacing w:line="240" w:lineRule="auto"/>
      <w:ind w:left="850" w:hanging="850"/>
      <w:jc w:val="both"/>
    </w:pPr>
    <w:rPr>
      <w:rFonts w:eastAsia="Calibri"/>
      <w:lang w:eastAsia="en-GB"/>
    </w:rPr>
  </w:style>
  <w:style w:type="paragraph" w:customStyle="1" w:styleId="ManualNumPar1">
    <w:name w:val="Manual NumPar 1"/>
    <w:basedOn w:val="Normal"/>
    <w:next w:val="Text1"/>
    <w:pPr>
      <w:spacing w:line="240" w:lineRule="auto"/>
      <w:ind w:left="850" w:hanging="850"/>
      <w:jc w:val="both"/>
    </w:pPr>
    <w:rPr>
      <w:rFonts w:eastAsia="Calibri"/>
      <w:lang w:eastAsia="en-GB"/>
    </w:rPr>
  </w:style>
  <w:style w:type="paragraph" w:customStyle="1" w:styleId="ManualNumPar2">
    <w:name w:val="Manual NumPar 2"/>
    <w:basedOn w:val="Normal"/>
    <w:next w:val="Text1"/>
    <w:pPr>
      <w:spacing w:line="240" w:lineRule="auto"/>
      <w:ind w:left="850" w:hanging="850"/>
      <w:jc w:val="both"/>
    </w:pPr>
    <w:rPr>
      <w:rFonts w:eastAsia="Calibri"/>
      <w:lang w:eastAsia="en-GB"/>
    </w:rPr>
  </w:style>
  <w:style w:type="paragraph" w:customStyle="1" w:styleId="ManualNumPar3">
    <w:name w:val="Manual NumPar 3"/>
    <w:basedOn w:val="Normal"/>
    <w:next w:val="Text1"/>
    <w:pPr>
      <w:spacing w:line="240" w:lineRule="auto"/>
      <w:ind w:left="850" w:hanging="850"/>
      <w:jc w:val="both"/>
    </w:pPr>
    <w:rPr>
      <w:rFonts w:eastAsia="Calibri"/>
      <w:lang w:eastAsia="en-GB"/>
    </w:rPr>
  </w:style>
  <w:style w:type="paragraph" w:customStyle="1" w:styleId="ManualNumPar4">
    <w:name w:val="Manual NumPar 4"/>
    <w:basedOn w:val="Normal"/>
    <w:next w:val="Text1"/>
    <w:pPr>
      <w:spacing w:line="240" w:lineRule="auto"/>
      <w:ind w:left="850" w:hanging="850"/>
      <w:jc w:val="both"/>
    </w:pPr>
    <w:rPr>
      <w:rFonts w:eastAsia="Calibri"/>
      <w:lang w:eastAsia="en-GB"/>
    </w:rPr>
  </w:style>
  <w:style w:type="paragraph" w:customStyle="1" w:styleId="QuotedNumPar">
    <w:name w:val="Quoted NumPar"/>
    <w:basedOn w:val="Normal"/>
    <w:pPr>
      <w:spacing w:line="240" w:lineRule="auto"/>
      <w:ind w:left="1417" w:hanging="567"/>
      <w:jc w:val="both"/>
    </w:pPr>
    <w:rPr>
      <w:rFonts w:eastAsia="Calibri"/>
      <w:lang w:eastAsia="en-GB"/>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lang w:eastAsia="en-GB"/>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lang w:eastAsia="en-G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lang w:eastAsia="en-GB"/>
    </w:rPr>
  </w:style>
  <w:style w:type="paragraph" w:customStyle="1" w:styleId="ChapterTitle">
    <w:name w:val="ChapterTitle"/>
    <w:basedOn w:val="Normal"/>
    <w:next w:val="Normal"/>
    <w:pPr>
      <w:keepNext/>
      <w:spacing w:after="360" w:line="240" w:lineRule="auto"/>
      <w:jc w:val="center"/>
    </w:pPr>
    <w:rPr>
      <w:rFonts w:eastAsia="Calibri"/>
      <w:b/>
      <w:sz w:val="32"/>
      <w:lang w:eastAsia="en-GB"/>
    </w:rPr>
  </w:style>
  <w:style w:type="paragraph" w:customStyle="1" w:styleId="PartTitle">
    <w:name w:val="PartTitle"/>
    <w:basedOn w:val="Normal"/>
    <w:next w:val="ChapterTitle"/>
    <w:pPr>
      <w:keepNext/>
      <w:pageBreakBefore/>
      <w:spacing w:after="360" w:line="240" w:lineRule="auto"/>
      <w:jc w:val="center"/>
    </w:pPr>
    <w:rPr>
      <w:rFonts w:eastAsia="Calibri"/>
      <w:b/>
      <w:sz w:val="36"/>
      <w:lang w:eastAsia="en-GB"/>
    </w:rPr>
  </w:style>
  <w:style w:type="paragraph" w:customStyle="1" w:styleId="SectionTitle">
    <w:name w:val="SectionTitle"/>
    <w:basedOn w:val="Normal"/>
    <w:next w:val="Heading1"/>
    <w:pPr>
      <w:keepNext/>
      <w:spacing w:after="360" w:line="240" w:lineRule="auto"/>
      <w:jc w:val="center"/>
    </w:pPr>
    <w:rPr>
      <w:rFonts w:eastAsia="Calibri"/>
      <w:b/>
      <w:smallCaps/>
      <w:sz w:val="28"/>
      <w:lang w:eastAsia="en-GB"/>
    </w:rPr>
  </w:style>
  <w:style w:type="paragraph" w:customStyle="1" w:styleId="TableTitle">
    <w:name w:val="Table Title"/>
    <w:basedOn w:val="Normal"/>
    <w:next w:val="Normal"/>
    <w:pPr>
      <w:spacing w:line="240" w:lineRule="auto"/>
      <w:jc w:val="center"/>
    </w:pPr>
    <w:rPr>
      <w:rFonts w:eastAsia="Calibri"/>
      <w:b/>
      <w:lang w:eastAsia="en-GB"/>
    </w:rPr>
  </w:style>
  <w:style w:type="character" w:customStyle="1" w:styleId="Marker2">
    <w:name w:val="Marker2"/>
    <w:rPr>
      <w:color w:val="FF0000"/>
      <w:shd w:val="clear" w:color="auto" w:fill="auto"/>
    </w:rPr>
  </w:style>
  <w:style w:type="paragraph" w:customStyle="1" w:styleId="Point2letter">
    <w:name w:val="Point 2 (letter)"/>
    <w:basedOn w:val="Normal"/>
    <w:pPr>
      <w:tabs>
        <w:tab w:val="num" w:pos="1984"/>
      </w:tabs>
      <w:spacing w:line="240" w:lineRule="auto"/>
      <w:ind w:left="1984" w:hanging="567"/>
      <w:jc w:val="both"/>
    </w:pPr>
    <w:rPr>
      <w:rFonts w:eastAsia="Calibri"/>
      <w:lang w:eastAsia="en-GB"/>
    </w:rPr>
  </w:style>
  <w:style w:type="paragraph" w:customStyle="1" w:styleId="Bullet0">
    <w:name w:val="Bullet 0"/>
    <w:basedOn w:val="Normal"/>
    <w:pPr>
      <w:numPr>
        <w:numId w:val="45"/>
      </w:numPr>
      <w:spacing w:line="240" w:lineRule="auto"/>
      <w:jc w:val="both"/>
    </w:pPr>
    <w:rPr>
      <w:rFonts w:eastAsia="Calibri"/>
      <w:lang w:eastAsia="en-GB"/>
    </w:rPr>
  </w:style>
  <w:style w:type="paragraph" w:customStyle="1" w:styleId="Annexetitreexpos">
    <w:name w:val="Annexe titre (exposé)"/>
    <w:basedOn w:val="Normal"/>
    <w:next w:val="Normal"/>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pPr>
      <w:spacing w:line="240" w:lineRule="auto"/>
      <w:jc w:val="center"/>
    </w:pPr>
    <w:rPr>
      <w:rFonts w:eastAsia="Calibri"/>
      <w:b/>
      <w:u w:val="single"/>
      <w:lang w:eastAsia="en-GB"/>
    </w:rPr>
  </w:style>
  <w:style w:type="paragraph" w:customStyle="1" w:styleId="Applicationdirecte">
    <w:name w:val="Application directe"/>
    <w:basedOn w:val="Normal"/>
    <w:next w:val="Fait"/>
    <w:pPr>
      <w:spacing w:before="480" w:line="240" w:lineRule="auto"/>
      <w:jc w:val="both"/>
    </w:pPr>
    <w:rPr>
      <w:rFonts w:eastAsia="Calibri"/>
      <w:lang w:eastAsia="en-GB"/>
    </w:rPr>
  </w:style>
  <w:style w:type="paragraph" w:customStyle="1" w:styleId="Fait">
    <w:name w:val="Fait à"/>
    <w:basedOn w:val="Normal"/>
    <w:next w:val="Institutionquisigne"/>
    <w:pPr>
      <w:keepNext/>
      <w:spacing w:after="0" w:line="240" w:lineRule="auto"/>
      <w:jc w:val="both"/>
    </w:pPr>
    <w:rPr>
      <w:rFonts w:eastAsia="Calibri"/>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eastAsia="Calibri"/>
      <w:i/>
      <w:lang w:eastAsia="en-GB"/>
    </w:rPr>
  </w:style>
  <w:style w:type="paragraph" w:customStyle="1" w:styleId="Personnequisigne">
    <w:name w:val="Personne qui signe"/>
    <w:basedOn w:val="Normal"/>
    <w:next w:val="Institutionquisigne"/>
    <w:pPr>
      <w:tabs>
        <w:tab w:val="left" w:pos="4252"/>
      </w:tabs>
      <w:spacing w:before="0" w:after="0" w:line="240" w:lineRule="auto"/>
    </w:pPr>
    <w:rPr>
      <w:rFonts w:eastAsia="Calibri"/>
      <w:i/>
      <w:lang w:eastAsia="en-GB"/>
    </w:rPr>
  </w:style>
  <w:style w:type="paragraph" w:customStyle="1" w:styleId="Avertissementtitre">
    <w:name w:val="Avertissement titre"/>
    <w:basedOn w:val="Normal"/>
    <w:next w:val="Normal"/>
    <w:pPr>
      <w:keepNext/>
      <w:spacing w:before="480" w:line="240" w:lineRule="auto"/>
      <w:jc w:val="both"/>
    </w:pPr>
    <w:rPr>
      <w:rFonts w:eastAsia="Calibri"/>
      <w:u w:val="single"/>
      <w:lang w:eastAsia="en-GB"/>
    </w:rPr>
  </w:style>
  <w:style w:type="paragraph" w:customStyle="1" w:styleId="Confidence">
    <w:name w:val="Confidence"/>
    <w:basedOn w:val="Normal"/>
    <w:next w:val="Normal"/>
    <w:pPr>
      <w:spacing w:before="360" w:line="240" w:lineRule="auto"/>
      <w:jc w:val="center"/>
    </w:pPr>
    <w:rPr>
      <w:rFonts w:eastAsia="Calibri"/>
      <w:lang w:eastAsia="en-GB"/>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lang w:eastAsia="en-GB"/>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180" w:line="240" w:lineRule="auto"/>
      <w:jc w:val="center"/>
    </w:pPr>
    <w:rPr>
      <w:rFonts w:eastAsia="Calibri"/>
      <w:b/>
      <w:lang w:eastAsia="en-GB"/>
    </w:rPr>
  </w:style>
  <w:style w:type="paragraph" w:customStyle="1" w:styleId="Titreobjet">
    <w:name w:val="Titre objet"/>
    <w:basedOn w:val="Normal"/>
    <w:next w:val="Sous-titreobjet"/>
    <w:pPr>
      <w:spacing w:before="180" w:after="180" w:line="240" w:lineRule="auto"/>
      <w:jc w:val="center"/>
    </w:pPr>
    <w:rPr>
      <w:rFonts w:eastAsia="Calibri"/>
      <w:b/>
      <w:lang w:eastAsia="en-GB"/>
    </w:rPr>
  </w:style>
  <w:style w:type="paragraph" w:customStyle="1" w:styleId="Sous-titreobjet">
    <w:name w:val="Sous-titre objet"/>
    <w:basedOn w:val="Normal"/>
    <w:pPr>
      <w:spacing w:before="0" w:after="0" w:line="240" w:lineRule="auto"/>
      <w:jc w:val="center"/>
    </w:pPr>
    <w:rPr>
      <w:rFonts w:eastAsia="Calibri"/>
      <w:b/>
      <w:lang w:eastAsia="en-GB"/>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51"/>
      </w:numPr>
      <w:spacing w:line="240" w:lineRule="auto"/>
      <w:jc w:val="both"/>
    </w:pPr>
    <w:rPr>
      <w:rFonts w:eastAsia="Calibri"/>
      <w:lang w:eastAsia="en-GB"/>
    </w:rPr>
  </w:style>
  <w:style w:type="paragraph" w:customStyle="1" w:styleId="Corrigendum">
    <w:name w:val="Corrigendum"/>
    <w:basedOn w:val="Normal"/>
    <w:next w:val="Normal"/>
    <w:pPr>
      <w:spacing w:before="0" w:after="240" w:line="240" w:lineRule="auto"/>
    </w:pPr>
    <w:rPr>
      <w:rFonts w:eastAsia="Calibri"/>
      <w:lang w:eastAsia="en-GB"/>
    </w:rPr>
  </w:style>
  <w:style w:type="paragraph" w:customStyle="1" w:styleId="Datedadoption">
    <w:name w:val="Date d'adoption"/>
    <w:basedOn w:val="Normal"/>
    <w:next w:val="Titreobjet"/>
    <w:pPr>
      <w:spacing w:before="360" w:after="0" w:line="240" w:lineRule="auto"/>
      <w:jc w:val="center"/>
    </w:pPr>
    <w:rPr>
      <w:rFonts w:eastAsia="Calibri"/>
      <w:b/>
      <w:lang w:eastAsia="en-GB"/>
    </w:rPr>
  </w:style>
  <w:style w:type="paragraph" w:customStyle="1" w:styleId="Emission">
    <w:name w:val="Emission"/>
    <w:basedOn w:val="Normal"/>
    <w:next w:val="Rfrenceinstitutionnelle"/>
    <w:pPr>
      <w:spacing w:before="0" w:after="0" w:line="240" w:lineRule="auto"/>
      <w:ind w:left="5103"/>
    </w:pPr>
    <w:rPr>
      <w:rFonts w:eastAsia="Calibri"/>
      <w:lang w:eastAsia="en-GB"/>
    </w:rPr>
  </w:style>
  <w:style w:type="paragraph" w:customStyle="1" w:styleId="Rfrenceinstitutionnelle">
    <w:name w:val="Référence institutionnelle"/>
    <w:basedOn w:val="Normal"/>
    <w:next w:val="Confidentialit"/>
    <w:pPr>
      <w:spacing w:before="0" w:after="240" w:line="240" w:lineRule="auto"/>
      <w:ind w:left="5103"/>
    </w:pPr>
    <w:rPr>
      <w:rFonts w:eastAsia="Calibri"/>
      <w:lang w:eastAsia="en-GB"/>
    </w:rPr>
  </w:style>
  <w:style w:type="paragraph" w:customStyle="1" w:styleId="Exposdesmotifstitre">
    <w:name w:val="Exposé des motifs titre"/>
    <w:basedOn w:val="Normal"/>
    <w:next w:val="Normal"/>
    <w:pPr>
      <w:spacing w:line="240" w:lineRule="auto"/>
      <w:jc w:val="center"/>
    </w:pPr>
    <w:rPr>
      <w:rFonts w:eastAsia="Calibri"/>
      <w:b/>
      <w:u w:val="single"/>
      <w:lang w:eastAsia="en-GB"/>
    </w:rPr>
  </w:style>
  <w:style w:type="paragraph" w:customStyle="1" w:styleId="Formuledadoption">
    <w:name w:val="Formule d'adoption"/>
    <w:basedOn w:val="Normal"/>
    <w:next w:val="Titrearticle"/>
    <w:pPr>
      <w:keepNext/>
      <w:spacing w:line="240" w:lineRule="auto"/>
      <w:jc w:val="both"/>
    </w:pPr>
    <w:rPr>
      <w:rFonts w:eastAsia="Calibri"/>
      <w:lang w:eastAsia="en-GB"/>
    </w:rPr>
  </w:style>
  <w:style w:type="paragraph" w:customStyle="1" w:styleId="Titrearticle">
    <w:name w:val="Titre article"/>
    <w:basedOn w:val="Normal"/>
    <w:next w:val="Normal"/>
    <w:pPr>
      <w:keepNext/>
      <w:spacing w:before="360" w:line="240" w:lineRule="auto"/>
      <w:jc w:val="center"/>
    </w:pPr>
    <w:rPr>
      <w:rFonts w:eastAsia="Calibri"/>
      <w:i/>
      <w:lang w:eastAsia="en-GB"/>
    </w:rPr>
  </w:style>
  <w:style w:type="paragraph" w:customStyle="1" w:styleId="Institutionquiagit">
    <w:name w:val="Institution qui agit"/>
    <w:basedOn w:val="Normal"/>
    <w:next w:val="Normal"/>
    <w:pPr>
      <w:keepNext/>
      <w:spacing w:before="600" w:line="240" w:lineRule="auto"/>
      <w:jc w:val="both"/>
    </w:pPr>
    <w:rPr>
      <w:rFonts w:eastAsia="Calibri"/>
      <w:lang w:eastAsia="en-GB"/>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lang w:eastAsia="en-GB"/>
    </w:rPr>
  </w:style>
  <w:style w:type="paragraph" w:customStyle="1" w:styleId="Rfrenceinterne">
    <w:name w:val="Référence interne"/>
    <w:basedOn w:val="Normal"/>
    <w:next w:val="Rfrenceinterinstitutionnelle"/>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pPr>
      <w:spacing w:before="0" w:after="0" w:line="240" w:lineRule="auto"/>
      <w:ind w:left="5103"/>
    </w:pPr>
    <w:rPr>
      <w:rFonts w:eastAsia="Calibri"/>
      <w:lang w:eastAsia="en-GB"/>
    </w:rPr>
  </w:style>
  <w:style w:type="paragraph" w:customStyle="1" w:styleId="Statut">
    <w:name w:val="Statut"/>
    <w:basedOn w:val="Normal"/>
    <w:next w:val="Typedudocument"/>
    <w:pPr>
      <w:spacing w:before="360" w:after="0" w:line="240" w:lineRule="auto"/>
      <w:jc w:val="center"/>
    </w:pPr>
    <w:rPr>
      <w:rFonts w:eastAsia="Calibri"/>
      <w:lang w:eastAsia="en-GB"/>
    </w:rPr>
  </w:style>
  <w:style w:type="paragraph" w:customStyle="1" w:styleId="ManualConsidrant">
    <w:name w:val="Manual Considérant"/>
    <w:basedOn w:val="Normal"/>
    <w:pPr>
      <w:spacing w:line="240" w:lineRule="auto"/>
      <w:ind w:left="709" w:hanging="709"/>
      <w:jc w:val="both"/>
    </w:pPr>
    <w:rPr>
      <w:rFonts w:eastAsia="Calibri"/>
      <w:lang w:eastAsia="en-GB"/>
    </w:rPr>
  </w:style>
  <w:style w:type="paragraph" w:customStyle="1" w:styleId="Nomdelinstitution">
    <w:name w:val="Nom de l'institution"/>
    <w:basedOn w:val="Normal"/>
    <w:next w:val="Emission"/>
    <w:pPr>
      <w:spacing w:before="0" w:after="0" w:line="240" w:lineRule="auto"/>
    </w:pPr>
    <w:rPr>
      <w:rFonts w:ascii="Arial" w:eastAsia="Calibri" w:hAnsi="Arial" w:cs="Arial"/>
      <w:lang w:eastAsia="en-GB"/>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ind w:left="3402"/>
    </w:pPr>
    <w:rPr>
      <w:rFonts w:eastAsia="Calibri"/>
      <w:lang w:eastAsia="en-GB"/>
    </w:rPr>
  </w:style>
  <w:style w:type="paragraph" w:customStyle="1" w:styleId="Objetexterne">
    <w:name w:val="Objet externe"/>
    <w:basedOn w:val="Normal"/>
    <w:next w:val="Normal"/>
    <w:pPr>
      <w:spacing w:line="240" w:lineRule="auto"/>
      <w:jc w:val="both"/>
    </w:pPr>
    <w:rPr>
      <w:rFonts w:eastAsia="Calibri"/>
      <w:i/>
      <w:caps/>
      <w:lang w:eastAsia="en-GB"/>
    </w:rPr>
  </w:style>
  <w:style w:type="paragraph" w:customStyle="1" w:styleId="Supertitre">
    <w:name w:val="Supertitre"/>
    <w:basedOn w:val="Normal"/>
    <w:next w:val="Normal"/>
    <w:pPr>
      <w:spacing w:before="0" w:after="600" w:line="240" w:lineRule="auto"/>
      <w:jc w:val="center"/>
    </w:pPr>
    <w:rPr>
      <w:rFonts w:eastAsia="Calibri"/>
      <w:b/>
      <w:lang w:eastAsia="en-GB"/>
    </w:rPr>
  </w:style>
  <w:style w:type="paragraph" w:customStyle="1" w:styleId="Languesfaisantfoi">
    <w:name w:val="Langues faisant foi"/>
    <w:basedOn w:val="Normal"/>
    <w:next w:val="Normal"/>
    <w:pPr>
      <w:spacing w:before="360" w:after="0" w:line="240" w:lineRule="auto"/>
      <w:jc w:val="center"/>
    </w:pPr>
    <w:rPr>
      <w:rFonts w:eastAsia="Calibri"/>
      <w:lang w:eastAsia="en-GB"/>
    </w:rPr>
  </w:style>
  <w:style w:type="paragraph" w:customStyle="1" w:styleId="Rfrencecroise">
    <w:name w:val="Référence croisée"/>
    <w:basedOn w:val="Normal"/>
    <w:pPr>
      <w:spacing w:before="0" w:after="0" w:line="240" w:lineRule="auto"/>
      <w:jc w:val="center"/>
    </w:pPr>
    <w:rPr>
      <w:rFonts w:eastAsia="Calibri"/>
      <w:lang w:eastAsia="en-GB"/>
    </w:rPr>
  </w:style>
  <w:style w:type="paragraph" w:customStyle="1" w:styleId="Fichefinanciretitre">
    <w:name w:val="Fiche financière titre"/>
    <w:basedOn w:val="Normal"/>
    <w:next w:val="Normal"/>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before="0" w:after="240" w:line="240" w:lineRule="auto"/>
      <w:ind w:left="5103"/>
    </w:pPr>
    <w:rPr>
      <w:rFonts w:eastAsia="Calibri"/>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line="240" w:lineRule="auto"/>
      <w:jc w:val="center"/>
    </w:pPr>
    <w:rPr>
      <w:rFonts w:eastAsia="Calibri"/>
      <w:b/>
      <w:lang w:eastAsia="en-GB"/>
    </w:rPr>
  </w:style>
  <w:style w:type="paragraph" w:customStyle="1" w:styleId="Typeacteprincipal">
    <w:name w:val="Type acte principal"/>
    <w:basedOn w:val="Normal"/>
    <w:next w:val="Objetacteprincipal"/>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pPr>
      <w:spacing w:before="0" w:after="360" w:line="240" w:lineRule="auto"/>
      <w:jc w:val="center"/>
    </w:pPr>
    <w:rPr>
      <w:rFonts w:eastAsia="Calibri"/>
      <w:b/>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lang w:eastAsia="en-GB"/>
    </w:rPr>
  </w:style>
  <w:style w:type="paragraph" w:styleId="Quote">
    <w:name w:val="Quote"/>
    <w:basedOn w:val="Normal"/>
    <w:next w:val="Normal"/>
    <w:link w:val="QuoteChar"/>
    <w:uiPriority w:val="29"/>
    <w:qFormat/>
    <w:pPr>
      <w:spacing w:before="0" w:after="240" w:line="240" w:lineRule="auto"/>
      <w:jc w:val="both"/>
    </w:pPr>
    <w:rPr>
      <w:rFonts w:eastAsia="Times New Roman"/>
      <w:i/>
      <w:iCs/>
      <w:color w:val="000000"/>
      <w:szCs w:val="20"/>
      <w:lang w:eastAsia="en-GB"/>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sz w:val="24"/>
      <w:szCs w:val="20"/>
      <w:lang w:val="en-GB" w:eastAsia="en-GB"/>
    </w:rPr>
  </w:style>
  <w:style w:type="paragraph" w:customStyle="1" w:styleId="Declassification">
    <w:name w:val="Declassification"/>
    <w:basedOn w:val="Normal"/>
    <w:next w:val="Normal"/>
    <w:pPr>
      <w:spacing w:before="0" w:after="0" w:line="240" w:lineRule="auto"/>
      <w:jc w:val="both"/>
    </w:pPr>
  </w:style>
  <w:style w:type="paragraph" w:customStyle="1" w:styleId="ZCom">
    <w:name w:val="Z_Com"/>
    <w:basedOn w:val="Normal"/>
    <w:next w:val="ZDGName"/>
    <w:uiPriority w:val="99"/>
    <w:pPr>
      <w:widowControl w:val="0"/>
      <w:spacing w:before="0" w:after="0" w:line="240" w:lineRule="auto"/>
      <w:ind w:right="85"/>
      <w:jc w:val="both"/>
    </w:pPr>
    <w:rPr>
      <w:rFonts w:ascii="Arial" w:eastAsia="Times New Roman" w:hAnsi="Arial" w:cs="Arial"/>
      <w:szCs w:val="24"/>
      <w:lang w:eastAsia="en-GB"/>
    </w:rPr>
  </w:style>
  <w:style w:type="paragraph" w:customStyle="1" w:styleId="ZDGName">
    <w:name w:val="Z_DGName"/>
    <w:basedOn w:val="Normal"/>
    <w:pPr>
      <w:widowControl w:val="0"/>
      <w:spacing w:before="0" w:after="0" w:line="240" w:lineRule="auto"/>
      <w:ind w:right="85"/>
    </w:pPr>
    <w:rPr>
      <w:rFonts w:ascii="Arial" w:eastAsia="Times New Roman" w:hAnsi="Arial" w:cs="Arial"/>
      <w:sz w:val="16"/>
      <w:szCs w:val="16"/>
      <w:lang w:eastAsia="en-GB"/>
    </w:rPr>
  </w:style>
  <w:style w:type="table" w:customStyle="1" w:styleId="TableGrid1">
    <w:name w:val="Table Grid1"/>
    <w:basedOn w:val="TableNormal"/>
    <w:next w:val="TableGrid"/>
    <w:uiPriority w:val="59"/>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xt">
    <w:name w:val="EntText"/>
    <w:basedOn w:val="Normal"/>
  </w:style>
  <w:style w:type="paragraph" w:customStyle="1" w:styleId="Lignefinal">
    <w:name w:val="Ligne final"/>
    <w:basedOn w:val="Normal"/>
    <w:next w:val="Normal"/>
    <w:pPr>
      <w:pBdr>
        <w:bottom w:val="single" w:sz="4" w:space="0" w:color="000000"/>
      </w:pBdr>
      <w:spacing w:before="360"/>
      <w:ind w:left="3400" w:right="3400"/>
      <w:jc w:val="center"/>
    </w:pPr>
    <w:rPr>
      <w:b/>
    </w:rPr>
  </w:style>
  <w:style w:type="paragraph" w:customStyle="1" w:styleId="pj">
    <w:name w:val="p.j."/>
    <w:basedOn w:val="Normal"/>
    <w:link w:val="pjChar"/>
    <w:pPr>
      <w:spacing w:before="1200" w:line="240" w:lineRule="auto"/>
      <w:ind w:left="1440" w:hanging="1440"/>
    </w:pPr>
    <w:rPr>
      <w:rFonts w:eastAsia="Calibri"/>
      <w:szCs w:val="20"/>
      <w:lang w:eastAsia="en-GB"/>
    </w:rPr>
  </w:style>
  <w:style w:type="character" w:customStyle="1" w:styleId="pjChar">
    <w:name w:val="p.j. Char"/>
    <w:basedOn w:val="TechnicalBlockChar"/>
    <w:link w:val="pj"/>
    <w:rPr>
      <w:rFonts w:ascii="Times New Roman" w:eastAsia="Calibri" w:hAnsi="Times New Roman" w:cs="Times New Roman"/>
      <w:sz w:val="24"/>
      <w:szCs w:val="20"/>
      <w:lang w:val="en-GB" w:eastAsia="en-GB"/>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rFonts w:eastAsia="Calibri"/>
      <w:b/>
      <w:szCs w:val="20"/>
      <w:lang w:eastAsia="en-GB"/>
    </w:rPr>
  </w:style>
  <w:style w:type="character" w:customStyle="1" w:styleId="nbborderedChar">
    <w:name w:val="nb bordered Char"/>
    <w:basedOn w:val="TechnicalBlockChar"/>
    <w:link w:val="nbbordered"/>
    <w:rPr>
      <w:rFonts w:ascii="Times New Roman" w:eastAsia="Calibri" w:hAnsi="Times New Roman" w:cs="Times New Roman"/>
      <w:b/>
      <w:sz w:val="24"/>
      <w:szCs w:val="20"/>
      <w:lang w:val="en-GB" w:eastAsia="en-GB"/>
    </w:rPr>
  </w:style>
  <w:style w:type="paragraph" w:customStyle="1" w:styleId="Par-number1">
    <w:name w:val="Par-number 1)"/>
    <w:basedOn w:val="Normal"/>
    <w:next w:val="Normal"/>
    <w:pPr>
      <w:numPr>
        <w:numId w:val="52"/>
      </w:numPr>
      <w:spacing w:before="0" w:after="0"/>
    </w:pPr>
    <w:rPr>
      <w:rFonts w:eastAsia="Calibri" w:cs="Arial"/>
      <w:lang w:val="en-US"/>
    </w:rPr>
  </w:style>
  <w:style w:type="table" w:customStyle="1" w:styleId="TableGrid3">
    <w:name w:val="Table Grid3"/>
    <w:basedOn w:val="TableNormal"/>
    <w:next w:val="TableGrid"/>
    <w:uiPriority w:val="59"/>
    <w:unhideWhenUsed/>
    <w:pPr>
      <w:spacing w:after="0" w:line="240" w:lineRule="auto"/>
    </w:pPr>
    <w:rPr>
      <w:rFonts w:ascii="Calibri" w:eastAsia="Calibri" w:hAnsi="Calibri" w:cs="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1">
    <w:name w:val="Kontuurtabel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line="240" w:lineRule="auto"/>
    </w:pPr>
    <w:rPr>
      <w:rFonts w:eastAsia="Times New Roman"/>
      <w:szCs w:val="24"/>
      <w:lang w:eastAsia="en-GB"/>
    </w:rPr>
  </w:style>
  <w:style w:type="character" w:customStyle="1" w:styleId="eop">
    <w:name w:val="eop"/>
    <w:basedOn w:val="DefaultParagraphFont"/>
  </w:style>
  <w:style w:type="character" w:customStyle="1" w:styleId="spellingerror">
    <w:name w:val="spellingerror"/>
    <w:basedOn w:val="DefaultParagraphFont"/>
  </w:style>
  <w:style w:type="character" w:customStyle="1" w:styleId="Lahendamatamainimine1">
    <w:name w:val="Lahendamata mainimine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t-EE" w:eastAsia="et-E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t-EE" w:eastAsia="et-EE"/>
    </w:rPr>
  </w:style>
  <w:style w:type="character" w:styleId="SubtleEmphasis">
    <w:name w:val="Subtle Emphasis"/>
    <w:basedOn w:val="DefaultParagraphFont"/>
    <w:uiPriority w:val="1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A66AC" w:themeColor="accent1"/>
      <w:sz w:val="24"/>
      <w:lang w:val="en-GB"/>
    </w:rPr>
  </w:style>
  <w:style w:type="character" w:styleId="Emphasis">
    <w:name w:val="Emphasis"/>
    <w:basedOn w:val="DefaultParagraphFont"/>
    <w:uiPriority w:val="20"/>
    <w:qFormat/>
    <w:rPr>
      <w:i/>
      <w:iCs/>
    </w:rPr>
  </w:style>
  <w:style w:type="character" w:styleId="IntenseReference">
    <w:name w:val="Intense Reference"/>
    <w:basedOn w:val="DefaultParagraphFont"/>
    <w:uiPriority w:val="32"/>
    <w:qFormat/>
    <w:rPr>
      <w:b/>
      <w:bCs/>
      <w:smallCaps/>
      <w:color w:val="4A66AC" w:themeColor="accent1"/>
      <w:spacing w:val="5"/>
    </w:rPr>
  </w:style>
  <w:style w:type="table" w:customStyle="1" w:styleId="TableGrid5">
    <w:name w:val="Table Grid5"/>
    <w:basedOn w:val="TableNormal"/>
    <w:uiPriority w:val="59"/>
    <w:pPr>
      <w:spacing w:before="120"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Point0"/>
    <w:rPr>
      <w:rFonts w:eastAsiaTheme="minorHAnsi"/>
      <w:iCs/>
    </w:rPr>
  </w:style>
  <w:style w:type="character" w:styleId="LineNumber">
    <w:name w:val="line number"/>
    <w:basedOn w:val="DefaultParagraphFont"/>
  </w:style>
  <w:style w:type="paragraph" w:customStyle="1" w:styleId="point00">
    <w:name w:val="point0"/>
    <w:basedOn w:val="Normal"/>
    <w:pPr>
      <w:spacing w:before="150" w:after="0" w:line="240" w:lineRule="auto"/>
    </w:pPr>
    <w:rPr>
      <w:rFonts w:eastAsia="Times New Roman"/>
      <w:szCs w:val="24"/>
      <w:lang w:eastAsia="en-GB"/>
    </w:rPr>
  </w:style>
  <w:style w:type="paragraph" w:customStyle="1" w:styleId="Time">
    <w:name w:val="Time"/>
    <w:basedOn w:val="Normal"/>
    <w:pPr>
      <w:spacing w:before="0" w:after="200" w:line="276" w:lineRule="auto"/>
    </w:pPr>
    <w:rPr>
      <w:rFonts w:asciiTheme="minorHAnsi" w:hAnsiTheme="minorHAnsi" w:cstheme="minorBidi"/>
      <w:sz w:val="22"/>
    </w:rPr>
  </w:style>
  <w:style w:type="character" w:customStyle="1" w:styleId="DeltaViewInsertion">
    <w:name w:val="DeltaView Insertion"/>
    <w:uiPriority w:val="99"/>
    <w:rPr>
      <w:b/>
      <w:i/>
      <w:color w:val="000000"/>
    </w:rPr>
  </w:style>
  <w:style w:type="paragraph" w:customStyle="1" w:styleId="Tirte">
    <w:name w:val="Tirte"/>
    <w:basedOn w:val="Normal"/>
    <w:pPr>
      <w:spacing w:line="240" w:lineRule="auto"/>
      <w:jc w:val="center"/>
    </w:pPr>
  </w:style>
  <w:style w:type="paragraph" w:customStyle="1" w:styleId="Normal1">
    <w:name w:val="Normal1"/>
    <w:basedOn w:val="Normal"/>
    <w:pPr>
      <w:spacing w:after="0" w:line="240" w:lineRule="auto"/>
      <w:jc w:val="both"/>
    </w:pPr>
    <w:rPr>
      <w:rFonts w:eastAsia="Times New Roman"/>
      <w:szCs w:val="24"/>
      <w:lang w:eastAsia="en-GB"/>
    </w:rPr>
  </w:style>
  <w:style w:type="paragraph" w:customStyle="1" w:styleId="normal2">
    <w:name w:val="normal2"/>
    <w:basedOn w:val="Normal"/>
    <w:pPr>
      <w:spacing w:after="0" w:line="312" w:lineRule="atLeast"/>
      <w:jc w:val="both"/>
    </w:pPr>
    <w:rPr>
      <w:rFonts w:eastAsia="Times New Roman"/>
      <w:szCs w:val="24"/>
      <w:lang w:eastAsia="en-GB"/>
    </w:rPr>
  </w:style>
  <w:style w:type="paragraph" w:customStyle="1" w:styleId="NumPar0">
    <w:name w:val="NumPar 0"/>
    <w:basedOn w:val="NumPar1"/>
    <w:pPr>
      <w:tabs>
        <w:tab w:val="num" w:pos="850"/>
      </w:tabs>
      <w:ind w:hanging="850"/>
    </w:pPr>
    <w:rPr>
      <w:lang w:eastAsia="en-US"/>
    </w:rPr>
  </w:style>
  <w:style w:type="paragraph" w:customStyle="1" w:styleId="Style1">
    <w:name w:val="Style1"/>
    <w:basedOn w:val="CM4"/>
    <w:qFormat/>
    <w:pPr>
      <w:numPr>
        <w:numId w:val="63"/>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pPr>
      <w:numPr>
        <w:numId w:val="0"/>
      </w:numPr>
      <w:ind w:left="850"/>
    </w:pPr>
  </w:style>
  <w:style w:type="character" w:customStyle="1" w:styleId="En-tte1">
    <w:name w:val="En-tête #1"/>
    <w:basedOn w:val="DefaultParagraphFont"/>
    <w:rPr>
      <w:rFonts w:ascii="Times New Roman" w:eastAsia="Times New Roman" w:hAnsi="Times New Roman" w:cs="Times New Roman" w:hint="default"/>
      <w:b w:val="0"/>
      <w:bCs w:val="0"/>
      <w:i w:val="0"/>
      <w:iCs w:val="0"/>
      <w:smallCaps w:val="0"/>
      <w:strike w:val="0"/>
      <w:color w:val="1A171C"/>
      <w:spacing w:val="0"/>
      <w:position w:val="0"/>
      <w:sz w:val="19"/>
      <w:szCs w:val="19"/>
      <w:u w:val="none"/>
      <w:lang w:val="en-US"/>
    </w:rPr>
  </w:style>
  <w:style w:type="character" w:customStyle="1" w:styleId="Bodytext5">
    <w:name w:val="Body text (5)_"/>
    <w:basedOn w:val="DefaultParagraphFont"/>
    <w:link w:val="Bodytext50"/>
    <w:rPr>
      <w:sz w:val="21"/>
      <w:szCs w:val="21"/>
      <w:shd w:val="clear" w:color="auto" w:fill="FFFFFF"/>
    </w:rPr>
  </w:style>
  <w:style w:type="paragraph" w:customStyle="1" w:styleId="Bodytext50">
    <w:name w:val="Body text (5)"/>
    <w:basedOn w:val="Normal"/>
    <w:link w:val="Bodytext5"/>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0">
    <w:name w:val="Body text (2)_"/>
    <w:basedOn w:val="DefaultParagraphFont"/>
    <w:link w:val="Bodytext21"/>
    <w:rPr>
      <w:shd w:val="clear" w:color="auto" w:fill="FFFFFF"/>
    </w:rPr>
  </w:style>
  <w:style w:type="paragraph" w:customStyle="1" w:styleId="Bodytext21">
    <w:name w:val="Body text (2)"/>
    <w:basedOn w:val="Normal"/>
    <w:link w:val="Bodytext20"/>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Considerant">
    <w:name w:val="Considerant"/>
    <w:basedOn w:val="ListParagraph"/>
    <w:pPr>
      <w:numPr>
        <w:numId w:val="64"/>
      </w:numPr>
    </w:pPr>
    <w:rPr>
      <w:rFonts w:ascii="Times New Roman" w:eastAsia="Times New Roman" w:hAnsi="Times New Roman" w:cs="Times New Roman"/>
      <w:lang w:eastAsia="en-GB"/>
    </w:rPr>
  </w:style>
  <w:style w:type="paragraph" w:customStyle="1" w:styleId="Normal20">
    <w:name w:val="Normal2"/>
    <w:basedOn w:val="Normal"/>
    <w:pPr>
      <w:spacing w:after="0" w:line="240" w:lineRule="auto"/>
      <w:jc w:val="both"/>
    </w:pPr>
    <w:rPr>
      <w:rFonts w:eastAsia="Times New Roman"/>
      <w:szCs w:val="24"/>
      <w:lang w:eastAsia="en-GB"/>
    </w:rPr>
  </w:style>
  <w:style w:type="paragraph" w:customStyle="1" w:styleId="Number">
    <w:name w:val="Number"/>
    <w:basedOn w:val="ManualNumPar1"/>
    <w:rPr>
      <w:rFonts w:eastAsiaTheme="minorHAnsi"/>
      <w:lang w:eastAsia="en-US"/>
    </w:rPr>
  </w:style>
  <w:style w:type="character" w:customStyle="1" w:styleId="expand-control-icon">
    <w:name w:val="expand-control-icon"/>
    <w:basedOn w:val="DefaultParagraphFont"/>
  </w:style>
  <w:style w:type="character" w:customStyle="1" w:styleId="expand-control-text">
    <w:name w:val="expand-control-text"/>
    <w:basedOn w:val="DefaultParagraphFont"/>
  </w:style>
  <w:style w:type="character" w:customStyle="1" w:styleId="pluginpagetreechildrenspan">
    <w:name w:val="plugin_pagetree_children_span"/>
    <w:basedOn w:val="DefaultParagraphFont"/>
  </w:style>
  <w:style w:type="paragraph" w:customStyle="1" w:styleId="manualconsidrant0">
    <w:name w:val="manualconsidrant"/>
    <w:basedOn w:val="Normal"/>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Pr>
      <w:shd w:val="clear" w:color="auto" w:fill="FFFFFF"/>
    </w:rPr>
  </w:style>
  <w:style w:type="paragraph" w:customStyle="1" w:styleId="Tablecaption0">
    <w:name w:val="Table caption"/>
    <w:basedOn w:val="Normal"/>
    <w:link w:val="Tablecaption"/>
    <w:pPr>
      <w:widowControl w:val="0"/>
      <w:shd w:val="clear" w:color="auto" w:fill="FFFFFF"/>
      <w:spacing w:before="0" w:after="0" w:line="274" w:lineRule="exact"/>
      <w:jc w:val="both"/>
    </w:pPr>
    <w:rPr>
      <w:rFonts w:asciiTheme="minorHAnsi" w:hAnsiTheme="minorHAnsi" w:cstheme="minorBidi"/>
      <w:sz w:val="22"/>
      <w:lang w:val="en-US"/>
    </w:rPr>
  </w:style>
  <w:style w:type="character" w:customStyle="1" w:styleId="Normal6Char">
    <w:name w:val="Normal6 Char"/>
    <w:link w:val="Normal6"/>
    <w:rPr>
      <w:sz w:val="24"/>
      <w:lang w:val="fr-FR"/>
    </w:rPr>
  </w:style>
  <w:style w:type="paragraph" w:customStyle="1" w:styleId="Normal6">
    <w:name w:val="Normal6"/>
    <w:basedOn w:val="Normal"/>
    <w:link w:val="Normal6Char"/>
    <w:pPr>
      <w:widowControl w:val="0"/>
      <w:spacing w:before="0" w:line="240" w:lineRule="auto"/>
    </w:pPr>
    <w:rPr>
      <w:rFonts w:asciiTheme="minorHAnsi" w:hAnsiTheme="minorHAnsi" w:cstheme="minorBidi"/>
      <w:lang w:val="fr-FR"/>
    </w:rPr>
  </w:style>
  <w:style w:type="paragraph" w:customStyle="1" w:styleId="FootnotesymbolCarZchn">
    <w:name w:val="Footnote symbol Car Zchn"/>
    <w:basedOn w:val="Normal"/>
    <w:uiPriority w:val="99"/>
    <w:pPr>
      <w:spacing w:before="0" w:after="160" w:line="240" w:lineRule="exact"/>
      <w:jc w:val="both"/>
    </w:pPr>
    <w:rPr>
      <w:rFonts w:asciiTheme="minorHAnsi" w:hAnsiTheme="minorHAnsi" w:cstheme="minorBidi"/>
      <w:b/>
      <w:sz w:val="22"/>
      <w:vertAlign w:val="superscript"/>
      <w:lang w:val="en-US"/>
    </w:rPr>
  </w:style>
  <w:style w:type="paragraph" w:customStyle="1" w:styleId="xmsocommenttext">
    <w:name w:val="x_msocommenttext"/>
    <w:basedOn w:val="Normal"/>
    <w:pPr>
      <w:spacing w:before="100" w:beforeAutospacing="1" w:after="100" w:afterAutospacing="1" w:line="240" w:lineRule="auto"/>
    </w:pPr>
    <w:rPr>
      <w:rFonts w:eastAsia="Times New Roman"/>
      <w:szCs w:val="24"/>
      <w:lang w:eastAsia="en-GB"/>
    </w:rPr>
  </w:style>
  <w:style w:type="character" w:customStyle="1" w:styleId="footnotedescriptionChar">
    <w:name w:val="footnote description Char"/>
    <w:basedOn w:val="DefaultParagraphFont"/>
    <w:link w:val="footnotedescription"/>
    <w:rPr>
      <w:color w:val="000000"/>
      <w:lang w:eastAsia="en-GB"/>
    </w:rPr>
  </w:style>
  <w:style w:type="paragraph" w:customStyle="1" w:styleId="footnotedescription">
    <w:name w:val="footnote description"/>
    <w:basedOn w:val="Normal"/>
    <w:link w:val="footnotedescriptionChar"/>
    <w:pPr>
      <w:spacing w:before="0" w:after="0" w:line="252" w:lineRule="auto"/>
      <w:ind w:left="1297" w:hanging="164"/>
    </w:pPr>
    <w:rPr>
      <w:rFonts w:asciiTheme="minorHAnsi" w:hAnsiTheme="minorHAnsi" w:cstheme="minorBidi"/>
      <w:color w:val="000000"/>
      <w:sz w:val="22"/>
      <w:lang w:val="en-US" w:eastAsia="en-GB"/>
    </w:rPr>
  </w:style>
  <w:style w:type="character" w:customStyle="1" w:styleId="footnotemark">
    <w:name w:val="footnote mark"/>
    <w:basedOn w:val="DefaultParagraphFont"/>
    <w:rPr>
      <w:rFonts w:ascii="Times New Roman" w:hAnsi="Times New Roman" w:cs="Times New Roman" w:hint="default"/>
      <w:b/>
      <w:bCs/>
      <w:color w:val="000000"/>
      <w:vertAlign w:val="superscript"/>
    </w:rPr>
  </w:style>
  <w:style w:type="table" w:customStyle="1" w:styleId="TableGrid2">
    <w:name w:val="Table Grid2"/>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gleTxtGChar">
    <w:name w:val="_ Single Txt_G Char"/>
    <w:basedOn w:val="DefaultParagraphFont"/>
    <w:link w:val="SingleTxtG"/>
  </w:style>
  <w:style w:type="paragraph" w:customStyle="1" w:styleId="SingleTxtG">
    <w:name w:val="_ Single Txt_G"/>
    <w:basedOn w:val="Normal"/>
    <w:link w:val="SingleTxtGChar"/>
    <w:pPr>
      <w:spacing w:before="0" w:line="240" w:lineRule="atLeast"/>
      <w:ind w:left="1134" w:right="1134"/>
      <w:jc w:val="both"/>
    </w:pPr>
    <w:rPr>
      <w:rFonts w:asciiTheme="minorHAnsi" w:hAnsiTheme="minorHAnsi" w:cstheme="minorBidi"/>
      <w:sz w:val="22"/>
      <w:lang w:val="en-US"/>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customStyle="1" w:styleId="Kontuurtabel2">
    <w:name w:val="Kontuurtabel2"/>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unhideWhenUsed/>
    <w:pPr>
      <w:spacing w:after="0" w:line="240" w:lineRule="auto"/>
    </w:pPr>
    <w:rPr>
      <w:rFonts w:ascii="Calibri" w:eastAsia="Calibri" w:hAnsi="Calibri" w:cs="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11">
    <w:name w:val="Kontuurtabel1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hendamatamainimine2">
    <w:name w:val="Lahendamata mainimine2"/>
    <w:basedOn w:val="DefaultParagraphFont"/>
    <w:uiPriority w:val="99"/>
    <w:semiHidden/>
    <w:unhideWhenUsed/>
    <w:rPr>
      <w:color w:val="605E5C"/>
      <w:shd w:val="clear" w:color="auto" w:fill="E1DFDD"/>
    </w:rPr>
  </w:style>
  <w:style w:type="table" w:customStyle="1" w:styleId="TableGrid51">
    <w:name w:val="Table Grid51"/>
    <w:basedOn w:val="TableNormal"/>
    <w:uiPriority w:val="59"/>
    <w:pPr>
      <w:spacing w:before="120"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3">
    <w:name w:val="Kontuurtabel3"/>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4">
    <w:name w:val="Kontuurtabel4"/>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5">
    <w:name w:val="Kontuurtabel5"/>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6">
    <w:name w:val="Kontuurtabel6"/>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hendamatamainimine3">
    <w:name w:val="Lahendamata mainimine3"/>
    <w:basedOn w:val="DefaultParagraphFont"/>
    <w:uiPriority w:val="99"/>
    <w:semiHidden/>
    <w:unhideWhenUsed/>
    <w:rPr>
      <w:color w:val="605E5C"/>
      <w:shd w:val="clear" w:color="auto" w:fill="E1DFDD"/>
    </w:rPr>
  </w:style>
  <w:style w:type="table" w:customStyle="1" w:styleId="Kontuurtabel31">
    <w:name w:val="Kontuurtabel3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21">
    <w:name w:val="Kontuurtabel2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41">
    <w:name w:val="Kontuurtabel4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51">
    <w:name w:val="Kontuurtabel5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61">
    <w:name w:val="Kontuurtabel61"/>
    <w:basedOn w:val="TableNormal"/>
    <w:next w:val="TableGrid"/>
    <w:uiPriority w:val="59"/>
    <w:unhideWhenUse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hendamatamainimine4">
    <w:name w:val="Lahendamata mainimine4"/>
    <w:basedOn w:val="DefaultParagraphFont"/>
    <w:uiPriority w:val="99"/>
    <w:semiHidden/>
    <w:unhideWhenUsed/>
    <w:rPr>
      <w:color w:val="605E5C"/>
      <w:shd w:val="clear" w:color="auto" w:fill="E1DFDD"/>
    </w:rPr>
  </w:style>
  <w:style w:type="character" w:customStyle="1" w:styleId="Lahendamatamainimine5">
    <w:name w:val="Lahendamata mainimine5"/>
    <w:basedOn w:val="DefaultParagraphFont"/>
    <w:uiPriority w:val="99"/>
    <w:semiHidden/>
    <w:unhideWhenUsed/>
    <w:rPr>
      <w:color w:val="605E5C"/>
      <w:shd w:val="clear" w:color="auto" w:fill="E1DFDD"/>
    </w:rPr>
  </w:style>
  <w:style w:type="character" w:customStyle="1" w:styleId="Lahendamatamainimine6">
    <w:name w:val="Lahendamata mainimine6"/>
    <w:basedOn w:val="DefaultParagraphFont"/>
    <w:uiPriority w:val="99"/>
    <w:semiHidden/>
    <w:unhideWhenUsed/>
    <w:rPr>
      <w:color w:val="605E5C"/>
      <w:shd w:val="clear" w:color="auto" w:fill="E1DFDD"/>
    </w:rPr>
  </w:style>
  <w:style w:type="character" w:customStyle="1" w:styleId="Lahendamatamainimine7">
    <w:name w:val="Lahendamata mainimine7"/>
    <w:basedOn w:val="DefaultParagraphFont"/>
    <w:uiPriority w:val="99"/>
    <w:semiHidden/>
    <w:unhideWhenUsed/>
    <w:rPr>
      <w:color w:val="605E5C"/>
      <w:shd w:val="clear" w:color="auto" w:fill="E1DFDD"/>
    </w:rPr>
  </w:style>
  <w:style w:type="character" w:customStyle="1" w:styleId="Lahendamatamainimine8">
    <w:name w:val="Lahendamata mainimine8"/>
    <w:basedOn w:val="DefaultParagraphFont"/>
    <w:uiPriority w:val="99"/>
    <w:semiHidden/>
    <w:unhideWhenUsed/>
    <w:rPr>
      <w:color w:val="605E5C"/>
      <w:shd w:val="clear" w:color="auto" w:fill="E1DFDD"/>
    </w:rPr>
  </w:style>
  <w:style w:type="character" w:customStyle="1" w:styleId="Lahendamatamainimine9">
    <w:name w:val="Lahendamata mainimine9"/>
    <w:basedOn w:val="DefaultParagraphFont"/>
    <w:uiPriority w:val="99"/>
    <w:semiHidden/>
    <w:unhideWhenUsed/>
    <w:rPr>
      <w:color w:val="605E5C"/>
      <w:shd w:val="clear" w:color="auto" w:fill="E1DFDD"/>
    </w:rPr>
  </w:style>
  <w:style w:type="character" w:customStyle="1" w:styleId="Lahendamatamainimine10">
    <w:name w:val="Lahendamata mainimine10"/>
    <w:basedOn w:val="DefaultParagraphFont"/>
    <w:uiPriority w:val="99"/>
    <w:semiHidden/>
    <w:unhideWhenUsed/>
    <w:rPr>
      <w:color w:val="605E5C"/>
      <w:shd w:val="clear" w:color="auto" w:fill="E1DFDD"/>
    </w:rPr>
  </w:style>
  <w:style w:type="paragraph" w:customStyle="1" w:styleId="P68B1DB1-Normal2">
    <w:name w:val="P68B1DB1-Normal2"/>
    <w:basedOn w:val="Normal"/>
    <w:rPr>
      <w:sz w:val="18"/>
      <w:szCs w:val="20"/>
      <w:lang w:eastAsia="en-GB"/>
    </w:rPr>
  </w:style>
  <w:style w:type="character" w:customStyle="1" w:styleId="Lahendamatamainimine11">
    <w:name w:val="Lahendamata mainimine11"/>
    <w:basedOn w:val="DefaultParagraphFont"/>
    <w:uiPriority w:val="99"/>
    <w:semiHidden/>
    <w:unhideWhenUsed/>
    <w:rPr>
      <w:color w:val="605E5C"/>
      <w:shd w:val="clear" w:color="auto" w:fill="E1DFDD"/>
    </w:rPr>
  </w:style>
  <w:style w:type="character" w:customStyle="1" w:styleId="Lahendamatamainimine12">
    <w:name w:val="Lahendamata mainimine12"/>
    <w:basedOn w:val="DefaultParagraphFont"/>
    <w:uiPriority w:val="99"/>
    <w:semiHidden/>
    <w:unhideWhenUsed/>
    <w:rPr>
      <w:color w:val="605E5C"/>
      <w:shd w:val="clear" w:color="auto" w:fill="E1DFDD"/>
    </w:rPr>
  </w:style>
  <w:style w:type="character" w:customStyle="1" w:styleId="Lahendamatamainimine13">
    <w:name w:val="Lahendamata mainimine13"/>
    <w:basedOn w:val="DefaultParagraphFont"/>
    <w:uiPriority w:val="99"/>
    <w:semiHidden/>
    <w:unhideWhenUsed/>
    <w:rPr>
      <w:color w:val="605E5C"/>
      <w:shd w:val="clear" w:color="auto" w:fill="E1DFDD"/>
    </w:rPr>
  </w:style>
  <w:style w:type="character" w:customStyle="1" w:styleId="Lahendamatamainimine14">
    <w:name w:val="Lahendamata mainimine1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34">
      <w:bodyDiv w:val="1"/>
      <w:marLeft w:val="0"/>
      <w:marRight w:val="0"/>
      <w:marTop w:val="0"/>
      <w:marBottom w:val="0"/>
      <w:divBdr>
        <w:top w:val="none" w:sz="0" w:space="0" w:color="auto"/>
        <w:left w:val="none" w:sz="0" w:space="0" w:color="auto"/>
        <w:bottom w:val="none" w:sz="0" w:space="0" w:color="auto"/>
        <w:right w:val="none" w:sz="0" w:space="0" w:color="auto"/>
      </w:divBdr>
    </w:div>
    <w:div w:id="222764545">
      <w:bodyDiv w:val="1"/>
      <w:marLeft w:val="0"/>
      <w:marRight w:val="0"/>
      <w:marTop w:val="0"/>
      <w:marBottom w:val="0"/>
      <w:divBdr>
        <w:top w:val="none" w:sz="0" w:space="0" w:color="auto"/>
        <w:left w:val="none" w:sz="0" w:space="0" w:color="auto"/>
        <w:bottom w:val="none" w:sz="0" w:space="0" w:color="auto"/>
        <w:right w:val="none" w:sz="0" w:space="0" w:color="auto"/>
      </w:divBdr>
    </w:div>
    <w:div w:id="302463041">
      <w:bodyDiv w:val="1"/>
      <w:marLeft w:val="0"/>
      <w:marRight w:val="0"/>
      <w:marTop w:val="0"/>
      <w:marBottom w:val="0"/>
      <w:divBdr>
        <w:top w:val="none" w:sz="0" w:space="0" w:color="auto"/>
        <w:left w:val="none" w:sz="0" w:space="0" w:color="auto"/>
        <w:bottom w:val="none" w:sz="0" w:space="0" w:color="auto"/>
        <w:right w:val="none" w:sz="0" w:space="0" w:color="auto"/>
      </w:divBdr>
    </w:div>
    <w:div w:id="376857878">
      <w:bodyDiv w:val="1"/>
      <w:marLeft w:val="0"/>
      <w:marRight w:val="0"/>
      <w:marTop w:val="0"/>
      <w:marBottom w:val="0"/>
      <w:divBdr>
        <w:top w:val="none" w:sz="0" w:space="0" w:color="auto"/>
        <w:left w:val="none" w:sz="0" w:space="0" w:color="auto"/>
        <w:bottom w:val="none" w:sz="0" w:space="0" w:color="auto"/>
        <w:right w:val="none" w:sz="0" w:space="0" w:color="auto"/>
      </w:divBdr>
    </w:div>
    <w:div w:id="404642787">
      <w:bodyDiv w:val="1"/>
      <w:marLeft w:val="0"/>
      <w:marRight w:val="0"/>
      <w:marTop w:val="0"/>
      <w:marBottom w:val="0"/>
      <w:divBdr>
        <w:top w:val="none" w:sz="0" w:space="0" w:color="auto"/>
        <w:left w:val="none" w:sz="0" w:space="0" w:color="auto"/>
        <w:bottom w:val="none" w:sz="0" w:space="0" w:color="auto"/>
        <w:right w:val="none" w:sz="0" w:space="0" w:color="auto"/>
      </w:divBdr>
    </w:div>
    <w:div w:id="434793473">
      <w:bodyDiv w:val="1"/>
      <w:marLeft w:val="0"/>
      <w:marRight w:val="0"/>
      <w:marTop w:val="0"/>
      <w:marBottom w:val="0"/>
      <w:divBdr>
        <w:top w:val="none" w:sz="0" w:space="0" w:color="auto"/>
        <w:left w:val="none" w:sz="0" w:space="0" w:color="auto"/>
        <w:bottom w:val="none" w:sz="0" w:space="0" w:color="auto"/>
        <w:right w:val="none" w:sz="0" w:space="0" w:color="auto"/>
      </w:divBdr>
    </w:div>
    <w:div w:id="458181240">
      <w:bodyDiv w:val="1"/>
      <w:marLeft w:val="0"/>
      <w:marRight w:val="0"/>
      <w:marTop w:val="0"/>
      <w:marBottom w:val="0"/>
      <w:divBdr>
        <w:top w:val="none" w:sz="0" w:space="0" w:color="auto"/>
        <w:left w:val="none" w:sz="0" w:space="0" w:color="auto"/>
        <w:bottom w:val="none" w:sz="0" w:space="0" w:color="auto"/>
        <w:right w:val="none" w:sz="0" w:space="0" w:color="auto"/>
      </w:divBdr>
    </w:div>
    <w:div w:id="529147385">
      <w:bodyDiv w:val="1"/>
      <w:marLeft w:val="0"/>
      <w:marRight w:val="0"/>
      <w:marTop w:val="0"/>
      <w:marBottom w:val="0"/>
      <w:divBdr>
        <w:top w:val="none" w:sz="0" w:space="0" w:color="auto"/>
        <w:left w:val="none" w:sz="0" w:space="0" w:color="auto"/>
        <w:bottom w:val="none" w:sz="0" w:space="0" w:color="auto"/>
        <w:right w:val="none" w:sz="0" w:space="0" w:color="auto"/>
      </w:divBdr>
    </w:div>
    <w:div w:id="557013351">
      <w:bodyDiv w:val="1"/>
      <w:marLeft w:val="0"/>
      <w:marRight w:val="0"/>
      <w:marTop w:val="0"/>
      <w:marBottom w:val="0"/>
      <w:divBdr>
        <w:top w:val="none" w:sz="0" w:space="0" w:color="auto"/>
        <w:left w:val="none" w:sz="0" w:space="0" w:color="auto"/>
        <w:bottom w:val="none" w:sz="0" w:space="0" w:color="auto"/>
        <w:right w:val="none" w:sz="0" w:space="0" w:color="auto"/>
      </w:divBdr>
    </w:div>
    <w:div w:id="596182681">
      <w:bodyDiv w:val="1"/>
      <w:marLeft w:val="0"/>
      <w:marRight w:val="0"/>
      <w:marTop w:val="0"/>
      <w:marBottom w:val="0"/>
      <w:divBdr>
        <w:top w:val="none" w:sz="0" w:space="0" w:color="auto"/>
        <w:left w:val="none" w:sz="0" w:space="0" w:color="auto"/>
        <w:bottom w:val="none" w:sz="0" w:space="0" w:color="auto"/>
        <w:right w:val="none" w:sz="0" w:space="0" w:color="auto"/>
      </w:divBdr>
    </w:div>
    <w:div w:id="756557760">
      <w:bodyDiv w:val="1"/>
      <w:marLeft w:val="0"/>
      <w:marRight w:val="0"/>
      <w:marTop w:val="0"/>
      <w:marBottom w:val="0"/>
      <w:divBdr>
        <w:top w:val="none" w:sz="0" w:space="0" w:color="auto"/>
        <w:left w:val="none" w:sz="0" w:space="0" w:color="auto"/>
        <w:bottom w:val="none" w:sz="0" w:space="0" w:color="auto"/>
        <w:right w:val="none" w:sz="0" w:space="0" w:color="auto"/>
      </w:divBdr>
    </w:div>
    <w:div w:id="764618888">
      <w:bodyDiv w:val="1"/>
      <w:marLeft w:val="0"/>
      <w:marRight w:val="0"/>
      <w:marTop w:val="0"/>
      <w:marBottom w:val="0"/>
      <w:divBdr>
        <w:top w:val="none" w:sz="0" w:space="0" w:color="auto"/>
        <w:left w:val="none" w:sz="0" w:space="0" w:color="auto"/>
        <w:bottom w:val="none" w:sz="0" w:space="0" w:color="auto"/>
        <w:right w:val="none" w:sz="0" w:space="0" w:color="auto"/>
      </w:divBdr>
    </w:div>
    <w:div w:id="1024861367">
      <w:bodyDiv w:val="1"/>
      <w:marLeft w:val="0"/>
      <w:marRight w:val="0"/>
      <w:marTop w:val="0"/>
      <w:marBottom w:val="0"/>
      <w:divBdr>
        <w:top w:val="none" w:sz="0" w:space="0" w:color="auto"/>
        <w:left w:val="none" w:sz="0" w:space="0" w:color="auto"/>
        <w:bottom w:val="none" w:sz="0" w:space="0" w:color="auto"/>
        <w:right w:val="none" w:sz="0" w:space="0" w:color="auto"/>
      </w:divBdr>
    </w:div>
    <w:div w:id="1281575172">
      <w:bodyDiv w:val="1"/>
      <w:marLeft w:val="0"/>
      <w:marRight w:val="0"/>
      <w:marTop w:val="0"/>
      <w:marBottom w:val="0"/>
      <w:divBdr>
        <w:top w:val="none" w:sz="0" w:space="0" w:color="auto"/>
        <w:left w:val="none" w:sz="0" w:space="0" w:color="auto"/>
        <w:bottom w:val="none" w:sz="0" w:space="0" w:color="auto"/>
        <w:right w:val="none" w:sz="0" w:space="0" w:color="auto"/>
      </w:divBdr>
    </w:div>
    <w:div w:id="1292635285">
      <w:bodyDiv w:val="1"/>
      <w:marLeft w:val="0"/>
      <w:marRight w:val="0"/>
      <w:marTop w:val="0"/>
      <w:marBottom w:val="0"/>
      <w:divBdr>
        <w:top w:val="none" w:sz="0" w:space="0" w:color="auto"/>
        <w:left w:val="none" w:sz="0" w:space="0" w:color="auto"/>
        <w:bottom w:val="none" w:sz="0" w:space="0" w:color="auto"/>
        <w:right w:val="none" w:sz="0" w:space="0" w:color="auto"/>
      </w:divBdr>
    </w:div>
    <w:div w:id="1502157238">
      <w:bodyDiv w:val="1"/>
      <w:marLeft w:val="0"/>
      <w:marRight w:val="0"/>
      <w:marTop w:val="0"/>
      <w:marBottom w:val="0"/>
      <w:divBdr>
        <w:top w:val="none" w:sz="0" w:space="0" w:color="auto"/>
        <w:left w:val="none" w:sz="0" w:space="0" w:color="auto"/>
        <w:bottom w:val="none" w:sz="0" w:space="0" w:color="auto"/>
        <w:right w:val="none" w:sz="0" w:space="0" w:color="auto"/>
      </w:divBdr>
    </w:div>
    <w:div w:id="1610351101">
      <w:bodyDiv w:val="1"/>
      <w:marLeft w:val="0"/>
      <w:marRight w:val="0"/>
      <w:marTop w:val="0"/>
      <w:marBottom w:val="0"/>
      <w:divBdr>
        <w:top w:val="none" w:sz="0" w:space="0" w:color="auto"/>
        <w:left w:val="none" w:sz="0" w:space="0" w:color="auto"/>
        <w:bottom w:val="none" w:sz="0" w:space="0" w:color="auto"/>
        <w:right w:val="none" w:sz="0" w:space="0" w:color="auto"/>
      </w:divBdr>
    </w:div>
    <w:div w:id="1841039868">
      <w:bodyDiv w:val="1"/>
      <w:marLeft w:val="0"/>
      <w:marRight w:val="0"/>
      <w:marTop w:val="0"/>
      <w:marBottom w:val="0"/>
      <w:divBdr>
        <w:top w:val="none" w:sz="0" w:space="0" w:color="auto"/>
        <w:left w:val="none" w:sz="0" w:space="0" w:color="auto"/>
        <w:bottom w:val="none" w:sz="0" w:space="0" w:color="auto"/>
        <w:right w:val="none" w:sz="0" w:space="0" w:color="auto"/>
      </w:divBdr>
    </w:div>
    <w:div w:id="18999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rik.ee/et/e-ariregister" TargetMode="External"/><Relationship Id="rId21" Type="http://schemas.openxmlformats.org/officeDocument/2006/relationships/hyperlink" Target="https://ttja.ee/lairiba-kolmas-etapp-alates-2021" TargetMode="External"/><Relationship Id="rId42" Type="http://schemas.openxmlformats.org/officeDocument/2006/relationships/hyperlink" Target="https://www.siseministeerium.ee/media/1451/download" TargetMode="External"/><Relationship Id="rId63" Type="http://schemas.openxmlformats.org/officeDocument/2006/relationships/hyperlink" Target="https://www.mkm.ee/media/7121/download" TargetMode="External"/><Relationship Id="rId84" Type="http://schemas.openxmlformats.org/officeDocument/2006/relationships/hyperlink" Target="https://www.riigiteataja.ee/akt/104022022004" TargetMode="External"/><Relationship Id="rId138" Type="http://schemas.openxmlformats.org/officeDocument/2006/relationships/hyperlink" Target="https://sm.ee/media/1897/download" TargetMode="External"/><Relationship Id="rId159" Type="http://schemas.openxmlformats.org/officeDocument/2006/relationships/hyperlink" Target="https://www.oiguskantsler.ee/" TargetMode="External"/><Relationship Id="rId107" Type="http://schemas.openxmlformats.org/officeDocument/2006/relationships/hyperlink" Target="https://sm.ee/media/1892/download" TargetMode="External"/><Relationship Id="rId11" Type="http://schemas.openxmlformats.org/officeDocument/2006/relationships/comments" Target="comments.xml"/><Relationship Id="rId32" Type="http://schemas.openxmlformats.org/officeDocument/2006/relationships/hyperlink" Target="https://ec.europa.eu/energy/sites/default/files/documents/ee_final_necp_main_ee.pdf" TargetMode="External"/><Relationship Id="rId53" Type="http://schemas.openxmlformats.org/officeDocument/2006/relationships/hyperlink" Target="https://envir.ee/media/810/download" TargetMode="External"/><Relationship Id="rId74" Type="http://schemas.openxmlformats.org/officeDocument/2006/relationships/hyperlink" Target="https://mkm.ee/media/620/download" TargetMode="External"/><Relationship Id="rId128" Type="http://schemas.openxmlformats.org/officeDocument/2006/relationships/hyperlink" Target="https://www.riigiteataja.ee/akt/115052015002" TargetMode="External"/><Relationship Id="rId149" Type="http://schemas.openxmlformats.org/officeDocument/2006/relationships/hyperlink" Target="https://www.oiguskantsler.ee/" TargetMode="External"/><Relationship Id="rId5" Type="http://schemas.openxmlformats.org/officeDocument/2006/relationships/numbering" Target="numbering.xml"/><Relationship Id="rId95" Type="http://schemas.openxmlformats.org/officeDocument/2006/relationships/hyperlink" Target="https://www.riigiteataja.ee/akt/116062020003" TargetMode="External"/><Relationship Id="rId160" Type="http://schemas.openxmlformats.org/officeDocument/2006/relationships/hyperlink" Target="https://www.oiguskantsler.ee/et/puuetega-inimeste-n%C3%B5ukoda" TargetMode="External"/><Relationship Id="rId22" Type="http://schemas.openxmlformats.org/officeDocument/2006/relationships/hyperlink" Target="https://ttja.ee/lairiba-kolmas-etapp-alates-2021" TargetMode="External"/><Relationship Id="rId43" Type="http://schemas.openxmlformats.org/officeDocument/2006/relationships/hyperlink" Target="https://www.rescue.ee/files/2021-01/riskiankeet-uuendatud-vorm-ueleujutus.docx?ac461b61a1" TargetMode="External"/><Relationship Id="rId64" Type="http://schemas.openxmlformats.org/officeDocument/2006/relationships/hyperlink" Target="https://www.itf-oecd.org/sites/default/files/docs/passenger-mobility-goods-transport-estonia.pdf" TargetMode="External"/><Relationship Id="rId118" Type="http://schemas.openxmlformats.org/officeDocument/2006/relationships/hyperlink" Target="https://www.rahandusministeerium.ee/et/riigiabi" TargetMode="External"/><Relationship Id="rId139" Type="http://schemas.openxmlformats.org/officeDocument/2006/relationships/hyperlink" Target="https://sm.ee/media/1892/download" TargetMode="External"/><Relationship Id="rId85" Type="http://schemas.openxmlformats.org/officeDocument/2006/relationships/hyperlink" Target="https://www.stat.ee/et/avasta-statistikat/valdkonnad/tooelu/tooturg" TargetMode="External"/><Relationship Id="rId150" Type="http://schemas.openxmlformats.org/officeDocument/2006/relationships/hyperlink" Target="https://www.riigiteataja.ee/akt/12788991?leiaKehtivt" TargetMode="External"/><Relationship Id="rId12" Type="http://schemas.microsoft.com/office/2011/relationships/commentsExtended" Target="commentsExtended.xml"/><Relationship Id="rId17" Type="http://schemas.openxmlformats.org/officeDocument/2006/relationships/hyperlink" Target="https://www.hm.ee/et/TAIE-2035" TargetMode="External"/><Relationship Id="rId33" Type="http://schemas.openxmlformats.org/officeDocument/2006/relationships/hyperlink" Target="https://ec.europa.eu/energy/sites/default/files/documents/ee_final_necp_main_ee.pdf" TargetMode="External"/><Relationship Id="rId38" Type="http://schemas.openxmlformats.org/officeDocument/2006/relationships/hyperlink" Target="https://www.klab.ee/wp-content/uploads/sites/4/2016/04/2016-04-07-KAUR_Lopparuanne.pdf" TargetMode="External"/><Relationship Id="rId59" Type="http://schemas.openxmlformats.org/officeDocument/2006/relationships/hyperlink" Target="https://mkm.ee/media/6908/download" TargetMode="External"/><Relationship Id="rId103" Type="http://schemas.openxmlformats.org/officeDocument/2006/relationships/hyperlink" Target="https://www.valitsus.ee/media/3946/download" TargetMode="External"/><Relationship Id="rId108" Type="http://schemas.openxmlformats.org/officeDocument/2006/relationships/hyperlink" Target="https://oska.kutsekoda.ee/uuring/oska-pohikutsealade-toojouvajaduse-prognoos-ning-hinnang-noudluse-ja-pakkumise-tasakaalule/" TargetMode="External"/><Relationship Id="rId124" Type="http://schemas.openxmlformats.org/officeDocument/2006/relationships/hyperlink" Target="https://www.oiguskantsler.ee/et" TargetMode="External"/><Relationship Id="rId129" Type="http://schemas.openxmlformats.org/officeDocument/2006/relationships/hyperlink" Target="https://www.riigiteataja.ee/akt/104012019011" TargetMode="External"/><Relationship Id="rId54" Type="http://schemas.openxmlformats.org/officeDocument/2006/relationships/hyperlink" Target="https://www.riigiteataja.ee/akt/105052021001" TargetMode="External"/><Relationship Id="rId70" Type="http://schemas.openxmlformats.org/officeDocument/2006/relationships/hyperlink" Target="https://mkm.ee/media/620/download" TargetMode="External"/><Relationship Id="rId75" Type="http://schemas.openxmlformats.org/officeDocument/2006/relationships/hyperlink" Target="https://transpordiamet.ee/" TargetMode="External"/><Relationship Id="rId91" Type="http://schemas.openxmlformats.org/officeDocument/2006/relationships/hyperlink" Target="https://www.hm.ee/sites/default/files/1.1.1_haridus_ja_noorteprogramm_2022_2025_0.pdf" TargetMode="External"/><Relationship Id="rId96" Type="http://schemas.openxmlformats.org/officeDocument/2006/relationships/hyperlink" Target="https://www.innove.ee/opetaja-ja-koolijuhi-areng/okpat/" TargetMode="External"/><Relationship Id="rId140" Type="http://schemas.openxmlformats.org/officeDocument/2006/relationships/hyperlink" Target="https://www.sm.ee/media/1895/download" TargetMode="External"/><Relationship Id="rId145" Type="http://schemas.openxmlformats.org/officeDocument/2006/relationships/hyperlink" Target="https://www.riigiteataja.ee/akt/131052018055" TargetMode="External"/><Relationship Id="rId161" Type="http://schemas.openxmlformats.org/officeDocument/2006/relationships/hyperlink" Target="https://epikoda.ee/"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ttja.ee/lairiba-kolmas-etapp-alates-2021" TargetMode="External"/><Relationship Id="rId28" Type="http://schemas.openxmlformats.org/officeDocument/2006/relationships/hyperlink" Target="https://www.riigiteataja.ee/akt/105032015001?leiaKehtiv" TargetMode="External"/><Relationship Id="rId49" Type="http://schemas.openxmlformats.org/officeDocument/2006/relationships/hyperlink" Target="https://www.rescue.ee/et/metsa-ja-maastikutulekahju" TargetMode="External"/><Relationship Id="rId114" Type="http://schemas.openxmlformats.org/officeDocument/2006/relationships/hyperlink" Target="https://ec.europa.eu/competition/state_aid/legislation/rescue_resctructuring_communication_en.pdf" TargetMode="External"/><Relationship Id="rId119" Type="http://schemas.openxmlformats.org/officeDocument/2006/relationships/hyperlink" Target="https://www.riigiteataja.ee/akt/115052015002" TargetMode="External"/><Relationship Id="rId44" Type="http://schemas.openxmlformats.org/officeDocument/2006/relationships/hyperlink" Target="https://www.rescue.ee/files/2021-01/riskiankeet-uuendatud-vorm-doomino.docx?254248f0e1" TargetMode="External"/><Relationship Id="rId60" Type="http://schemas.openxmlformats.org/officeDocument/2006/relationships/hyperlink" Target="https://mkm.ee/transport-ja-liikuvus/transpordi-tulevik" TargetMode="External"/><Relationship Id="rId65" Type="http://schemas.openxmlformats.org/officeDocument/2006/relationships/hyperlink" Target="https://mkm.ee/media/6865/download" TargetMode="External"/><Relationship Id="rId81" Type="http://schemas.openxmlformats.org/officeDocument/2006/relationships/hyperlink" Target="https://www.riigiteataja.ee/akt/104022022004" TargetMode="External"/><Relationship Id="rId86" Type="http://schemas.openxmlformats.org/officeDocument/2006/relationships/hyperlink" Target="https://oska.kutsekoda.ee/" TargetMode="External"/><Relationship Id="rId130" Type="http://schemas.openxmlformats.org/officeDocument/2006/relationships/hyperlink" Target="https://www.riigiteataja.ee/akt/VRKS" TargetMode="External"/><Relationship Id="rId135" Type="http://schemas.openxmlformats.org/officeDocument/2006/relationships/hyperlink" Target="https://www.riigiteataja.ee/akt/111032022001" TargetMode="External"/><Relationship Id="rId151" Type="http://schemas.openxmlformats.org/officeDocument/2006/relationships/hyperlink" Target="https://www.sm.ee/et/heaolu-arengukava-2016-2023" TargetMode="External"/><Relationship Id="rId156" Type="http://schemas.openxmlformats.org/officeDocument/2006/relationships/hyperlink" Target="https://www.riigiteataja.ee/akt/131052018055" TargetMode="External"/><Relationship Id="rId13" Type="http://schemas.microsoft.com/office/2016/09/relationships/commentsIds" Target="commentsIds.xml"/><Relationship Id="rId18" Type="http://schemas.openxmlformats.org/officeDocument/2006/relationships/hyperlink" Target="https://www.etag.ee/wp-content/uploads/2021/11/NS_seire_loppraport.pdf" TargetMode="External"/><Relationship Id="rId39" Type="http://schemas.openxmlformats.org/officeDocument/2006/relationships/hyperlink" Target="https://www.riigiteataja.ee/akt/118062021003?leiaKehtiv" TargetMode="External"/><Relationship Id="rId109" Type="http://schemas.openxmlformats.org/officeDocument/2006/relationships/hyperlink" Target="https://riigihanked.riik.ee/rhr-web/" TargetMode="External"/><Relationship Id="rId34" Type="http://schemas.openxmlformats.org/officeDocument/2006/relationships/hyperlink" Target="https://www.riigiteataja.ee/akt/109102020010?leiaKehtiv" TargetMode="External"/><Relationship Id="rId50" Type="http://schemas.openxmlformats.org/officeDocument/2006/relationships/hyperlink" Target="https://www.olevalmis.ee/" TargetMode="External"/><Relationship Id="rId55" Type="http://schemas.openxmlformats.org/officeDocument/2006/relationships/hyperlink" Target="https://envir.ee/ringmajandus/jaatmed/riigi-jaatmekava" TargetMode="External"/><Relationship Id="rId76" Type="http://schemas.openxmlformats.org/officeDocument/2006/relationships/hyperlink" Target="https://www.transpordiamet.ee/en/media/156/download" TargetMode="External"/><Relationship Id="rId97" Type="http://schemas.openxmlformats.org/officeDocument/2006/relationships/hyperlink" Target="https://www.sm.ee/et/heaolu-arengukava-2016-2023" TargetMode="External"/><Relationship Id="rId104" Type="http://schemas.openxmlformats.org/officeDocument/2006/relationships/hyperlink" Target="file://riik.sise/yld/SOM$/SM/SM/Avalik/SF2021+/2021+_%C3%9CKP_rakenduskava/Eeltingimused/(https:/www.sm.ee/et/heaolu-arengukava-2016-2023" TargetMode="External"/><Relationship Id="rId120" Type="http://schemas.openxmlformats.org/officeDocument/2006/relationships/hyperlink" Target="https://www.riigiteataja.ee/akt/111032022001" TargetMode="External"/><Relationship Id="rId125" Type="http://schemas.openxmlformats.org/officeDocument/2006/relationships/hyperlink" Target="http://lasteombudsman.ee/et/welcome" TargetMode="External"/><Relationship Id="rId141" Type="http://schemas.openxmlformats.org/officeDocument/2006/relationships/hyperlink" Target="https://valitsus.ee/strateegia-eesti-2035-arengukavad-ja-planeering/strateegia/materjalid" TargetMode="External"/><Relationship Id="rId146" Type="http://schemas.openxmlformats.org/officeDocument/2006/relationships/hyperlink" Target="https://www.riigiteataja.ee/akt/103072015034?leiaKehtiv" TargetMode="External"/><Relationship Id="rId16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transpordiamet.ee/media/5314/download" TargetMode="External"/><Relationship Id="rId92" Type="http://schemas.openxmlformats.org/officeDocument/2006/relationships/hyperlink" Target="https://www.hm.ee/et/tegevused/taiskasvanuharidus/tasuta-kursused" TargetMode="External"/><Relationship Id="rId162" Type="http://schemas.openxmlformats.org/officeDocument/2006/relationships/hyperlink" Target="https://volinik.ee/" TargetMode="External"/><Relationship Id="rId2" Type="http://schemas.openxmlformats.org/officeDocument/2006/relationships/customXml" Target="../customXml/item2.xml"/><Relationship Id="rId29" Type="http://schemas.openxmlformats.org/officeDocument/2006/relationships/hyperlink" Target="https://www.riigiteataja.ee/akt/127042022004?leiaKehtiv" TargetMode="External"/><Relationship Id="rId24" Type="http://schemas.openxmlformats.org/officeDocument/2006/relationships/hyperlink" Target="https://www.netikaart.ee/" TargetMode="External"/><Relationship Id="rId40" Type="http://schemas.openxmlformats.org/officeDocument/2006/relationships/hyperlink" Target="https://www.siseministeerium.ee/stak2030" TargetMode="External"/><Relationship Id="rId45" Type="http://schemas.openxmlformats.org/officeDocument/2006/relationships/hyperlink" Target="https://www.riigiteataja.ee/akt/117052020003?leiaKehtiv" TargetMode="External"/><Relationship Id="rId66" Type="http://schemas.openxmlformats.org/officeDocument/2006/relationships/hyperlink" Target="https://www.itf-oecd.org/sites/default/files/docs/passenger-mobility-goods-transport-estonia.pdf" TargetMode="External"/><Relationship Id="rId87" Type="http://schemas.openxmlformats.org/officeDocument/2006/relationships/hyperlink" Target="https://www.tootukassa.ee/et/toootsijale/too-kaotamine" TargetMode="External"/><Relationship Id="rId110" Type="http://schemas.openxmlformats.org/officeDocument/2006/relationships/hyperlink" Target="https://www.riigiteataja.ee/akt/113032019145?leiaKehtiv" TargetMode="External"/><Relationship Id="rId115" Type="http://schemas.openxmlformats.org/officeDocument/2006/relationships/hyperlink" Target="https://www.fin.ee/riigihanked-riigiabi-osalused-kinnisvara/riigiabi" TargetMode="External"/><Relationship Id="rId131" Type="http://schemas.openxmlformats.org/officeDocument/2006/relationships/hyperlink" Target="https://www.riigiteataja.ee/akt/106072012022?leiaKehtiv" TargetMode="External"/><Relationship Id="rId136" Type="http://schemas.openxmlformats.org/officeDocument/2006/relationships/hyperlink" Target="https://rtk.ee/seire-ja-seirekomisjonid" TargetMode="External"/><Relationship Id="rId157" Type="http://schemas.openxmlformats.org/officeDocument/2006/relationships/hyperlink" Target="https://www.riigiteataja.ee/akt/103072015034" TargetMode="External"/><Relationship Id="rId61" Type="http://schemas.openxmlformats.org/officeDocument/2006/relationships/hyperlink" Target="https://mkm.ee/media/638/download" TargetMode="External"/><Relationship Id="rId82" Type="http://schemas.openxmlformats.org/officeDocument/2006/relationships/hyperlink" Target="https://www.sm.ee/media/2324/download" TargetMode="External"/><Relationship Id="rId152" Type="http://schemas.openxmlformats.org/officeDocument/2006/relationships/hyperlink" Target="https://valitsus.ee/strateegia-eesti-2035-arengukavad-ja-planeering/strateegia/materjalid" TargetMode="External"/><Relationship Id="rId19" Type="http://schemas.openxmlformats.org/officeDocument/2006/relationships/hyperlink" Target="https://www.hm.ee/sites/default/files/taie_arengukava_kinnitatud_15.07.2021.pdf" TargetMode="External"/><Relationship Id="rId14" Type="http://schemas.microsoft.com/office/2018/08/relationships/commentsExtensible" Target="commentsExtensible.xml"/><Relationship Id="rId30" Type="http://schemas.openxmlformats.org/officeDocument/2006/relationships/hyperlink" Target="https://www.riigiteataja.ee/akt/109102020009" TargetMode="External"/><Relationship Id="rId35" Type="http://schemas.openxmlformats.org/officeDocument/2006/relationships/hyperlink" Target="https://www.riigiteataja.ee/akt/109102020010?leiaKehtiv" TargetMode="External"/><Relationship Id="rId56" Type="http://schemas.openxmlformats.org/officeDocument/2006/relationships/hyperlink" Target="https://jats.keskkonnainfo.ee/failid/Jaatmekaitluse_trendid_2014-2018.pdf" TargetMode="External"/><Relationship Id="rId77" Type="http://schemas.openxmlformats.org/officeDocument/2006/relationships/hyperlink" Target="https://www.evr.ee/" TargetMode="External"/><Relationship Id="rId100" Type="http://schemas.openxmlformats.org/officeDocument/2006/relationships/hyperlink" Target="https://sm.ee/media/1892/download" TargetMode="External"/><Relationship Id="rId105" Type="http://schemas.openxmlformats.org/officeDocument/2006/relationships/hyperlink" Target="https://www.sm.ee/et/heaolu-arengukava-2016-2023" TargetMode="External"/><Relationship Id="rId126" Type="http://schemas.openxmlformats.org/officeDocument/2006/relationships/hyperlink" Target="https://www.riigiteataja.ee/akt/126042013009?leiaKehtiv" TargetMode="External"/><Relationship Id="rId147" Type="http://schemas.openxmlformats.org/officeDocument/2006/relationships/hyperlink" Target="https://www.sm.ee/et/uuringud-ja-analuusid"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nvir.ee/keskkonnakasutus/vesi/uleujutused" TargetMode="External"/><Relationship Id="rId72" Type="http://schemas.openxmlformats.org/officeDocument/2006/relationships/hyperlink" Target="https://www.transpordiamet.ee/liiklusohutusprogramm" TargetMode="External"/><Relationship Id="rId93" Type="http://schemas.openxmlformats.org/officeDocument/2006/relationships/hyperlink" Target="https://www.hm.ee/et/tegevused/uuringud-ja-statistika-0" TargetMode="External"/><Relationship Id="rId98" Type="http://schemas.openxmlformats.org/officeDocument/2006/relationships/hyperlink" Target="https://sm.ee/media/1899/download" TargetMode="External"/><Relationship Id="rId121" Type="http://schemas.openxmlformats.org/officeDocument/2006/relationships/hyperlink" Target="https://valitsus.ee/strateegia-eesti-2035-arengukavad-ja-planeering/strateegia/materjalid" TargetMode="External"/><Relationship Id="rId142" Type="http://schemas.openxmlformats.org/officeDocument/2006/relationships/hyperlink" Target="https://www.sm.ee/et/ligipaasetavuse-noukogu" TargetMode="External"/><Relationship Id="rId163" Type="http://schemas.openxmlformats.org/officeDocument/2006/relationships/hyperlink" Target="mailto:Kaur.siruli@fin.ee" TargetMode="External"/><Relationship Id="rId3" Type="http://schemas.openxmlformats.org/officeDocument/2006/relationships/customXml" Target="../customXml/item3.xml"/><Relationship Id="rId25" Type="http://schemas.openxmlformats.org/officeDocument/2006/relationships/hyperlink" Target="http://www.netikaart.ee/" TargetMode="External"/><Relationship Id="rId46" Type="http://schemas.openxmlformats.org/officeDocument/2006/relationships/hyperlink" Target="https://envir.ee/media/925/download" TargetMode="External"/><Relationship Id="rId67" Type="http://schemas.openxmlformats.org/officeDocument/2006/relationships/hyperlink" Target="https://www.mkm.ee/ministeerium-uudised-ja-kontakt/strateegiline-juhtimine/tegevuspohine-riigieelarve" TargetMode="External"/><Relationship Id="rId116" Type="http://schemas.openxmlformats.org/officeDocument/2006/relationships/hyperlink" Target="https://www.emta.ee/" TargetMode="External"/><Relationship Id="rId137" Type="http://schemas.openxmlformats.org/officeDocument/2006/relationships/hyperlink" Target="https://www.sm.ee/et/heaolu-arengukava-2016-2023" TargetMode="External"/><Relationship Id="rId158" Type="http://schemas.openxmlformats.org/officeDocument/2006/relationships/hyperlink" Target="https://www.ttja.ee/ariklient/ehitised-ehitamine/ligipaasetavus" TargetMode="External"/><Relationship Id="rId20" Type="http://schemas.openxmlformats.org/officeDocument/2006/relationships/hyperlink" Target="http://www.rrf.ee" TargetMode="External"/><Relationship Id="rId41" Type="http://schemas.openxmlformats.org/officeDocument/2006/relationships/hyperlink" Target="https://www.siseministeerium.ee/media/754/download" TargetMode="External"/><Relationship Id="rId62" Type="http://schemas.openxmlformats.org/officeDocument/2006/relationships/hyperlink" Target="https://mkm.ee/media/641/download" TargetMode="External"/><Relationship Id="rId83" Type="http://schemas.openxmlformats.org/officeDocument/2006/relationships/hyperlink" Target="https://www.sm.ee/media/2030/download" TargetMode="External"/><Relationship Id="rId88" Type="http://schemas.openxmlformats.org/officeDocument/2006/relationships/hyperlink" Target="https://www.sm.ee/heaolu-arengukava-2023-2030" TargetMode="External"/><Relationship Id="rId111" Type="http://schemas.openxmlformats.org/officeDocument/2006/relationships/hyperlink" Target="https://www.riigiteataja.ee/akt/102062021018" TargetMode="External"/><Relationship Id="rId132" Type="http://schemas.openxmlformats.org/officeDocument/2006/relationships/hyperlink" Target="https://www.riigiteataja.ee/akt/126042013009?leiaKehtiv" TargetMode="External"/><Relationship Id="rId153" Type="http://schemas.openxmlformats.org/officeDocument/2006/relationships/hyperlink" Target="https://www.sm.ee/et/uuringud-ja-analuusid" TargetMode="External"/><Relationship Id="rId15" Type="http://schemas.openxmlformats.org/officeDocument/2006/relationships/footer" Target="footer1.xml"/><Relationship Id="rId36" Type="http://schemas.openxmlformats.org/officeDocument/2006/relationships/hyperlink" Target="https://www.siseministeerium.ee/media/1451/download" TargetMode="External"/><Relationship Id="rId57" Type="http://schemas.openxmlformats.org/officeDocument/2006/relationships/hyperlink" Target="https://envir.ee/media/5682/download" TargetMode="External"/><Relationship Id="rId106" Type="http://schemas.openxmlformats.org/officeDocument/2006/relationships/hyperlink" Target="https://www.sm.ee/et/rahvastiku-tervise-arengukava-2020-2030" TargetMode="External"/><Relationship Id="rId127" Type="http://schemas.openxmlformats.org/officeDocument/2006/relationships/hyperlink" Target="https://www.riigiteataja.ee/akt/106072012022?leiaKehtiv" TargetMode="External"/><Relationship Id="rId10" Type="http://schemas.openxmlformats.org/officeDocument/2006/relationships/endnotes" Target="endnotes.xml"/><Relationship Id="rId31" Type="http://schemas.openxmlformats.org/officeDocument/2006/relationships/hyperlink" Target="https://ec.europa.eu/energy/sites/ener/files/documents/ee_ltrs_2020.pdf" TargetMode="External"/><Relationship Id="rId52" Type="http://schemas.openxmlformats.org/officeDocument/2006/relationships/hyperlink" Target="https://envir.ee/media/808/download" TargetMode="External"/><Relationship Id="rId73" Type="http://schemas.openxmlformats.org/officeDocument/2006/relationships/hyperlink" Target="https://www.riigiteataja.ee/aktilisa/3200/4202/1002/VV_k93_lisa_145k.pdf" TargetMode="External"/><Relationship Id="rId78" Type="http://schemas.openxmlformats.org/officeDocument/2006/relationships/hyperlink" Target="https://www.mkm.ee/media/6948/download" TargetMode="External"/><Relationship Id="rId94" Type="http://schemas.openxmlformats.org/officeDocument/2006/relationships/hyperlink" Target="https://www.hm.ee/et/eesmargid-tegevused/oigusloome" TargetMode="External"/><Relationship Id="rId99" Type="http://schemas.openxmlformats.org/officeDocument/2006/relationships/hyperlink" Target="https://sm.ee/media/1897/download" TargetMode="External"/><Relationship Id="rId101" Type="http://schemas.openxmlformats.org/officeDocument/2006/relationships/hyperlink" Target="https://sm.ee/media/1901/download" TargetMode="External"/><Relationship Id="rId122" Type="http://schemas.openxmlformats.org/officeDocument/2006/relationships/hyperlink" Target="https://tbinternet.ohchr.org/_layouts/15/treatybodyexternal/Download.aspx?symbolno=HRI/CORE/EST/2015&amp;Lang=en" TargetMode="External"/><Relationship Id="rId143" Type="http://schemas.openxmlformats.org/officeDocument/2006/relationships/hyperlink" Target="https://www.riigikantselei.ee/ligipaasetavus" TargetMode="External"/><Relationship Id="rId148" Type="http://schemas.openxmlformats.org/officeDocument/2006/relationships/hyperlink" Target="https://www.oiguskantsler.ee/et/puuetega-inimeste-n%C3%B5ukoda" TargetMode="External"/><Relationship Id="rId164" Type="http://schemas.openxmlformats.org/officeDocument/2006/relationships/hyperlink" Target="mailto:Marge.Kaljas@fin.e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c.europa.eu/energy/sites/ener/files/documents/ee_ltrs_2020.pdf" TargetMode="External"/><Relationship Id="rId47" Type="http://schemas.openxmlformats.org/officeDocument/2006/relationships/hyperlink" Target="https://envir.ee/media/926/download" TargetMode="External"/><Relationship Id="rId68" Type="http://schemas.openxmlformats.org/officeDocument/2006/relationships/hyperlink" Target="https://mkm.ee/media/6865/download" TargetMode="External"/><Relationship Id="rId89" Type="http://schemas.openxmlformats.org/officeDocument/2006/relationships/hyperlink" Target="https://www.tootukassa.ee/web/sites/default/files/2022-01/tootukassa_arengukava.pdf" TargetMode="External"/><Relationship Id="rId112" Type="http://schemas.openxmlformats.org/officeDocument/2006/relationships/hyperlink" Target="https://www.fin.ee/riigihanked-riigiabi-osalused-kinnisvara/riigihanked" TargetMode="External"/><Relationship Id="rId133" Type="http://schemas.openxmlformats.org/officeDocument/2006/relationships/hyperlink" Target="https://www.riigiteataja.ee/akt/112072014146?leiaKehtiv" TargetMode="External"/><Relationship Id="rId154" Type="http://schemas.openxmlformats.org/officeDocument/2006/relationships/hyperlink" Target="https://www.riigikantselei.ee/ligipaasetavus" TargetMode="External"/><Relationship Id="rId16" Type="http://schemas.openxmlformats.org/officeDocument/2006/relationships/footer" Target="footer2.xml"/><Relationship Id="rId37" Type="http://schemas.openxmlformats.org/officeDocument/2006/relationships/hyperlink" Target="https://envir.ee/kliimamuutustega-kohanemise-arengukava" TargetMode="External"/><Relationship Id="rId58" Type="http://schemas.openxmlformats.org/officeDocument/2006/relationships/hyperlink" Target="https://mkm.ee/media/6865/download" TargetMode="External"/><Relationship Id="rId79" Type="http://schemas.openxmlformats.org/officeDocument/2006/relationships/hyperlink" Target="https://www.sm.ee/media/2030/download" TargetMode="External"/><Relationship Id="rId102" Type="http://schemas.openxmlformats.org/officeDocument/2006/relationships/hyperlink" Target="https://fin.ee/riigi-rahandus-ja-maksud/riigieelarve-ja-eelarvestrateegia/riigi-eelarvestrateegia" TargetMode="External"/><Relationship Id="rId123" Type="http://schemas.openxmlformats.org/officeDocument/2006/relationships/hyperlink" Target="https://rtk.ee/seire-ja-seirekomisjonid" TargetMode="External"/><Relationship Id="rId144" Type="http://schemas.openxmlformats.org/officeDocument/2006/relationships/hyperlink" Target="https://www.ttja.ee/ariklient/ehitised-ehitamine/ligipaasetavus" TargetMode="External"/><Relationship Id="rId90" Type="http://schemas.openxmlformats.org/officeDocument/2006/relationships/hyperlink" Target="https://oska.kutsekoda.ee" TargetMode="External"/><Relationship Id="rId165" Type="http://schemas.openxmlformats.org/officeDocument/2006/relationships/hyperlink" Target="mailto:Marge.Kaljas@fin.ee" TargetMode="External"/><Relationship Id="rId27" Type="http://schemas.openxmlformats.org/officeDocument/2006/relationships/hyperlink" Target="https://www.mkm.ee/media/99/download" TargetMode="External"/><Relationship Id="rId48" Type="http://schemas.openxmlformats.org/officeDocument/2006/relationships/hyperlink" Target="https://www.riigiteataja.ee/akt/131072021004" TargetMode="External"/><Relationship Id="rId69" Type="http://schemas.openxmlformats.org/officeDocument/2006/relationships/hyperlink" Target="https://mkm.ee/media/638/download" TargetMode="External"/><Relationship Id="rId113" Type="http://schemas.openxmlformats.org/officeDocument/2006/relationships/hyperlink" Target="https://eur-lex.europa.eu/legal-content/ET/TXT/PDF/?uri=CELEX:32014R0651&amp;from=ET" TargetMode="External"/><Relationship Id="rId134" Type="http://schemas.openxmlformats.org/officeDocument/2006/relationships/hyperlink" Target="https://www.riigiteataja.ee/akt/123022011008?leiaKehtiv" TargetMode="External"/><Relationship Id="rId80" Type="http://schemas.openxmlformats.org/officeDocument/2006/relationships/hyperlink" Target="https://www.tootukassa.ee/web/sites/default/files/2022-01/tootukassa_arengukava.pdf" TargetMode="External"/><Relationship Id="rId155" Type="http://schemas.openxmlformats.org/officeDocument/2006/relationships/hyperlink" Target="https://kompetentsikeskus.sm.e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m.ee/sites/default/files/pr_estonia_-_final_report_.pdf" TargetMode="External"/><Relationship Id="rId13" Type="http://schemas.openxmlformats.org/officeDocument/2006/relationships/hyperlink" Target="https://tartu.ee/sites/default/files/uploads/Linnavarad/SECAP/Tartu%20jalgrattaliikluse%20strateegiline%20tegevuskava_Final_22042019.pdf" TargetMode="External"/><Relationship Id="rId18" Type="http://schemas.openxmlformats.org/officeDocument/2006/relationships/hyperlink" Target="https://tartu.ee/sites/default/files/uploads/Linnaplaneerimine/Tartu_yldplaneering_2017.pdf" TargetMode="External"/><Relationship Id="rId26" Type="http://schemas.openxmlformats.org/officeDocument/2006/relationships/hyperlink" Target="https://eur-lex.europa.eu/legal-content/ET/TXT/PDF/?uri=CELEX:32014R0240&amp;from=LV" TargetMode="External"/><Relationship Id="rId3" Type="http://schemas.openxmlformats.org/officeDocument/2006/relationships/hyperlink" Target="https://www.mkm.ee/media/99/download" TargetMode="External"/><Relationship Id="rId21" Type="http://schemas.openxmlformats.org/officeDocument/2006/relationships/hyperlink" Target="https://www.mnt.ee/sites/default/files/content-editors/Failid/thk_2021-2030.pdf" TargetMode="External"/><Relationship Id="rId7" Type="http://schemas.openxmlformats.org/officeDocument/2006/relationships/hyperlink" Target="https://pilv.rtk.ee/s/YW8z9T8w6Epn8D4?dir=undefined&amp;openfile=34499" TargetMode="External"/><Relationship Id="rId12" Type="http://schemas.openxmlformats.org/officeDocument/2006/relationships/hyperlink" Target="https://www.tallinn.ee/est/ehitus/Tallinna-Rattastrateegia-2018-2028" TargetMode="External"/><Relationship Id="rId17" Type="http://schemas.openxmlformats.org/officeDocument/2006/relationships/hyperlink" Target="https://tartu.ee/sites/default/files/uploads/Kontaktid%20ja%20linnajuhtimine/Arengukavad/AK2025_dets2020.pdf" TargetMode="External"/><Relationship Id="rId25" Type="http://schemas.openxmlformats.org/officeDocument/2006/relationships/hyperlink" Target="https://eur-lex.europa.eu/legal-content/ET/TXT/?uri=OJ:L:2021:231:TOC" TargetMode="External"/><Relationship Id="rId2" Type="http://schemas.openxmlformats.org/officeDocument/2006/relationships/hyperlink" Target="https://mkm.ee/sites/default/files/mkm_arengukava_digiuhiskond_26-10-2021.pdf" TargetMode="External"/><Relationship Id="rId16" Type="http://schemas.openxmlformats.org/officeDocument/2006/relationships/hyperlink" Target="https://www.tallinn.ee/est/liikuvuskava2035/" TargetMode="External"/><Relationship Id="rId20" Type="http://schemas.openxmlformats.org/officeDocument/2006/relationships/hyperlink" Target="https://www.mnt.ee/sites/default/files/content-editors/Failid/Liiklusohutus/LOP/liikusohutusprogramm_2016-2025.docx" TargetMode="External"/><Relationship Id="rId1" Type="http://schemas.openxmlformats.org/officeDocument/2006/relationships/hyperlink" Target="https://andmed.stat.ee/et/stat/sotsiaalelu__tooturg__tooturu-uldandmed__aastastatistika/TT4645/table/tableViewLayout2" TargetMode="External"/><Relationship Id="rId6" Type="http://schemas.openxmlformats.org/officeDocument/2006/relationships/hyperlink" Target="https://www.hm.ee/sites/default/files/pr_estonia_-_final_report_.pdf" TargetMode="External"/><Relationship Id="rId11" Type="http://schemas.openxmlformats.org/officeDocument/2006/relationships/hyperlink" Target="https://valitsus.ee/strateegia-eesti-2035-arengukavad-ja-planeering/strateegia/materjalid" TargetMode="External"/><Relationship Id="rId24" Type="http://schemas.openxmlformats.org/officeDocument/2006/relationships/hyperlink" Target="https://pilv.rtk.ee/s/wxZQ8Gy7dFy5SGi" TargetMode="External"/><Relationship Id="rId5" Type="http://schemas.openxmlformats.org/officeDocument/2006/relationships/hyperlink" Target="https://ec.europa.eu/energy/sites/ener/files/documents/ee_ltrs_2020.pdf" TargetMode="External"/><Relationship Id="rId15" Type="http://schemas.openxmlformats.org/officeDocument/2006/relationships/hyperlink" Target="https://strateegia.tallinn.ee/" TargetMode="External"/><Relationship Id="rId23" Type="http://schemas.openxmlformats.org/officeDocument/2006/relationships/hyperlink" Target="https://vv.riigikantselei.ee/sites/default/files/riigikantselei/strateegiaburoo/Eesti2035/seminaride_materjalid/osalemise_kava_ee2035.pdf" TargetMode="External"/><Relationship Id="rId28" Type="http://schemas.openxmlformats.org/officeDocument/2006/relationships/hyperlink" Target="https://valitsus.ee/strateegia-eesti-2035-arengukavad-ja-planeering/strateegia/koosloome-ja-sundmused" TargetMode="External"/><Relationship Id="rId10" Type="http://schemas.openxmlformats.org/officeDocument/2006/relationships/hyperlink" Target="https://www.hm.ee/et/TAIE-2035" TargetMode="External"/><Relationship Id="rId19" Type="http://schemas.openxmlformats.org/officeDocument/2006/relationships/hyperlink" Target="https://www.mkm.ee/sites/default/files/avaliku_raudteeinfrastruktuuri_arendamist_._19.02.docx.pdf" TargetMode="External"/><Relationship Id="rId4" Type="http://schemas.openxmlformats.org/officeDocument/2006/relationships/hyperlink" Target="https://mkm.ee/et/eesmargid-tegevused/energeetika/eesti-riiklik-energia-ja-kliimakava-aastani-2030" TargetMode="External"/><Relationship Id="rId9" Type="http://schemas.openxmlformats.org/officeDocument/2006/relationships/hyperlink" Target="https://pilv.rtk.ee/s/YW8z9T8w6Epn8D4?dir=undefined&amp;openfile=34499" TargetMode="External"/><Relationship Id="rId14" Type="http://schemas.openxmlformats.org/officeDocument/2006/relationships/hyperlink" Target="https://www.mkm.ee/et/eesmargid-tegevused/transport/transpordi-ja-liikuvuse-arengukava-2021" TargetMode="External"/><Relationship Id="rId22" Type="http://schemas.openxmlformats.org/officeDocument/2006/relationships/hyperlink" Target="https://eur-lex.europa.eu/legal-content/ET/TXT/PDF/?uri=CELEX:32014L0061&amp;from=ET" TargetMode="External"/><Relationship Id="rId27" Type="http://schemas.openxmlformats.org/officeDocument/2006/relationships/hyperlink" Target="https://riigikantselei.ee/kaasamise-hea-tava" TargetMode="External"/></Relationships>
</file>

<file path=word/theme/theme1.xml><?xml version="1.0" encoding="utf-8"?>
<a:theme xmlns:a="http://schemas.openxmlformats.org/drawingml/2006/main" name="Office Theme">
  <a:themeElements>
    <a:clrScheme name="Soe sinin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8A70FCBAF87949AF2DC55CDBC17F93" ma:contentTypeVersion="13" ma:contentTypeDescription="Loo uus dokument" ma:contentTypeScope="" ma:versionID="7504f1b087dd5aa2f28bea9d248b2941">
  <xsd:schema xmlns:xsd="http://www.w3.org/2001/XMLSchema" xmlns:xs="http://www.w3.org/2001/XMLSchema" xmlns:p="http://schemas.microsoft.com/office/2006/metadata/properties" xmlns:ns3="31bfffd2-2693-4cd2-9683-f17a931b396c" xmlns:ns4="cc005287-c93a-4607-8b16-3725a1b553e2" targetNamespace="http://schemas.microsoft.com/office/2006/metadata/properties" ma:root="true" ma:fieldsID="3ad24dcd30be6ce5e2073615b7e5ea72" ns3:_="" ns4:_="">
    <xsd:import namespace="31bfffd2-2693-4cd2-9683-f17a931b396c"/>
    <xsd:import namespace="cc005287-c93a-4607-8b16-3725a1b55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ffd2-2693-4cd2-9683-f17a931b396c"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05287-c93a-4607-8b16-3725a1b55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AC4F-61CE-4CE8-8177-2E9DE8AB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ffd2-2693-4cd2-9683-f17a931b396c"/>
    <ds:schemaRef ds:uri="cc005287-c93a-4607-8b16-3725a1b5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BB849-5B78-49C2-98BB-E54721E364F5}">
  <ds:schemaRefs>
    <ds:schemaRef ds:uri="http://schemas.microsoft.com/sharepoint/v3/contenttype/forms"/>
  </ds:schemaRefs>
</ds:datastoreItem>
</file>

<file path=customXml/itemProps3.xml><?xml version="1.0" encoding="utf-8"?>
<ds:datastoreItem xmlns:ds="http://schemas.openxmlformats.org/officeDocument/2006/customXml" ds:itemID="{1A3E8D56-13A2-48C5-97C9-D45493AE4C5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cc005287-c93a-4607-8b16-3725a1b553e2"/>
    <ds:schemaRef ds:uri="31bfffd2-2693-4cd2-9683-f17a931b396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7BBB895-F121-4FF1-8BA1-D1EF83F4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170</Pages>
  <Words>78683</Words>
  <Characters>456362</Characters>
  <Application>Microsoft Office Word</Application>
  <DocSecurity>0</DocSecurity>
  <Lines>3803</Lines>
  <Paragraphs>1067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Kadri.Tali@fin.ee</dc:creator>
  <cp:keywords/>
  <dc:description/>
  <cp:lastModifiedBy>Anu Kikas</cp:lastModifiedBy>
  <cp:revision>81</cp:revision>
  <dcterms:created xsi:type="dcterms:W3CDTF">2022-10-10T15:44:00Z</dcterms:created>
  <dcterms:modified xsi:type="dcterms:W3CDTF">2023-10-17T11:12:00Z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4.3.10, Build 20191129</vt:lpwstr>
  </property>
  <property fmtid="{D5CDD505-2E9C-101B-9397-08002B2CF9AE}" pid="4" name="Last edited using">
    <vt:lpwstr>DocuWrite 4.3.10, Build 20191129</vt:lpwstr>
  </property>
  <property fmtid="{D5CDD505-2E9C-101B-9397-08002B2CF9AE}" pid="5" name="ContentTypeId">
    <vt:lpwstr>0x0101002D8A70FCBAF87949AF2DC55CDBC17F93</vt:lpwstr>
  </property>
</Properties>
</file>